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E" w:rsidRPr="00D20F5A" w:rsidRDefault="001526A1" w:rsidP="00815362">
      <w:pPr>
        <w:pStyle w:val="TitleRightAlign"/>
        <w:ind w:firstLine="360"/>
        <w:contextualSpacing/>
        <w:jc w:val="center"/>
        <w:rPr>
          <w:rFonts w:cs="Arial"/>
        </w:rPr>
      </w:pPr>
      <w:bookmarkStart w:id="0" w:name="_GoBack"/>
      <w:bookmarkEnd w:id="0"/>
      <w:r>
        <w:rPr>
          <w:rFonts w:cs="Arial"/>
          <w:noProof/>
        </w:rPr>
        <w:drawing>
          <wp:inline distT="0" distB="0" distL="0" distR="0">
            <wp:extent cx="3739515" cy="3739515"/>
            <wp:effectExtent l="0" t="0" r="0" b="0"/>
            <wp:docPr id="1" name="Picture 1" descr="CSD_logo_hi_r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_logo_hi_res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9515" cy="3739515"/>
                    </a:xfrm>
                    <a:prstGeom prst="rect">
                      <a:avLst/>
                    </a:prstGeom>
                    <a:noFill/>
                    <a:ln>
                      <a:noFill/>
                    </a:ln>
                  </pic:spPr>
                </pic:pic>
              </a:graphicData>
            </a:graphic>
          </wp:inline>
        </w:drawing>
      </w:r>
    </w:p>
    <w:p w:rsidR="00277D5E" w:rsidRPr="00D20F5A" w:rsidRDefault="00277D5E" w:rsidP="00815362">
      <w:pPr>
        <w:pStyle w:val="TitleRightAlign"/>
        <w:ind w:firstLine="360"/>
        <w:contextualSpacing/>
        <w:rPr>
          <w:rFonts w:cs="Arial"/>
        </w:rPr>
      </w:pPr>
    </w:p>
    <w:p w:rsidR="00277D5E" w:rsidRPr="00D20F5A" w:rsidRDefault="00277D5E" w:rsidP="00815362">
      <w:pPr>
        <w:pStyle w:val="TitleRightAlign"/>
        <w:ind w:firstLine="360"/>
        <w:contextualSpacing/>
        <w:rPr>
          <w:rFonts w:cs="Arial"/>
        </w:rPr>
      </w:pPr>
    </w:p>
    <w:p w:rsidR="00C2036A" w:rsidRPr="00D20F5A" w:rsidRDefault="00C2036A" w:rsidP="00815362">
      <w:pPr>
        <w:pStyle w:val="TitleRightAlign"/>
        <w:ind w:firstLine="360"/>
        <w:contextualSpacing/>
        <w:rPr>
          <w:rFonts w:cs="Arial"/>
        </w:rPr>
      </w:pPr>
      <w:r w:rsidRPr="00D20F5A">
        <w:rPr>
          <w:rFonts w:cs="Arial"/>
        </w:rPr>
        <w:fldChar w:fldCharType="begin"/>
      </w:r>
      <w:r w:rsidRPr="00D20F5A">
        <w:rPr>
          <w:rFonts w:cs="Arial"/>
        </w:rPr>
        <w:instrText xml:space="preserve">title  \* Mergeformat </w:instrText>
      </w:r>
      <w:r w:rsidRPr="00D20F5A">
        <w:rPr>
          <w:rFonts w:cs="Arial"/>
        </w:rPr>
        <w:fldChar w:fldCharType="separate"/>
      </w:r>
      <w:r w:rsidR="006D14AE" w:rsidRPr="00D20F5A">
        <w:rPr>
          <w:rFonts w:cs="Arial"/>
        </w:rPr>
        <w:t>Weatherization Data Transfer Business Rules</w:t>
      </w:r>
      <w:r w:rsidRPr="00D20F5A">
        <w:rPr>
          <w:rFonts w:cs="Arial"/>
        </w:rPr>
        <w:fldChar w:fldCharType="end"/>
      </w:r>
      <w:r w:rsidR="001A3867" w:rsidRPr="00D20F5A">
        <w:rPr>
          <w:rFonts w:cs="Arial"/>
        </w:rPr>
        <w:br/>
        <w:t>and Data Dictionary</w:t>
      </w:r>
    </w:p>
    <w:p w:rsidR="00350D5C" w:rsidRDefault="00350D5C" w:rsidP="00815362">
      <w:pPr>
        <w:pStyle w:val="VersionInfo"/>
        <w:contextualSpacing/>
        <w:rPr>
          <w:ins w:id="1" w:author="Felden, Diana@CSD" w:date="2016-09-09T17:26:00Z"/>
          <w:rFonts w:cs="Arial"/>
        </w:rPr>
      </w:pPr>
    </w:p>
    <w:p w:rsidR="00C2036A" w:rsidRDefault="00C2036A" w:rsidP="00815362">
      <w:pPr>
        <w:pStyle w:val="VersionInfo"/>
        <w:contextualSpacing/>
        <w:rPr>
          <w:ins w:id="2" w:author="Felden, Diana@CSD" w:date="2016-09-09T17:27:00Z"/>
          <w:rFonts w:cs="Arial"/>
        </w:rPr>
      </w:pPr>
      <w:r w:rsidRPr="00D20F5A">
        <w:rPr>
          <w:rFonts w:cs="Arial"/>
        </w:rPr>
        <w:t xml:space="preserve">Version </w:t>
      </w:r>
      <w:r w:rsidR="00AC2F47">
        <w:rPr>
          <w:rFonts w:cs="Arial"/>
        </w:rPr>
        <w:t>4</w:t>
      </w:r>
      <w:r w:rsidR="0005494D" w:rsidRPr="00D20F5A">
        <w:rPr>
          <w:rFonts w:cs="Arial"/>
        </w:rPr>
        <w:t>.</w:t>
      </w:r>
      <w:r w:rsidR="00A164A1">
        <w:rPr>
          <w:rFonts w:cs="Arial"/>
        </w:rPr>
        <w:t>3</w:t>
      </w:r>
      <w:r w:rsidR="00016614">
        <w:rPr>
          <w:rFonts w:cs="Arial"/>
        </w:rPr>
        <w:t>.1</w:t>
      </w:r>
    </w:p>
    <w:p w:rsidR="00350D5C" w:rsidRPr="00350D5C" w:rsidRDefault="00350D5C" w:rsidP="00815362">
      <w:pPr>
        <w:pStyle w:val="VersionInfo"/>
        <w:contextualSpacing/>
        <w:rPr>
          <w:rFonts w:cs="Arial"/>
          <w:color w:val="FF0000"/>
        </w:rPr>
      </w:pPr>
      <w:r w:rsidRPr="00350D5C">
        <w:rPr>
          <w:rFonts w:cs="Arial"/>
          <w:color w:val="FF0000"/>
        </w:rPr>
        <w:t>DRAFT</w:t>
      </w:r>
    </w:p>
    <w:p w:rsidR="00C2036A" w:rsidRPr="00D20F5A" w:rsidRDefault="00C2036A" w:rsidP="00815362">
      <w:pPr>
        <w:pStyle w:val="BodyText"/>
        <w:keepLines w:val="0"/>
        <w:contextualSpacing/>
        <w:rPr>
          <w:rFonts w:cs="Arial"/>
        </w:rPr>
      </w:pPr>
    </w:p>
    <w:p w:rsidR="00C2036A" w:rsidRPr="00D20F5A" w:rsidRDefault="00C2036A" w:rsidP="00815362">
      <w:pPr>
        <w:contextualSpacing/>
        <w:rPr>
          <w:rFonts w:cs="Arial"/>
        </w:rPr>
      </w:pPr>
    </w:p>
    <w:p w:rsidR="00277D5E" w:rsidRPr="00D20F5A" w:rsidRDefault="00277D5E" w:rsidP="00815362">
      <w:pPr>
        <w:contextualSpacing/>
        <w:rPr>
          <w:rFonts w:cs="Arial"/>
        </w:rPr>
      </w:pPr>
    </w:p>
    <w:p w:rsidR="00277D5E" w:rsidRPr="00D20F5A" w:rsidRDefault="00277D5E" w:rsidP="00815362">
      <w:pPr>
        <w:contextualSpacing/>
        <w:rPr>
          <w:rFonts w:cs="Arial"/>
        </w:rPr>
      </w:pPr>
    </w:p>
    <w:p w:rsidR="00277D5E" w:rsidRPr="00D20F5A" w:rsidRDefault="00277D5E" w:rsidP="00815362">
      <w:pPr>
        <w:contextualSpacing/>
        <w:rPr>
          <w:rFonts w:cs="Arial"/>
        </w:rPr>
      </w:pPr>
    </w:p>
    <w:p w:rsidR="00277D5E" w:rsidRPr="00D20F5A" w:rsidRDefault="00277D5E" w:rsidP="00815362">
      <w:pPr>
        <w:contextualSpacing/>
        <w:rPr>
          <w:rFonts w:cs="Arial"/>
        </w:rPr>
      </w:pPr>
    </w:p>
    <w:p w:rsidR="00277D5E" w:rsidRPr="00D20F5A" w:rsidRDefault="00277D5E" w:rsidP="00815362">
      <w:pPr>
        <w:contextualSpacing/>
        <w:rPr>
          <w:rFonts w:cs="Arial"/>
        </w:rPr>
      </w:pPr>
    </w:p>
    <w:p w:rsidR="00277D5E" w:rsidRPr="00D20F5A" w:rsidRDefault="00277D5E" w:rsidP="00815362">
      <w:pPr>
        <w:contextualSpacing/>
        <w:rPr>
          <w:rFonts w:cs="Arial"/>
        </w:rPr>
      </w:pPr>
    </w:p>
    <w:p w:rsidR="00277D5E" w:rsidRPr="00D20F5A" w:rsidRDefault="00016614" w:rsidP="00815362">
      <w:pPr>
        <w:contextualSpacing/>
        <w:jc w:val="center"/>
        <w:rPr>
          <w:rFonts w:cs="Arial"/>
          <w:b/>
          <w:sz w:val="36"/>
          <w:szCs w:val="36"/>
        </w:rPr>
      </w:pPr>
      <w:r>
        <w:rPr>
          <w:rFonts w:cs="Arial"/>
          <w:b/>
          <w:sz w:val="36"/>
          <w:szCs w:val="36"/>
        </w:rPr>
        <w:t>September 6</w:t>
      </w:r>
      <w:r w:rsidR="00277D5E" w:rsidRPr="00D20F5A">
        <w:rPr>
          <w:rFonts w:cs="Arial"/>
          <w:b/>
          <w:sz w:val="36"/>
          <w:szCs w:val="36"/>
        </w:rPr>
        <w:t xml:space="preserve">, </w:t>
      </w:r>
      <w:r w:rsidR="009A5419" w:rsidRPr="00D20F5A">
        <w:rPr>
          <w:rFonts w:cs="Arial"/>
          <w:b/>
          <w:sz w:val="36"/>
          <w:szCs w:val="36"/>
        </w:rPr>
        <w:t>201</w:t>
      </w:r>
      <w:r w:rsidR="006169B2">
        <w:rPr>
          <w:rFonts w:cs="Arial"/>
          <w:b/>
          <w:sz w:val="36"/>
          <w:szCs w:val="36"/>
        </w:rPr>
        <w:t>6</w:t>
      </w:r>
    </w:p>
    <w:p w:rsidR="00277D5E" w:rsidRPr="00D20F5A" w:rsidRDefault="00277D5E" w:rsidP="00815362">
      <w:pPr>
        <w:contextualSpacing/>
        <w:rPr>
          <w:rFonts w:cs="Arial"/>
        </w:rPr>
      </w:pPr>
    </w:p>
    <w:p w:rsidR="00277D5E" w:rsidRPr="00D20F5A" w:rsidRDefault="00277D5E" w:rsidP="00815362">
      <w:pPr>
        <w:contextualSpacing/>
        <w:rPr>
          <w:rFonts w:cs="Arial"/>
        </w:rPr>
      </w:pPr>
    </w:p>
    <w:p w:rsidR="00277D5E" w:rsidRPr="00D20F5A" w:rsidRDefault="00277D5E" w:rsidP="00815362">
      <w:pPr>
        <w:contextualSpacing/>
        <w:rPr>
          <w:rFonts w:cs="Arial"/>
        </w:rPr>
        <w:sectPr w:rsidR="00277D5E" w:rsidRPr="00D20F5A" w:rsidSect="00277D5E">
          <w:headerReference w:type="default" r:id="rId10"/>
          <w:footerReference w:type="even" r:id="rId11"/>
          <w:endnotePr>
            <w:numFmt w:val="decimal"/>
          </w:endnotePr>
          <w:pgSz w:w="12240" w:h="15840"/>
          <w:pgMar w:top="1440" w:right="1440" w:bottom="1440" w:left="1440" w:header="720" w:footer="720" w:gutter="0"/>
          <w:cols w:space="720"/>
          <w:vAlign w:val="center"/>
          <w:titlePg/>
          <w:docGrid w:linePitch="272"/>
        </w:sectPr>
      </w:pPr>
    </w:p>
    <w:p w:rsidR="00C2036A" w:rsidRPr="00D20F5A" w:rsidRDefault="00C2036A" w:rsidP="00815362">
      <w:pPr>
        <w:pStyle w:val="Title"/>
        <w:contextualSpacing/>
        <w:rPr>
          <w:rFonts w:cs="Arial"/>
        </w:rPr>
      </w:pPr>
      <w:bookmarkStart w:id="3" w:name="RevisionHistory"/>
      <w:r w:rsidRPr="00D20F5A">
        <w:rPr>
          <w:rFonts w:cs="Arial"/>
        </w:rPr>
        <w:lastRenderedPageBreak/>
        <w:t>Revision History</w:t>
      </w:r>
      <w:bookmarkEnd w:id="3"/>
      <w:r w:rsidR="00FC7419">
        <w:rPr>
          <w:rFonts w:cs="Arial"/>
        </w:rPr>
        <w:t xml:space="preserve"> – Data Transfer Rules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58"/>
      </w:tblGrid>
      <w:tr w:rsidR="00C2036A" w:rsidRPr="00D20F5A">
        <w:tc>
          <w:tcPr>
            <w:tcW w:w="2304" w:type="dxa"/>
          </w:tcPr>
          <w:p w:rsidR="00C2036A" w:rsidRPr="00D20F5A" w:rsidRDefault="00C2036A" w:rsidP="00815362">
            <w:pPr>
              <w:pStyle w:val="BodyTextTable"/>
              <w:keepLines w:val="0"/>
              <w:contextualSpacing/>
              <w:rPr>
                <w:rFonts w:cs="Arial"/>
              </w:rPr>
            </w:pPr>
            <w:r w:rsidRPr="00D20F5A">
              <w:rPr>
                <w:rFonts w:cs="Arial"/>
              </w:rPr>
              <w:t>Date</w:t>
            </w:r>
          </w:p>
        </w:tc>
        <w:tc>
          <w:tcPr>
            <w:tcW w:w="1152" w:type="dxa"/>
          </w:tcPr>
          <w:p w:rsidR="00C2036A" w:rsidRPr="00D20F5A" w:rsidRDefault="00C2036A" w:rsidP="00815362">
            <w:pPr>
              <w:pStyle w:val="BodyTextTable"/>
              <w:keepLines w:val="0"/>
              <w:contextualSpacing/>
              <w:rPr>
                <w:rFonts w:cs="Arial"/>
              </w:rPr>
            </w:pPr>
            <w:r w:rsidRPr="00D20F5A">
              <w:rPr>
                <w:rFonts w:cs="Arial"/>
              </w:rPr>
              <w:t>Version</w:t>
            </w:r>
          </w:p>
        </w:tc>
        <w:tc>
          <w:tcPr>
            <w:tcW w:w="3744" w:type="dxa"/>
          </w:tcPr>
          <w:p w:rsidR="00C2036A" w:rsidRPr="00D20F5A" w:rsidRDefault="00C2036A" w:rsidP="00815362">
            <w:pPr>
              <w:pStyle w:val="BodyTextTable"/>
              <w:keepLines w:val="0"/>
              <w:contextualSpacing/>
              <w:rPr>
                <w:rFonts w:cs="Arial"/>
              </w:rPr>
            </w:pPr>
            <w:r w:rsidRPr="00D20F5A">
              <w:rPr>
                <w:rFonts w:cs="Arial"/>
              </w:rPr>
              <w:t>Description</w:t>
            </w:r>
          </w:p>
        </w:tc>
        <w:tc>
          <w:tcPr>
            <w:tcW w:w="2358" w:type="dxa"/>
          </w:tcPr>
          <w:p w:rsidR="00C2036A" w:rsidRPr="00D20F5A" w:rsidRDefault="00C2036A" w:rsidP="00815362">
            <w:pPr>
              <w:pStyle w:val="BodyTextTable"/>
              <w:keepLines w:val="0"/>
              <w:contextualSpacing/>
              <w:rPr>
                <w:rFonts w:cs="Arial"/>
              </w:rPr>
            </w:pPr>
            <w:r w:rsidRPr="00D20F5A">
              <w:rPr>
                <w:rFonts w:cs="Arial"/>
              </w:rPr>
              <w:t>Author</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06/11/2008</w:t>
            </w:r>
          </w:p>
        </w:tc>
        <w:tc>
          <w:tcPr>
            <w:tcW w:w="1152" w:type="dxa"/>
          </w:tcPr>
          <w:p w:rsidR="006169B2" w:rsidRPr="00D20F5A" w:rsidRDefault="006169B2" w:rsidP="00A451D3">
            <w:pPr>
              <w:pStyle w:val="BodyTextTable"/>
              <w:keepLines w:val="0"/>
              <w:contextualSpacing/>
              <w:rPr>
                <w:rFonts w:cs="Arial"/>
              </w:rPr>
            </w:pPr>
            <w:r w:rsidRPr="00D20F5A">
              <w:rPr>
                <w:rFonts w:cs="Arial"/>
              </w:rPr>
              <w:t>1.0</w:t>
            </w:r>
          </w:p>
        </w:tc>
        <w:tc>
          <w:tcPr>
            <w:tcW w:w="3744" w:type="dxa"/>
          </w:tcPr>
          <w:p w:rsidR="006169B2" w:rsidRPr="00D20F5A" w:rsidRDefault="006169B2" w:rsidP="00A451D3">
            <w:pPr>
              <w:pStyle w:val="BodyTextTable"/>
              <w:keepLines w:val="0"/>
              <w:contextualSpacing/>
              <w:rPr>
                <w:rFonts w:cs="Arial"/>
              </w:rPr>
            </w:pPr>
            <w:r w:rsidRPr="00D20F5A">
              <w:rPr>
                <w:rFonts w:cs="Arial"/>
              </w:rPr>
              <w:t>Initial document creation</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07/11/2008</w:t>
            </w:r>
          </w:p>
        </w:tc>
        <w:tc>
          <w:tcPr>
            <w:tcW w:w="1152" w:type="dxa"/>
          </w:tcPr>
          <w:p w:rsidR="006169B2" w:rsidRPr="00D20F5A" w:rsidRDefault="006169B2" w:rsidP="00A451D3">
            <w:pPr>
              <w:pStyle w:val="BodyTextTable"/>
              <w:keepLines w:val="0"/>
              <w:contextualSpacing/>
              <w:rPr>
                <w:rFonts w:cs="Arial"/>
              </w:rPr>
            </w:pPr>
            <w:r w:rsidRPr="00D20F5A">
              <w:rPr>
                <w:rFonts w:cs="Arial"/>
              </w:rPr>
              <w:t>1.1</w:t>
            </w:r>
          </w:p>
        </w:tc>
        <w:tc>
          <w:tcPr>
            <w:tcW w:w="3744" w:type="dxa"/>
          </w:tcPr>
          <w:p w:rsidR="006169B2" w:rsidRPr="00D20F5A" w:rsidRDefault="006169B2" w:rsidP="00A451D3">
            <w:pPr>
              <w:pStyle w:val="BodyTextTable"/>
              <w:keepLines w:val="0"/>
              <w:contextualSpacing/>
              <w:rPr>
                <w:rFonts w:cs="Arial"/>
              </w:rPr>
            </w:pPr>
            <w:r w:rsidRPr="00D20F5A">
              <w:rPr>
                <w:rFonts w:cs="Arial"/>
              </w:rPr>
              <w:t>Added RecordsetStatus to Data Elements</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07/28/2008</w:t>
            </w:r>
          </w:p>
        </w:tc>
        <w:tc>
          <w:tcPr>
            <w:tcW w:w="1152" w:type="dxa"/>
          </w:tcPr>
          <w:p w:rsidR="006169B2" w:rsidRPr="00D20F5A" w:rsidRDefault="006169B2" w:rsidP="00A451D3">
            <w:pPr>
              <w:pStyle w:val="BodyTextTable"/>
              <w:keepLines w:val="0"/>
              <w:contextualSpacing/>
              <w:rPr>
                <w:rFonts w:cs="Arial"/>
              </w:rPr>
            </w:pPr>
            <w:r w:rsidRPr="00D20F5A">
              <w:rPr>
                <w:rFonts w:cs="Arial"/>
              </w:rPr>
              <w:t>1.2</w:t>
            </w:r>
          </w:p>
        </w:tc>
        <w:tc>
          <w:tcPr>
            <w:tcW w:w="3744" w:type="dxa"/>
          </w:tcPr>
          <w:p w:rsidR="006169B2" w:rsidRPr="00D20F5A" w:rsidRDefault="006169B2" w:rsidP="00A451D3">
            <w:pPr>
              <w:pStyle w:val="BodyTextTable"/>
              <w:keepLines w:val="0"/>
              <w:contextualSpacing/>
              <w:rPr>
                <w:rFonts w:cs="Arial"/>
              </w:rPr>
            </w:pPr>
            <w:r w:rsidRPr="00D20F5A">
              <w:rPr>
                <w:rFonts w:cs="Arial"/>
              </w:rPr>
              <w:t>Added Operational Status List to Appendix</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08/11/2008</w:t>
            </w:r>
          </w:p>
        </w:tc>
        <w:tc>
          <w:tcPr>
            <w:tcW w:w="1152" w:type="dxa"/>
          </w:tcPr>
          <w:p w:rsidR="006169B2" w:rsidRPr="00D20F5A" w:rsidRDefault="006169B2" w:rsidP="00A451D3">
            <w:pPr>
              <w:pStyle w:val="BodyTextTable"/>
              <w:keepLines w:val="0"/>
              <w:contextualSpacing/>
              <w:rPr>
                <w:rFonts w:cs="Arial"/>
              </w:rPr>
            </w:pPr>
            <w:r w:rsidRPr="00D20F5A">
              <w:rPr>
                <w:rFonts w:cs="Arial"/>
              </w:rPr>
              <w:t>1.3</w:t>
            </w:r>
          </w:p>
        </w:tc>
        <w:tc>
          <w:tcPr>
            <w:tcW w:w="3744" w:type="dxa"/>
          </w:tcPr>
          <w:p w:rsidR="006169B2" w:rsidRPr="00D20F5A" w:rsidRDefault="006169B2" w:rsidP="00A451D3">
            <w:pPr>
              <w:pStyle w:val="BodyTextTable"/>
              <w:keepLines w:val="0"/>
              <w:contextualSpacing/>
              <w:rPr>
                <w:rFonts w:cs="Arial"/>
              </w:rPr>
            </w:pPr>
            <w:r w:rsidRPr="00D20F5A">
              <w:rPr>
                <w:rFonts w:cs="Arial"/>
              </w:rPr>
              <w:t>Add Cooling Source Operational Status</w:t>
            </w:r>
            <w:r w:rsidRPr="00D20F5A">
              <w:rPr>
                <w:rFonts w:cs="Arial"/>
              </w:rPr>
              <w:br/>
              <w:t>Remove Section 2.1</w:t>
            </w:r>
            <w:r w:rsidRPr="00D20F5A">
              <w:rPr>
                <w:rFonts w:cs="Arial"/>
              </w:rPr>
              <w:br/>
              <w:t>Add Measure Installation Date Field</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12/01/2008</w:t>
            </w:r>
          </w:p>
        </w:tc>
        <w:tc>
          <w:tcPr>
            <w:tcW w:w="1152" w:type="dxa"/>
          </w:tcPr>
          <w:p w:rsidR="006169B2" w:rsidRPr="00D20F5A" w:rsidRDefault="006169B2" w:rsidP="00A451D3">
            <w:pPr>
              <w:pStyle w:val="BodyTextTable"/>
              <w:keepLines w:val="0"/>
              <w:contextualSpacing/>
              <w:rPr>
                <w:rFonts w:cs="Arial"/>
              </w:rPr>
            </w:pPr>
            <w:r w:rsidRPr="00D20F5A">
              <w:rPr>
                <w:rFonts w:cs="Arial"/>
              </w:rPr>
              <w:t>1.4</w:t>
            </w:r>
          </w:p>
        </w:tc>
        <w:tc>
          <w:tcPr>
            <w:tcW w:w="3744" w:type="dxa"/>
          </w:tcPr>
          <w:p w:rsidR="006169B2" w:rsidRPr="00D20F5A" w:rsidRDefault="006169B2" w:rsidP="00A451D3">
            <w:pPr>
              <w:pStyle w:val="BodyTextTable"/>
              <w:keepLines w:val="0"/>
              <w:contextualSpacing/>
              <w:rPr>
                <w:rFonts w:cs="Arial"/>
              </w:rPr>
            </w:pPr>
            <w:r w:rsidRPr="00D20F5A">
              <w:rPr>
                <w:rFonts w:cs="Arial"/>
              </w:rPr>
              <w:t>Add DOE Climate Zone and Water Heating Appliance Operational Status</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12/19/2008</w:t>
            </w:r>
          </w:p>
        </w:tc>
        <w:tc>
          <w:tcPr>
            <w:tcW w:w="1152" w:type="dxa"/>
          </w:tcPr>
          <w:p w:rsidR="006169B2" w:rsidRPr="00D20F5A" w:rsidRDefault="006169B2" w:rsidP="00A451D3">
            <w:pPr>
              <w:pStyle w:val="BodyTextTable"/>
              <w:keepLines w:val="0"/>
              <w:contextualSpacing/>
              <w:rPr>
                <w:rFonts w:cs="Arial"/>
              </w:rPr>
            </w:pPr>
            <w:r w:rsidRPr="00D20F5A">
              <w:rPr>
                <w:rFonts w:cs="Arial"/>
              </w:rPr>
              <w:t>1.5</w:t>
            </w:r>
          </w:p>
        </w:tc>
        <w:tc>
          <w:tcPr>
            <w:tcW w:w="3744" w:type="dxa"/>
          </w:tcPr>
          <w:p w:rsidR="006169B2" w:rsidRPr="00D20F5A" w:rsidRDefault="006169B2" w:rsidP="00A451D3">
            <w:pPr>
              <w:pStyle w:val="BodyTextTable"/>
              <w:keepLines w:val="0"/>
              <w:contextualSpacing/>
              <w:rPr>
                <w:rFonts w:cs="Arial"/>
              </w:rPr>
            </w:pPr>
            <w:r w:rsidRPr="00D20F5A">
              <w:rPr>
                <w:rFonts w:cs="Arial"/>
              </w:rPr>
              <w:t xml:space="preserve">Removed payment amount, added measure_fees_amount to data fields. Changed </w:t>
            </w:r>
            <w:r>
              <w:rPr>
                <w:rFonts w:cs="Arial"/>
              </w:rPr>
              <w:t>some naming conventions.</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10/25/2010</w:t>
            </w:r>
          </w:p>
        </w:tc>
        <w:tc>
          <w:tcPr>
            <w:tcW w:w="1152" w:type="dxa"/>
          </w:tcPr>
          <w:p w:rsidR="006169B2" w:rsidRPr="00D20F5A" w:rsidRDefault="006169B2" w:rsidP="00A451D3">
            <w:pPr>
              <w:pStyle w:val="BodyTextTable"/>
              <w:keepLines w:val="0"/>
              <w:contextualSpacing/>
              <w:rPr>
                <w:rFonts w:cs="Arial"/>
              </w:rPr>
            </w:pPr>
            <w:r w:rsidRPr="00D20F5A">
              <w:rPr>
                <w:rFonts w:cs="Arial"/>
              </w:rPr>
              <w:t>2.0</w:t>
            </w:r>
          </w:p>
        </w:tc>
        <w:tc>
          <w:tcPr>
            <w:tcW w:w="3744" w:type="dxa"/>
          </w:tcPr>
          <w:p w:rsidR="006169B2" w:rsidRPr="00D20F5A" w:rsidRDefault="006169B2" w:rsidP="00A451D3">
            <w:pPr>
              <w:pStyle w:val="BodyTextTable"/>
              <w:keepLines w:val="0"/>
              <w:contextualSpacing/>
              <w:rPr>
                <w:rFonts w:cs="Arial"/>
              </w:rPr>
            </w:pPr>
            <w:r w:rsidRPr="00D20F5A">
              <w:rPr>
                <w:rFonts w:cs="Arial"/>
              </w:rPr>
              <w:t>Updated document for ARRA and new fields for data transfer spec</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10/07/2011</w:t>
            </w:r>
          </w:p>
        </w:tc>
        <w:tc>
          <w:tcPr>
            <w:tcW w:w="1152" w:type="dxa"/>
          </w:tcPr>
          <w:p w:rsidR="006169B2" w:rsidRPr="00D20F5A" w:rsidRDefault="006169B2" w:rsidP="00A451D3">
            <w:pPr>
              <w:pStyle w:val="BodyTextTable"/>
              <w:keepLines w:val="0"/>
              <w:contextualSpacing/>
              <w:rPr>
                <w:rFonts w:cs="Arial"/>
              </w:rPr>
            </w:pPr>
            <w:r w:rsidRPr="00D20F5A">
              <w:rPr>
                <w:rFonts w:cs="Arial"/>
              </w:rPr>
              <w:t>2.1</w:t>
            </w:r>
          </w:p>
        </w:tc>
        <w:tc>
          <w:tcPr>
            <w:tcW w:w="3744" w:type="dxa"/>
          </w:tcPr>
          <w:p w:rsidR="006169B2" w:rsidRPr="00D20F5A" w:rsidRDefault="006169B2" w:rsidP="00A451D3">
            <w:pPr>
              <w:pStyle w:val="BodyTextTable"/>
              <w:keepLines w:val="0"/>
              <w:contextualSpacing/>
              <w:rPr>
                <w:rFonts w:cs="Arial"/>
              </w:rPr>
            </w:pPr>
            <w:r w:rsidRPr="00D20F5A">
              <w:rPr>
                <w:rFonts w:cs="Arial"/>
              </w:rPr>
              <w:t>Updated Lookup data for Subprogram</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10/18/2011</w:t>
            </w:r>
          </w:p>
        </w:tc>
        <w:tc>
          <w:tcPr>
            <w:tcW w:w="1152" w:type="dxa"/>
          </w:tcPr>
          <w:p w:rsidR="006169B2" w:rsidRPr="00D20F5A" w:rsidRDefault="006169B2" w:rsidP="00A451D3">
            <w:pPr>
              <w:pStyle w:val="BodyTextTable"/>
              <w:keepLines w:val="0"/>
              <w:contextualSpacing/>
              <w:rPr>
                <w:rFonts w:cs="Arial"/>
              </w:rPr>
            </w:pPr>
            <w:r w:rsidRPr="00D20F5A">
              <w:rPr>
                <w:rFonts w:cs="Arial"/>
              </w:rPr>
              <w:t>2.2</w:t>
            </w:r>
          </w:p>
        </w:tc>
        <w:tc>
          <w:tcPr>
            <w:tcW w:w="3744" w:type="dxa"/>
          </w:tcPr>
          <w:p w:rsidR="006169B2" w:rsidRPr="00D20F5A" w:rsidRDefault="006169B2" w:rsidP="00A451D3">
            <w:pPr>
              <w:pStyle w:val="BodyTextTable"/>
              <w:keepLines w:val="0"/>
              <w:contextualSpacing/>
              <w:rPr>
                <w:rFonts w:cs="Arial"/>
              </w:rPr>
            </w:pPr>
            <w:r w:rsidRPr="00D20F5A">
              <w:rPr>
                <w:rFonts w:cs="Arial"/>
              </w:rPr>
              <w:t>Updated to match xsd schema</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08/10/2012</w:t>
            </w:r>
          </w:p>
        </w:tc>
        <w:tc>
          <w:tcPr>
            <w:tcW w:w="1152" w:type="dxa"/>
          </w:tcPr>
          <w:p w:rsidR="006169B2" w:rsidRPr="00D20F5A" w:rsidRDefault="006169B2" w:rsidP="00A451D3">
            <w:pPr>
              <w:pStyle w:val="BodyTextTable"/>
              <w:keepLines w:val="0"/>
              <w:contextualSpacing/>
              <w:rPr>
                <w:rFonts w:cs="Arial"/>
              </w:rPr>
            </w:pPr>
            <w:r w:rsidRPr="00D20F5A">
              <w:rPr>
                <w:rFonts w:cs="Arial"/>
              </w:rPr>
              <w:t>3.0</w:t>
            </w:r>
          </w:p>
        </w:tc>
        <w:tc>
          <w:tcPr>
            <w:tcW w:w="3744" w:type="dxa"/>
          </w:tcPr>
          <w:p w:rsidR="006169B2" w:rsidRPr="00D20F5A" w:rsidRDefault="006169B2" w:rsidP="00A451D3">
            <w:pPr>
              <w:pStyle w:val="BodyTextTable"/>
              <w:keepLines w:val="0"/>
              <w:contextualSpacing/>
              <w:rPr>
                <w:rFonts w:cs="Arial"/>
              </w:rPr>
            </w:pPr>
            <w:r w:rsidRPr="00D20F5A">
              <w:rPr>
                <w:rFonts w:cs="Arial"/>
              </w:rPr>
              <w:t>Updated to latest schema/elements</w:t>
            </w:r>
          </w:p>
        </w:tc>
        <w:tc>
          <w:tcPr>
            <w:tcW w:w="2358" w:type="dxa"/>
          </w:tcPr>
          <w:p w:rsidR="006169B2" w:rsidRPr="00D20F5A" w:rsidRDefault="006169B2" w:rsidP="00A451D3">
            <w:pPr>
              <w:pStyle w:val="BodyTextTable"/>
              <w:keepLines w:val="0"/>
              <w:contextualSpacing/>
              <w:rPr>
                <w:rFonts w:cs="Arial"/>
              </w:rPr>
            </w:pPr>
            <w:r w:rsidRPr="00D20F5A">
              <w:rPr>
                <w:rFonts w:cs="Arial"/>
              </w:rPr>
              <w:t>Chris Johnson</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09/19/2013</w:t>
            </w:r>
          </w:p>
        </w:tc>
        <w:tc>
          <w:tcPr>
            <w:tcW w:w="1152" w:type="dxa"/>
          </w:tcPr>
          <w:p w:rsidR="006169B2" w:rsidRPr="00D20F5A" w:rsidRDefault="006169B2" w:rsidP="00A451D3">
            <w:pPr>
              <w:pStyle w:val="BodyTextTable"/>
              <w:keepLines w:val="0"/>
              <w:contextualSpacing/>
              <w:rPr>
                <w:rFonts w:cs="Arial"/>
              </w:rPr>
            </w:pPr>
            <w:r w:rsidRPr="00D20F5A">
              <w:rPr>
                <w:rFonts w:cs="Arial"/>
              </w:rPr>
              <w:t>3.1</w:t>
            </w:r>
          </w:p>
        </w:tc>
        <w:tc>
          <w:tcPr>
            <w:tcW w:w="3744" w:type="dxa"/>
          </w:tcPr>
          <w:p w:rsidR="006169B2" w:rsidRPr="00D20F5A" w:rsidRDefault="006169B2" w:rsidP="00A451D3">
            <w:pPr>
              <w:pStyle w:val="BodyTextTable"/>
              <w:keepLines w:val="0"/>
              <w:contextualSpacing/>
              <w:rPr>
                <w:rFonts w:cs="Arial"/>
              </w:rPr>
            </w:pPr>
            <w:r>
              <w:rPr>
                <w:rFonts w:cs="Arial"/>
              </w:rPr>
              <w:t xml:space="preserve">Updated document to match latest schema. Clarified field restrictions. Added </w:t>
            </w:r>
            <w:r w:rsidRPr="00D20F5A">
              <w:rPr>
                <w:rFonts w:cs="Arial"/>
              </w:rPr>
              <w:t>checksum</w:t>
            </w:r>
            <w:r>
              <w:rPr>
                <w:rFonts w:cs="Arial"/>
              </w:rPr>
              <w:t xml:space="preserve"> algorithm.</w:t>
            </w:r>
          </w:p>
        </w:tc>
        <w:tc>
          <w:tcPr>
            <w:tcW w:w="2358" w:type="dxa"/>
          </w:tcPr>
          <w:p w:rsidR="006169B2" w:rsidRPr="00D20F5A" w:rsidRDefault="006169B2" w:rsidP="00A451D3">
            <w:pPr>
              <w:pStyle w:val="BodyTextTable"/>
              <w:keepLines w:val="0"/>
              <w:contextualSpacing/>
              <w:rPr>
                <w:rFonts w:cs="Arial"/>
              </w:rPr>
            </w:pPr>
            <w:r w:rsidRPr="00D20F5A">
              <w:rPr>
                <w:rFonts w:cs="Arial"/>
              </w:rPr>
              <w:t>Shakya Jones</w:t>
            </w:r>
          </w:p>
        </w:tc>
      </w:tr>
      <w:tr w:rsidR="006169B2" w:rsidRPr="00D20F5A">
        <w:tc>
          <w:tcPr>
            <w:tcW w:w="2304" w:type="dxa"/>
          </w:tcPr>
          <w:p w:rsidR="006169B2" w:rsidRPr="00D20F5A" w:rsidRDefault="006169B2" w:rsidP="00A451D3">
            <w:pPr>
              <w:pStyle w:val="BodyTextTable"/>
              <w:keepLines w:val="0"/>
              <w:contextualSpacing/>
              <w:rPr>
                <w:rFonts w:cs="Arial"/>
              </w:rPr>
            </w:pPr>
            <w:r w:rsidRPr="00D20F5A">
              <w:rPr>
                <w:rFonts w:cs="Arial"/>
              </w:rPr>
              <w:t>4/9/2014</w:t>
            </w:r>
          </w:p>
        </w:tc>
        <w:tc>
          <w:tcPr>
            <w:tcW w:w="1152" w:type="dxa"/>
          </w:tcPr>
          <w:p w:rsidR="006169B2" w:rsidRPr="00D20F5A" w:rsidRDefault="006169B2" w:rsidP="00A451D3">
            <w:pPr>
              <w:pStyle w:val="BodyTextTable"/>
              <w:keepLines w:val="0"/>
              <w:contextualSpacing/>
              <w:rPr>
                <w:rFonts w:cs="Arial"/>
              </w:rPr>
            </w:pPr>
            <w:r w:rsidRPr="00D20F5A">
              <w:rPr>
                <w:rFonts w:cs="Arial"/>
              </w:rPr>
              <w:t>3.2</w:t>
            </w:r>
          </w:p>
        </w:tc>
        <w:tc>
          <w:tcPr>
            <w:tcW w:w="3744" w:type="dxa"/>
          </w:tcPr>
          <w:p w:rsidR="006169B2" w:rsidRPr="00D20F5A" w:rsidRDefault="006169B2" w:rsidP="00A451D3">
            <w:pPr>
              <w:pStyle w:val="BodyTextTable"/>
              <w:keepLines w:val="0"/>
              <w:contextualSpacing/>
              <w:rPr>
                <w:rFonts w:cs="Arial"/>
              </w:rPr>
            </w:pPr>
            <w:r w:rsidRPr="00D20F5A">
              <w:rPr>
                <w:rFonts w:cs="Arial"/>
              </w:rPr>
              <w:t xml:space="preserve">Revised to include all the fields currently in </w:t>
            </w:r>
            <w:r>
              <w:rPr>
                <w:rFonts w:cs="Arial"/>
              </w:rPr>
              <w:t>The Bucket</w:t>
            </w:r>
            <w:r w:rsidRPr="00D20F5A">
              <w:rPr>
                <w:rFonts w:cs="Arial"/>
              </w:rPr>
              <w:t xml:space="preserve"> and the xx new fields.</w:t>
            </w:r>
          </w:p>
        </w:tc>
        <w:tc>
          <w:tcPr>
            <w:tcW w:w="2358" w:type="dxa"/>
          </w:tcPr>
          <w:p w:rsidR="006169B2" w:rsidRPr="00D20F5A" w:rsidRDefault="006169B2" w:rsidP="00A451D3">
            <w:pPr>
              <w:pStyle w:val="BodyTextTable"/>
              <w:keepLines w:val="0"/>
              <w:contextualSpacing/>
              <w:rPr>
                <w:rFonts w:cs="Arial"/>
              </w:rPr>
            </w:pPr>
            <w:r w:rsidRPr="00D20F5A">
              <w:rPr>
                <w:rFonts w:cs="Arial"/>
              </w:rPr>
              <w:t>Diana Felden</w:t>
            </w:r>
          </w:p>
        </w:tc>
      </w:tr>
      <w:tr w:rsidR="006169B2" w:rsidRPr="00D20F5A">
        <w:tc>
          <w:tcPr>
            <w:tcW w:w="2304" w:type="dxa"/>
          </w:tcPr>
          <w:p w:rsidR="006169B2" w:rsidRPr="00D20F5A" w:rsidRDefault="006169B2" w:rsidP="00A451D3">
            <w:pPr>
              <w:pStyle w:val="BodyTextTable"/>
              <w:keepLines w:val="0"/>
              <w:contextualSpacing/>
              <w:rPr>
                <w:rFonts w:cs="Arial"/>
              </w:rPr>
            </w:pPr>
            <w:r>
              <w:rPr>
                <w:rFonts w:cs="Arial"/>
              </w:rPr>
              <w:t>01/09</w:t>
            </w:r>
            <w:r w:rsidRPr="00D20F5A">
              <w:rPr>
                <w:rFonts w:cs="Arial"/>
              </w:rPr>
              <w:t>/201</w:t>
            </w:r>
            <w:r>
              <w:rPr>
                <w:rFonts w:cs="Arial"/>
              </w:rPr>
              <w:t>5</w:t>
            </w:r>
          </w:p>
        </w:tc>
        <w:tc>
          <w:tcPr>
            <w:tcW w:w="1152" w:type="dxa"/>
          </w:tcPr>
          <w:p w:rsidR="006169B2" w:rsidRPr="00D20F5A" w:rsidRDefault="006169B2" w:rsidP="00A451D3">
            <w:pPr>
              <w:pStyle w:val="BodyTextTable"/>
              <w:keepLines w:val="0"/>
              <w:contextualSpacing/>
              <w:rPr>
                <w:rFonts w:cs="Arial"/>
              </w:rPr>
            </w:pPr>
            <w:r w:rsidRPr="00D20F5A">
              <w:rPr>
                <w:rFonts w:cs="Arial"/>
              </w:rPr>
              <w:t>4.0</w:t>
            </w:r>
          </w:p>
        </w:tc>
        <w:tc>
          <w:tcPr>
            <w:tcW w:w="3744" w:type="dxa"/>
          </w:tcPr>
          <w:p w:rsidR="006169B2" w:rsidRDefault="006169B2" w:rsidP="00A451D3">
            <w:pPr>
              <w:pStyle w:val="BodyTextTable"/>
              <w:keepLines w:val="0"/>
              <w:contextualSpacing/>
              <w:rPr>
                <w:rFonts w:cs="Arial"/>
              </w:rPr>
            </w:pPr>
            <w:r>
              <w:rPr>
                <w:rFonts w:cs="Arial"/>
              </w:rPr>
              <w:t>Overhauled</w:t>
            </w:r>
            <w:r w:rsidRPr="00D20F5A">
              <w:rPr>
                <w:rFonts w:cs="Arial"/>
              </w:rPr>
              <w:t xml:space="preserve"> data transfer rules.</w:t>
            </w:r>
          </w:p>
          <w:p w:rsidR="006169B2" w:rsidRPr="00D20F5A" w:rsidRDefault="006169B2" w:rsidP="00A451D3">
            <w:pPr>
              <w:pStyle w:val="BodyTextTable"/>
              <w:keepLines w:val="0"/>
              <w:contextualSpacing/>
              <w:rPr>
                <w:rFonts w:cs="Arial"/>
              </w:rPr>
            </w:pPr>
            <w:r>
              <w:rPr>
                <w:rFonts w:cs="Arial"/>
              </w:rPr>
              <w:t>-Added details to support CSD’s new Low Income Weatherization Program.</w:t>
            </w:r>
          </w:p>
        </w:tc>
        <w:tc>
          <w:tcPr>
            <w:tcW w:w="2358" w:type="dxa"/>
          </w:tcPr>
          <w:p w:rsidR="006169B2" w:rsidRDefault="006169B2" w:rsidP="00A451D3">
            <w:pPr>
              <w:pStyle w:val="BodyTextTable"/>
              <w:keepLines w:val="0"/>
              <w:contextualSpacing/>
              <w:rPr>
                <w:rFonts w:cs="Arial"/>
              </w:rPr>
            </w:pPr>
            <w:r w:rsidRPr="00D20F5A">
              <w:rPr>
                <w:rFonts w:cs="Arial"/>
              </w:rPr>
              <w:t>John Ginn</w:t>
            </w:r>
          </w:p>
          <w:p w:rsidR="006169B2" w:rsidRPr="00D20F5A" w:rsidRDefault="006169B2" w:rsidP="00A451D3">
            <w:pPr>
              <w:pStyle w:val="BodyTextTable"/>
              <w:keepLines w:val="0"/>
              <w:contextualSpacing/>
              <w:rPr>
                <w:rFonts w:cs="Arial"/>
              </w:rPr>
            </w:pPr>
            <w:r>
              <w:rPr>
                <w:rFonts w:cs="Arial"/>
              </w:rPr>
              <w:t>(WX Database Project Team)</w:t>
            </w:r>
          </w:p>
        </w:tc>
      </w:tr>
      <w:tr w:rsidR="006169B2" w:rsidRPr="00D20F5A">
        <w:tc>
          <w:tcPr>
            <w:tcW w:w="2304" w:type="dxa"/>
          </w:tcPr>
          <w:p w:rsidR="006169B2" w:rsidRDefault="006169B2" w:rsidP="00A451D3">
            <w:pPr>
              <w:pStyle w:val="BodyTextTable"/>
              <w:keepLines w:val="0"/>
              <w:contextualSpacing/>
              <w:rPr>
                <w:rFonts w:cs="Arial"/>
              </w:rPr>
            </w:pPr>
            <w:r>
              <w:rPr>
                <w:rFonts w:cs="Arial"/>
              </w:rPr>
              <w:t>01/29/2015</w:t>
            </w:r>
          </w:p>
        </w:tc>
        <w:tc>
          <w:tcPr>
            <w:tcW w:w="1152" w:type="dxa"/>
          </w:tcPr>
          <w:p w:rsidR="006169B2" w:rsidRPr="00D20F5A" w:rsidRDefault="006169B2" w:rsidP="00A451D3">
            <w:pPr>
              <w:pStyle w:val="BodyTextTable"/>
              <w:keepLines w:val="0"/>
              <w:contextualSpacing/>
              <w:rPr>
                <w:rFonts w:cs="Arial"/>
              </w:rPr>
            </w:pPr>
            <w:r>
              <w:rPr>
                <w:rFonts w:cs="Arial"/>
              </w:rPr>
              <w:t>4.1</w:t>
            </w:r>
          </w:p>
        </w:tc>
        <w:tc>
          <w:tcPr>
            <w:tcW w:w="3744" w:type="dxa"/>
          </w:tcPr>
          <w:p w:rsidR="006169B2" w:rsidRDefault="006169B2" w:rsidP="00A451D3">
            <w:pPr>
              <w:pStyle w:val="BodyTextTable"/>
              <w:keepLines w:val="0"/>
              <w:contextualSpacing/>
              <w:rPr>
                <w:rFonts w:cs="Arial"/>
              </w:rPr>
            </w:pPr>
            <w:r>
              <w:rPr>
                <w:rFonts w:cs="Arial"/>
              </w:rPr>
              <w:t xml:space="preserve">Post LSP and Vendor Review of v4.0: </w:t>
            </w:r>
            <w:r w:rsidR="00016614">
              <w:rPr>
                <w:rFonts w:cs="Arial"/>
              </w:rPr>
              <w:t>Updated document language</w:t>
            </w:r>
            <w:r>
              <w:rPr>
                <w:rFonts w:cs="Arial"/>
              </w:rPr>
              <w:t xml:space="preserve">. Removed a number of fields and their corresponding layer 2 validations. </w:t>
            </w:r>
          </w:p>
          <w:p w:rsidR="006169B2" w:rsidRDefault="006169B2" w:rsidP="00A451D3">
            <w:pPr>
              <w:pStyle w:val="BodyTextTable"/>
              <w:keepLines w:val="0"/>
              <w:contextualSpacing/>
              <w:rPr>
                <w:rFonts w:cs="Arial"/>
              </w:rPr>
            </w:pPr>
            <w:r>
              <w:rPr>
                <w:rFonts w:cs="Arial"/>
              </w:rPr>
              <w:t>Added the “Partial” record status and corresponding process descriptions. Various other updates.</w:t>
            </w:r>
          </w:p>
        </w:tc>
        <w:tc>
          <w:tcPr>
            <w:tcW w:w="2358" w:type="dxa"/>
          </w:tcPr>
          <w:p w:rsidR="006169B2" w:rsidRDefault="006169B2" w:rsidP="00A451D3">
            <w:pPr>
              <w:pStyle w:val="BodyTextTable"/>
              <w:keepLines w:val="0"/>
              <w:contextualSpacing/>
              <w:rPr>
                <w:rFonts w:cs="Arial"/>
              </w:rPr>
            </w:pPr>
            <w:r>
              <w:rPr>
                <w:rFonts w:cs="Arial"/>
              </w:rPr>
              <w:t>John Ginn</w:t>
            </w:r>
          </w:p>
          <w:p w:rsidR="006169B2" w:rsidRDefault="006169B2" w:rsidP="00A451D3">
            <w:pPr>
              <w:pStyle w:val="BodyTextTable"/>
              <w:keepLines w:val="0"/>
              <w:contextualSpacing/>
              <w:rPr>
                <w:rFonts w:cs="Arial"/>
              </w:rPr>
            </w:pPr>
            <w:r>
              <w:rPr>
                <w:rFonts w:cs="Arial"/>
              </w:rPr>
              <w:t>WX Project Team</w:t>
            </w:r>
          </w:p>
          <w:p w:rsidR="006169B2" w:rsidRDefault="006169B2" w:rsidP="00A451D3">
            <w:pPr>
              <w:pStyle w:val="BodyTextTable"/>
              <w:keepLines w:val="0"/>
              <w:contextualSpacing/>
              <w:rPr>
                <w:rFonts w:cs="Arial"/>
              </w:rPr>
            </w:pPr>
            <w:r>
              <w:rPr>
                <w:rFonts w:cs="Arial"/>
              </w:rPr>
              <w:t>LSP Input</w:t>
            </w:r>
          </w:p>
          <w:p w:rsidR="006169B2" w:rsidRPr="00D20F5A" w:rsidRDefault="006169B2" w:rsidP="00A451D3">
            <w:pPr>
              <w:pStyle w:val="BodyTextTable"/>
              <w:keepLines w:val="0"/>
              <w:contextualSpacing/>
              <w:rPr>
                <w:rFonts w:cs="Arial"/>
              </w:rPr>
            </w:pPr>
            <w:r>
              <w:rPr>
                <w:rFonts w:cs="Arial"/>
              </w:rPr>
              <w:t>Vendor Input</w:t>
            </w:r>
          </w:p>
        </w:tc>
      </w:tr>
      <w:tr w:rsidR="006169B2" w:rsidRPr="00D20F5A">
        <w:tc>
          <w:tcPr>
            <w:tcW w:w="2304" w:type="dxa"/>
          </w:tcPr>
          <w:p w:rsidR="006169B2" w:rsidRDefault="006169B2" w:rsidP="00A451D3">
            <w:pPr>
              <w:pStyle w:val="BodyTextTable"/>
              <w:keepLines w:val="0"/>
              <w:contextualSpacing/>
              <w:rPr>
                <w:rFonts w:cs="Arial"/>
              </w:rPr>
            </w:pPr>
            <w:r>
              <w:rPr>
                <w:rFonts w:cs="Arial"/>
              </w:rPr>
              <w:t>03/05/2015</w:t>
            </w:r>
          </w:p>
        </w:tc>
        <w:tc>
          <w:tcPr>
            <w:tcW w:w="1152" w:type="dxa"/>
          </w:tcPr>
          <w:p w:rsidR="006169B2" w:rsidRDefault="006169B2" w:rsidP="00A451D3">
            <w:pPr>
              <w:pStyle w:val="BodyTextTable"/>
              <w:keepLines w:val="0"/>
              <w:contextualSpacing/>
              <w:rPr>
                <w:rFonts w:cs="Arial"/>
              </w:rPr>
            </w:pPr>
            <w:r>
              <w:rPr>
                <w:rFonts w:cs="Arial"/>
              </w:rPr>
              <w:t>4.2</w:t>
            </w:r>
          </w:p>
        </w:tc>
        <w:tc>
          <w:tcPr>
            <w:tcW w:w="3744" w:type="dxa"/>
          </w:tcPr>
          <w:p w:rsidR="006169B2" w:rsidRDefault="006169B2" w:rsidP="00212A73">
            <w:pPr>
              <w:pStyle w:val="BodyTextTable"/>
              <w:keepLines w:val="0"/>
              <w:contextualSpacing/>
              <w:rPr>
                <w:rFonts w:cs="Arial"/>
              </w:rPr>
            </w:pPr>
            <w:r>
              <w:rPr>
                <w:rFonts w:cs="Arial"/>
              </w:rPr>
              <w:t xml:space="preserve">Added an additional measure type for FAFCO Solar Water Heater Installation, and a Measure Rebate Amount field. </w:t>
            </w:r>
            <w:r w:rsidR="00212A73">
              <w:rPr>
                <w:rFonts w:cs="Arial"/>
              </w:rPr>
              <w:t>Streamlined Wording.</w:t>
            </w:r>
          </w:p>
        </w:tc>
        <w:tc>
          <w:tcPr>
            <w:tcW w:w="2358" w:type="dxa"/>
          </w:tcPr>
          <w:p w:rsidR="006169B2" w:rsidRDefault="006169B2" w:rsidP="00A451D3">
            <w:pPr>
              <w:pStyle w:val="BodyTextTable"/>
              <w:keepLines w:val="0"/>
              <w:contextualSpacing/>
              <w:rPr>
                <w:rFonts w:cs="Arial"/>
              </w:rPr>
            </w:pPr>
            <w:r>
              <w:rPr>
                <w:rFonts w:cs="Arial"/>
              </w:rPr>
              <w:t>John Ginn</w:t>
            </w:r>
          </w:p>
          <w:p w:rsidR="006169B2" w:rsidRDefault="006169B2" w:rsidP="00A451D3">
            <w:pPr>
              <w:pStyle w:val="BodyTextTable"/>
              <w:keepLines w:val="0"/>
              <w:contextualSpacing/>
              <w:rPr>
                <w:rFonts w:cs="Arial"/>
              </w:rPr>
            </w:pPr>
            <w:r>
              <w:rPr>
                <w:rFonts w:cs="Arial"/>
              </w:rPr>
              <w:t>LSP Input</w:t>
            </w:r>
          </w:p>
        </w:tc>
      </w:tr>
      <w:tr w:rsidR="006169B2" w:rsidRPr="00D20F5A">
        <w:tc>
          <w:tcPr>
            <w:tcW w:w="2304" w:type="dxa"/>
          </w:tcPr>
          <w:p w:rsidR="006169B2" w:rsidRDefault="006169B2" w:rsidP="00A451D3">
            <w:pPr>
              <w:pStyle w:val="BodyTextTable"/>
              <w:keepLines w:val="0"/>
              <w:contextualSpacing/>
              <w:rPr>
                <w:rFonts w:cs="Arial"/>
              </w:rPr>
            </w:pPr>
            <w:r>
              <w:rPr>
                <w:rFonts w:cs="Arial"/>
              </w:rPr>
              <w:t>04/08/2015</w:t>
            </w:r>
          </w:p>
        </w:tc>
        <w:tc>
          <w:tcPr>
            <w:tcW w:w="1152" w:type="dxa"/>
          </w:tcPr>
          <w:p w:rsidR="006169B2" w:rsidRDefault="006169B2" w:rsidP="00A451D3">
            <w:pPr>
              <w:pStyle w:val="BodyTextTable"/>
              <w:keepLines w:val="0"/>
              <w:contextualSpacing/>
              <w:rPr>
                <w:rFonts w:cs="Arial"/>
              </w:rPr>
            </w:pPr>
            <w:r>
              <w:rPr>
                <w:rFonts w:cs="Arial"/>
              </w:rPr>
              <w:t>4.2.1</w:t>
            </w:r>
          </w:p>
        </w:tc>
        <w:tc>
          <w:tcPr>
            <w:tcW w:w="3744" w:type="dxa"/>
          </w:tcPr>
          <w:p w:rsidR="006169B2" w:rsidRDefault="006169B2" w:rsidP="00A451D3">
            <w:pPr>
              <w:pStyle w:val="BodyTextTable"/>
              <w:keepLines w:val="0"/>
              <w:contextualSpacing/>
              <w:rPr>
                <w:rFonts w:cs="Arial"/>
              </w:rPr>
            </w:pPr>
            <w:r>
              <w:rPr>
                <w:rFonts w:cs="Arial"/>
              </w:rPr>
              <w:t>Added exceptions to existing validations. Removed most references, and all validations, of the LIWP program, which is to be added later.</w:t>
            </w:r>
          </w:p>
        </w:tc>
        <w:tc>
          <w:tcPr>
            <w:tcW w:w="2358" w:type="dxa"/>
          </w:tcPr>
          <w:p w:rsidR="006169B2" w:rsidRDefault="006169B2" w:rsidP="00A451D3">
            <w:pPr>
              <w:pStyle w:val="BodyTextTable"/>
              <w:keepLines w:val="0"/>
              <w:contextualSpacing/>
              <w:rPr>
                <w:rFonts w:cs="Arial"/>
              </w:rPr>
            </w:pPr>
            <w:r>
              <w:rPr>
                <w:rFonts w:cs="Arial"/>
              </w:rPr>
              <w:t>John Ginn</w:t>
            </w:r>
          </w:p>
        </w:tc>
      </w:tr>
      <w:tr w:rsidR="006169B2" w:rsidRPr="00D20F5A">
        <w:tc>
          <w:tcPr>
            <w:tcW w:w="2304" w:type="dxa"/>
          </w:tcPr>
          <w:p w:rsidR="006169B2" w:rsidRDefault="006169B2" w:rsidP="00A451D3">
            <w:pPr>
              <w:pStyle w:val="BodyTextTable"/>
              <w:keepLines w:val="0"/>
              <w:contextualSpacing/>
              <w:rPr>
                <w:rFonts w:cs="Arial"/>
              </w:rPr>
            </w:pPr>
            <w:r>
              <w:rPr>
                <w:rFonts w:cs="Arial"/>
              </w:rPr>
              <w:t>05/15/2015</w:t>
            </w:r>
          </w:p>
        </w:tc>
        <w:tc>
          <w:tcPr>
            <w:tcW w:w="1152" w:type="dxa"/>
          </w:tcPr>
          <w:p w:rsidR="006169B2" w:rsidRDefault="006169B2" w:rsidP="00A451D3">
            <w:pPr>
              <w:pStyle w:val="BodyTextTable"/>
              <w:keepLines w:val="0"/>
              <w:contextualSpacing/>
              <w:rPr>
                <w:rFonts w:cs="Arial"/>
              </w:rPr>
            </w:pPr>
            <w:r>
              <w:rPr>
                <w:rFonts w:cs="Arial"/>
              </w:rPr>
              <w:t>4.2.2</w:t>
            </w:r>
          </w:p>
        </w:tc>
        <w:tc>
          <w:tcPr>
            <w:tcW w:w="3744" w:type="dxa"/>
          </w:tcPr>
          <w:p w:rsidR="006169B2" w:rsidRDefault="006169B2" w:rsidP="00A451D3">
            <w:pPr>
              <w:pStyle w:val="BodyTextTable"/>
              <w:keepLines w:val="0"/>
              <w:contextualSpacing/>
              <w:rPr>
                <w:rFonts w:cs="Arial"/>
              </w:rPr>
            </w:pPr>
            <w:r>
              <w:rPr>
                <w:rFonts w:cs="Arial"/>
              </w:rPr>
              <w:t>Restored LIWP oriented business rules and information.</w:t>
            </w:r>
          </w:p>
        </w:tc>
        <w:tc>
          <w:tcPr>
            <w:tcW w:w="2358" w:type="dxa"/>
          </w:tcPr>
          <w:p w:rsidR="006169B2" w:rsidRDefault="006169B2" w:rsidP="00A451D3">
            <w:pPr>
              <w:pStyle w:val="BodyTextTable"/>
              <w:keepLines w:val="0"/>
              <w:contextualSpacing/>
              <w:rPr>
                <w:rFonts w:cs="Arial"/>
              </w:rPr>
            </w:pPr>
            <w:r>
              <w:rPr>
                <w:rFonts w:cs="Arial"/>
              </w:rPr>
              <w:t>John Ginn</w:t>
            </w:r>
          </w:p>
        </w:tc>
      </w:tr>
      <w:tr w:rsidR="006169B2" w:rsidRPr="00D20F5A">
        <w:tc>
          <w:tcPr>
            <w:tcW w:w="2304" w:type="dxa"/>
          </w:tcPr>
          <w:p w:rsidR="006169B2" w:rsidRDefault="006169B2" w:rsidP="00A451D3">
            <w:pPr>
              <w:pStyle w:val="BodyTextTable"/>
              <w:keepLines w:val="0"/>
              <w:contextualSpacing/>
              <w:rPr>
                <w:rFonts w:cs="Arial"/>
              </w:rPr>
            </w:pPr>
            <w:r>
              <w:rPr>
                <w:rFonts w:cs="Arial"/>
              </w:rPr>
              <w:t>06/24/2015</w:t>
            </w:r>
          </w:p>
        </w:tc>
        <w:tc>
          <w:tcPr>
            <w:tcW w:w="1152" w:type="dxa"/>
          </w:tcPr>
          <w:p w:rsidR="006169B2" w:rsidRDefault="006169B2" w:rsidP="00A451D3">
            <w:pPr>
              <w:pStyle w:val="BodyTextTable"/>
              <w:keepLines w:val="0"/>
              <w:contextualSpacing/>
              <w:rPr>
                <w:rFonts w:cs="Arial"/>
              </w:rPr>
            </w:pPr>
            <w:r>
              <w:rPr>
                <w:rFonts w:cs="Arial"/>
              </w:rPr>
              <w:t>4.2.3</w:t>
            </w:r>
          </w:p>
        </w:tc>
        <w:tc>
          <w:tcPr>
            <w:tcW w:w="3744" w:type="dxa"/>
          </w:tcPr>
          <w:p w:rsidR="006169B2" w:rsidRDefault="006169B2" w:rsidP="00A451D3">
            <w:pPr>
              <w:pStyle w:val="BodyTextTable"/>
              <w:keepLines w:val="0"/>
              <w:contextualSpacing/>
              <w:rPr>
                <w:rFonts w:cs="Arial"/>
              </w:rPr>
            </w:pPr>
            <w:r>
              <w:rPr>
                <w:rFonts w:cs="Arial"/>
              </w:rPr>
              <w:t>Added new Measure Types, Type Codes, and added Rules exceptions</w:t>
            </w:r>
          </w:p>
        </w:tc>
        <w:tc>
          <w:tcPr>
            <w:tcW w:w="2358" w:type="dxa"/>
          </w:tcPr>
          <w:p w:rsidR="006169B2" w:rsidRDefault="006169B2" w:rsidP="00A451D3">
            <w:pPr>
              <w:pStyle w:val="BodyTextTable"/>
              <w:keepLines w:val="0"/>
              <w:contextualSpacing/>
              <w:rPr>
                <w:rFonts w:cs="Arial"/>
              </w:rPr>
            </w:pPr>
            <w:r>
              <w:rPr>
                <w:rFonts w:cs="Arial"/>
              </w:rPr>
              <w:t>John Ginn</w:t>
            </w:r>
          </w:p>
        </w:tc>
      </w:tr>
      <w:tr w:rsidR="006169B2" w:rsidRPr="00D20F5A">
        <w:tc>
          <w:tcPr>
            <w:tcW w:w="2304" w:type="dxa"/>
          </w:tcPr>
          <w:p w:rsidR="006169B2" w:rsidRDefault="006169B2" w:rsidP="00A451D3">
            <w:pPr>
              <w:pStyle w:val="BodyTextTable"/>
              <w:keepLines w:val="0"/>
              <w:contextualSpacing/>
              <w:rPr>
                <w:rFonts w:cs="Arial"/>
              </w:rPr>
            </w:pPr>
            <w:r>
              <w:rPr>
                <w:rFonts w:cs="Arial"/>
              </w:rPr>
              <w:lastRenderedPageBreak/>
              <w:t>08/28/2015</w:t>
            </w:r>
          </w:p>
        </w:tc>
        <w:tc>
          <w:tcPr>
            <w:tcW w:w="1152" w:type="dxa"/>
          </w:tcPr>
          <w:p w:rsidR="006169B2" w:rsidRDefault="006169B2" w:rsidP="00A451D3">
            <w:pPr>
              <w:pStyle w:val="BodyTextTable"/>
              <w:keepLines w:val="0"/>
              <w:contextualSpacing/>
              <w:rPr>
                <w:rFonts w:cs="Arial"/>
              </w:rPr>
            </w:pPr>
            <w:r>
              <w:rPr>
                <w:rFonts w:cs="Arial"/>
              </w:rPr>
              <w:t>4.2.4</w:t>
            </w:r>
          </w:p>
        </w:tc>
        <w:tc>
          <w:tcPr>
            <w:tcW w:w="3744" w:type="dxa"/>
          </w:tcPr>
          <w:p w:rsidR="006169B2" w:rsidRDefault="006169B2" w:rsidP="00A451D3">
            <w:pPr>
              <w:pStyle w:val="BodyTextTable"/>
              <w:keepLines w:val="0"/>
              <w:contextualSpacing/>
              <w:rPr>
                <w:rFonts w:cs="Arial"/>
              </w:rPr>
            </w:pPr>
            <w:r>
              <w:rPr>
                <w:rFonts w:cs="Arial"/>
              </w:rPr>
              <w:t>Added Supplemental LIWP program rules/exceptions</w:t>
            </w:r>
          </w:p>
        </w:tc>
        <w:tc>
          <w:tcPr>
            <w:tcW w:w="2358" w:type="dxa"/>
          </w:tcPr>
          <w:p w:rsidR="006169B2" w:rsidRDefault="006169B2" w:rsidP="00A451D3">
            <w:pPr>
              <w:pStyle w:val="BodyTextTable"/>
              <w:keepLines w:val="0"/>
              <w:contextualSpacing/>
              <w:rPr>
                <w:rFonts w:cs="Arial"/>
              </w:rPr>
            </w:pPr>
            <w:r>
              <w:rPr>
                <w:rFonts w:cs="Arial"/>
              </w:rPr>
              <w:t>John Ginn</w:t>
            </w:r>
          </w:p>
        </w:tc>
      </w:tr>
      <w:tr w:rsidR="006169B2" w:rsidRPr="00D20F5A">
        <w:tc>
          <w:tcPr>
            <w:tcW w:w="2304" w:type="dxa"/>
          </w:tcPr>
          <w:p w:rsidR="006169B2" w:rsidRDefault="006169B2" w:rsidP="00A451D3">
            <w:pPr>
              <w:pStyle w:val="BodyTextTable"/>
              <w:keepLines w:val="0"/>
              <w:contextualSpacing/>
              <w:rPr>
                <w:rFonts w:cs="Arial"/>
              </w:rPr>
            </w:pPr>
            <w:r>
              <w:rPr>
                <w:rFonts w:cs="Arial"/>
              </w:rPr>
              <w:t>10/21/2015</w:t>
            </w:r>
          </w:p>
        </w:tc>
        <w:tc>
          <w:tcPr>
            <w:tcW w:w="1152" w:type="dxa"/>
          </w:tcPr>
          <w:p w:rsidR="006169B2" w:rsidRDefault="006169B2" w:rsidP="00A451D3">
            <w:pPr>
              <w:pStyle w:val="BodyTextTable"/>
              <w:keepLines w:val="0"/>
              <w:contextualSpacing/>
              <w:rPr>
                <w:rFonts w:cs="Arial"/>
              </w:rPr>
            </w:pPr>
            <w:r>
              <w:rPr>
                <w:rFonts w:cs="Arial"/>
              </w:rPr>
              <w:t>4.2.5</w:t>
            </w:r>
          </w:p>
        </w:tc>
        <w:tc>
          <w:tcPr>
            <w:tcW w:w="3744" w:type="dxa"/>
          </w:tcPr>
          <w:p w:rsidR="006169B2" w:rsidRDefault="006169B2" w:rsidP="00A451D3">
            <w:pPr>
              <w:pStyle w:val="BodyTextTable"/>
              <w:keepLines w:val="0"/>
              <w:contextualSpacing/>
              <w:rPr>
                <w:rFonts w:cs="Arial"/>
              </w:rPr>
            </w:pPr>
            <w:r>
              <w:rPr>
                <w:rFonts w:cs="Arial"/>
              </w:rPr>
              <w:t>Added Toilet Replacement Program rules/exceptions</w:t>
            </w:r>
          </w:p>
        </w:tc>
        <w:tc>
          <w:tcPr>
            <w:tcW w:w="2358" w:type="dxa"/>
          </w:tcPr>
          <w:p w:rsidR="006169B2" w:rsidRDefault="006169B2" w:rsidP="00A451D3">
            <w:pPr>
              <w:pStyle w:val="BodyTextTable"/>
              <w:keepLines w:val="0"/>
              <w:contextualSpacing/>
              <w:rPr>
                <w:rFonts w:cs="Arial"/>
              </w:rPr>
            </w:pPr>
            <w:r>
              <w:rPr>
                <w:rFonts w:cs="Arial"/>
              </w:rPr>
              <w:t>John Ginn</w:t>
            </w:r>
          </w:p>
        </w:tc>
      </w:tr>
      <w:tr w:rsidR="006169B2" w:rsidRPr="00D20F5A">
        <w:tc>
          <w:tcPr>
            <w:tcW w:w="2304" w:type="dxa"/>
          </w:tcPr>
          <w:p w:rsidR="006169B2" w:rsidRDefault="006169B2" w:rsidP="00A451D3">
            <w:pPr>
              <w:pStyle w:val="BodyTextTable"/>
              <w:keepLines w:val="0"/>
              <w:contextualSpacing/>
              <w:rPr>
                <w:rFonts w:cs="Arial"/>
              </w:rPr>
            </w:pPr>
            <w:r>
              <w:rPr>
                <w:rFonts w:cs="Arial"/>
              </w:rPr>
              <w:t>11/18/2015</w:t>
            </w:r>
          </w:p>
        </w:tc>
        <w:tc>
          <w:tcPr>
            <w:tcW w:w="1152" w:type="dxa"/>
          </w:tcPr>
          <w:p w:rsidR="006169B2" w:rsidRDefault="006169B2" w:rsidP="00A451D3">
            <w:pPr>
              <w:pStyle w:val="BodyTextTable"/>
              <w:keepLines w:val="0"/>
              <w:contextualSpacing/>
              <w:rPr>
                <w:rFonts w:cs="Arial"/>
              </w:rPr>
            </w:pPr>
            <w:r>
              <w:rPr>
                <w:rFonts w:cs="Arial"/>
              </w:rPr>
              <w:t>4.2.6</w:t>
            </w:r>
          </w:p>
        </w:tc>
        <w:tc>
          <w:tcPr>
            <w:tcW w:w="3744" w:type="dxa"/>
          </w:tcPr>
          <w:p w:rsidR="006169B2" w:rsidRDefault="006169B2" w:rsidP="00A451D3">
            <w:pPr>
              <w:pStyle w:val="BodyTextTable"/>
              <w:keepLines w:val="0"/>
              <w:contextualSpacing/>
              <w:rPr>
                <w:rFonts w:cs="Arial"/>
              </w:rPr>
            </w:pPr>
            <w:r>
              <w:rPr>
                <w:rFonts w:cs="Arial"/>
              </w:rPr>
              <w:t>Added maximum cost validation for TRP to account for Disposal Fees and Permits. Deactivated 180 day date rule.</w:t>
            </w:r>
          </w:p>
        </w:tc>
        <w:tc>
          <w:tcPr>
            <w:tcW w:w="2358" w:type="dxa"/>
          </w:tcPr>
          <w:p w:rsidR="006169B2" w:rsidRDefault="006169B2" w:rsidP="00A451D3">
            <w:pPr>
              <w:pStyle w:val="BodyTextTable"/>
              <w:keepLines w:val="0"/>
              <w:contextualSpacing/>
              <w:rPr>
                <w:rFonts w:cs="Arial"/>
              </w:rPr>
            </w:pPr>
            <w:r>
              <w:rPr>
                <w:rFonts w:cs="Arial"/>
              </w:rPr>
              <w:t>John Ginn</w:t>
            </w:r>
          </w:p>
        </w:tc>
      </w:tr>
      <w:tr w:rsidR="006169B2" w:rsidRPr="00D20F5A" w:rsidTr="00212A73">
        <w:trPr>
          <w:trHeight w:val="219"/>
        </w:trPr>
        <w:tc>
          <w:tcPr>
            <w:tcW w:w="2304" w:type="dxa"/>
          </w:tcPr>
          <w:p w:rsidR="006169B2" w:rsidRPr="00D20F5A" w:rsidRDefault="006169B2" w:rsidP="00A451D3">
            <w:pPr>
              <w:pStyle w:val="BodyTextTable"/>
              <w:keepLines w:val="0"/>
              <w:contextualSpacing/>
              <w:rPr>
                <w:rFonts w:cs="Arial"/>
              </w:rPr>
            </w:pPr>
            <w:r>
              <w:rPr>
                <w:rFonts w:cs="Arial"/>
              </w:rPr>
              <w:t>12/11/2015</w:t>
            </w:r>
          </w:p>
        </w:tc>
        <w:tc>
          <w:tcPr>
            <w:tcW w:w="1152" w:type="dxa"/>
          </w:tcPr>
          <w:p w:rsidR="006169B2" w:rsidRPr="00D20F5A" w:rsidRDefault="006169B2" w:rsidP="00A451D3">
            <w:pPr>
              <w:pStyle w:val="BodyTextTable"/>
              <w:keepLines w:val="0"/>
              <w:contextualSpacing/>
              <w:rPr>
                <w:rFonts w:cs="Arial"/>
              </w:rPr>
            </w:pPr>
            <w:r>
              <w:rPr>
                <w:rFonts w:cs="Arial"/>
              </w:rPr>
              <w:t>4.2.7</w:t>
            </w:r>
          </w:p>
        </w:tc>
        <w:tc>
          <w:tcPr>
            <w:tcW w:w="3744" w:type="dxa"/>
          </w:tcPr>
          <w:p w:rsidR="006169B2" w:rsidRPr="00D20F5A" w:rsidRDefault="006169B2" w:rsidP="00A451D3">
            <w:pPr>
              <w:pStyle w:val="BodyTextTable"/>
              <w:keepLines w:val="0"/>
              <w:contextualSpacing/>
              <w:rPr>
                <w:rFonts w:cs="Arial"/>
              </w:rPr>
            </w:pPr>
            <w:r>
              <w:rPr>
                <w:rFonts w:cs="Arial"/>
              </w:rPr>
              <w:t>Re-</w:t>
            </w:r>
            <w:r w:rsidR="00016614">
              <w:rPr>
                <w:rFonts w:cs="Arial"/>
              </w:rPr>
              <w:t>e</w:t>
            </w:r>
            <w:r>
              <w:rPr>
                <w:rFonts w:cs="Arial"/>
              </w:rPr>
              <w:t>stablished Date Rules.</w:t>
            </w:r>
          </w:p>
        </w:tc>
        <w:tc>
          <w:tcPr>
            <w:tcW w:w="2358" w:type="dxa"/>
          </w:tcPr>
          <w:p w:rsidR="006169B2" w:rsidRPr="00D20F5A" w:rsidRDefault="006169B2" w:rsidP="00A451D3">
            <w:pPr>
              <w:pStyle w:val="BodyTextTable"/>
              <w:keepLines w:val="0"/>
              <w:contextualSpacing/>
              <w:rPr>
                <w:rFonts w:cs="Arial"/>
              </w:rPr>
            </w:pPr>
            <w:r>
              <w:rPr>
                <w:rFonts w:cs="Arial"/>
              </w:rPr>
              <w:t>John Ginn</w:t>
            </w:r>
          </w:p>
        </w:tc>
      </w:tr>
      <w:tr w:rsidR="006169B2" w:rsidRPr="00D20F5A">
        <w:tc>
          <w:tcPr>
            <w:tcW w:w="2304" w:type="dxa"/>
          </w:tcPr>
          <w:p w:rsidR="006169B2" w:rsidRDefault="006169B2" w:rsidP="00A451D3">
            <w:pPr>
              <w:pStyle w:val="BodyTextTable"/>
              <w:keepLines w:val="0"/>
              <w:contextualSpacing/>
              <w:rPr>
                <w:rFonts w:cs="Arial"/>
              </w:rPr>
            </w:pPr>
            <w:r>
              <w:rPr>
                <w:rFonts w:cs="Arial"/>
              </w:rPr>
              <w:t>07/29/2016</w:t>
            </w:r>
          </w:p>
        </w:tc>
        <w:tc>
          <w:tcPr>
            <w:tcW w:w="1152" w:type="dxa"/>
          </w:tcPr>
          <w:p w:rsidR="006169B2" w:rsidRDefault="006169B2" w:rsidP="00A451D3">
            <w:pPr>
              <w:pStyle w:val="BodyTextTable"/>
              <w:keepLines w:val="0"/>
              <w:contextualSpacing/>
              <w:rPr>
                <w:rFonts w:cs="Arial"/>
              </w:rPr>
            </w:pPr>
            <w:r>
              <w:rPr>
                <w:rFonts w:cs="Arial"/>
              </w:rPr>
              <w:t>4.3</w:t>
            </w:r>
          </w:p>
        </w:tc>
        <w:tc>
          <w:tcPr>
            <w:tcW w:w="3744" w:type="dxa"/>
          </w:tcPr>
          <w:p w:rsidR="006169B2" w:rsidRDefault="006169B2" w:rsidP="0085039A">
            <w:pPr>
              <w:pStyle w:val="BodyTextTable"/>
              <w:keepLines w:val="0"/>
              <w:contextualSpacing/>
              <w:rPr>
                <w:rFonts w:cs="Arial"/>
              </w:rPr>
            </w:pPr>
            <w:r>
              <w:rPr>
                <w:rFonts w:cs="Arial"/>
              </w:rPr>
              <w:t>Reverted 4.2.7 changes. Updated Solar Water Heater Validation.</w:t>
            </w:r>
          </w:p>
        </w:tc>
        <w:tc>
          <w:tcPr>
            <w:tcW w:w="2358" w:type="dxa"/>
          </w:tcPr>
          <w:p w:rsidR="006169B2" w:rsidRPr="00D20F5A" w:rsidRDefault="006169B2" w:rsidP="00A451D3">
            <w:pPr>
              <w:pStyle w:val="BodyTextTable"/>
              <w:keepLines w:val="0"/>
              <w:contextualSpacing/>
              <w:rPr>
                <w:rFonts w:cs="Arial"/>
              </w:rPr>
            </w:pPr>
            <w:r>
              <w:rPr>
                <w:rFonts w:cs="Arial"/>
              </w:rPr>
              <w:t>John Ginn</w:t>
            </w:r>
          </w:p>
        </w:tc>
      </w:tr>
      <w:tr w:rsidR="00016614" w:rsidRPr="00D20F5A">
        <w:tc>
          <w:tcPr>
            <w:tcW w:w="2304" w:type="dxa"/>
          </w:tcPr>
          <w:p w:rsidR="00016614" w:rsidRDefault="00016614" w:rsidP="00A451D3">
            <w:pPr>
              <w:pStyle w:val="BodyTextTable"/>
              <w:keepLines w:val="0"/>
              <w:contextualSpacing/>
              <w:rPr>
                <w:rFonts w:cs="Arial"/>
              </w:rPr>
            </w:pPr>
            <w:r>
              <w:rPr>
                <w:rFonts w:cs="Arial"/>
              </w:rPr>
              <w:t>09/06/2016</w:t>
            </w:r>
          </w:p>
        </w:tc>
        <w:tc>
          <w:tcPr>
            <w:tcW w:w="1152" w:type="dxa"/>
          </w:tcPr>
          <w:p w:rsidR="00016614" w:rsidRDefault="00016614" w:rsidP="00A451D3">
            <w:pPr>
              <w:pStyle w:val="BodyTextTable"/>
              <w:keepLines w:val="0"/>
              <w:contextualSpacing/>
              <w:rPr>
                <w:rFonts w:cs="Arial"/>
              </w:rPr>
            </w:pPr>
            <w:r>
              <w:rPr>
                <w:rFonts w:cs="Arial"/>
              </w:rPr>
              <w:t>4.3.1</w:t>
            </w:r>
          </w:p>
        </w:tc>
        <w:tc>
          <w:tcPr>
            <w:tcW w:w="3744" w:type="dxa"/>
          </w:tcPr>
          <w:p w:rsidR="00016614" w:rsidRDefault="00016614" w:rsidP="0085039A">
            <w:pPr>
              <w:pStyle w:val="BodyTextTable"/>
              <w:keepLines w:val="0"/>
              <w:contextualSpacing/>
              <w:rPr>
                <w:rFonts w:cs="Arial"/>
              </w:rPr>
            </w:pPr>
            <w:r>
              <w:rPr>
                <w:rFonts w:cs="Arial"/>
              </w:rPr>
              <w:t>Added LIHEAP 2017, no validation changes.</w:t>
            </w:r>
          </w:p>
        </w:tc>
        <w:tc>
          <w:tcPr>
            <w:tcW w:w="2358" w:type="dxa"/>
          </w:tcPr>
          <w:p w:rsidR="00016614" w:rsidRDefault="00016614" w:rsidP="00A451D3">
            <w:pPr>
              <w:pStyle w:val="BodyTextTable"/>
              <w:keepLines w:val="0"/>
              <w:contextualSpacing/>
              <w:rPr>
                <w:rFonts w:cs="Arial"/>
              </w:rPr>
            </w:pPr>
            <w:r>
              <w:rPr>
                <w:rFonts w:cs="Arial"/>
              </w:rPr>
              <w:t>John Ginn</w:t>
            </w:r>
          </w:p>
        </w:tc>
      </w:tr>
    </w:tbl>
    <w:p w:rsidR="00DB246A" w:rsidRDefault="00DB246A" w:rsidP="00815362">
      <w:pPr>
        <w:contextualSpacing/>
        <w:rPr>
          <w:rFonts w:cs="Arial"/>
        </w:rPr>
      </w:pPr>
    </w:p>
    <w:p w:rsidR="00FC7419" w:rsidRDefault="00FC7419" w:rsidP="00815362">
      <w:pPr>
        <w:contextualSpacing/>
        <w:rPr>
          <w:rFonts w:cs="Arial"/>
        </w:rPr>
      </w:pPr>
    </w:p>
    <w:p w:rsidR="00FC7419" w:rsidRDefault="00FC7419" w:rsidP="00EF75CB">
      <w:pPr>
        <w:contextualSpacing/>
        <w:jc w:val="center"/>
        <w:rPr>
          <w:rFonts w:cs="Arial"/>
          <w:b/>
          <w:sz w:val="36"/>
          <w:szCs w:val="36"/>
        </w:rPr>
      </w:pPr>
      <w:r w:rsidRPr="00EF75CB">
        <w:rPr>
          <w:rFonts w:cs="Arial"/>
          <w:b/>
          <w:sz w:val="36"/>
          <w:szCs w:val="36"/>
        </w:rPr>
        <w:t xml:space="preserve">Revision History – Data Transfer </w:t>
      </w:r>
      <w:r>
        <w:rPr>
          <w:rFonts w:cs="Arial"/>
          <w:b/>
          <w:sz w:val="36"/>
          <w:szCs w:val="36"/>
        </w:rPr>
        <w:t>Reference Document</w:t>
      </w:r>
    </w:p>
    <w:p w:rsidR="00FC7419" w:rsidRPr="00D20F5A" w:rsidRDefault="00FC7419" w:rsidP="00FC7419">
      <w:pPr>
        <w:pStyle w:val="Title"/>
        <w:contextualSpacing/>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58"/>
      </w:tblGrid>
      <w:tr w:rsidR="00FC7419" w:rsidRPr="00D20F5A" w:rsidTr="00FC7419">
        <w:tc>
          <w:tcPr>
            <w:tcW w:w="2304" w:type="dxa"/>
          </w:tcPr>
          <w:p w:rsidR="00FC7419" w:rsidRPr="00D20F5A" w:rsidRDefault="00FC7419" w:rsidP="00FC7419">
            <w:pPr>
              <w:pStyle w:val="BodyTextTable"/>
              <w:keepLines w:val="0"/>
              <w:contextualSpacing/>
              <w:rPr>
                <w:rFonts w:cs="Arial"/>
              </w:rPr>
            </w:pPr>
            <w:r w:rsidRPr="00D20F5A">
              <w:rPr>
                <w:rFonts w:cs="Arial"/>
              </w:rPr>
              <w:t>Date</w:t>
            </w:r>
          </w:p>
        </w:tc>
        <w:tc>
          <w:tcPr>
            <w:tcW w:w="1152" w:type="dxa"/>
          </w:tcPr>
          <w:p w:rsidR="00FC7419" w:rsidRPr="00D20F5A" w:rsidRDefault="00FC7419" w:rsidP="00FC7419">
            <w:pPr>
              <w:pStyle w:val="BodyTextTable"/>
              <w:keepLines w:val="0"/>
              <w:contextualSpacing/>
              <w:rPr>
                <w:rFonts w:cs="Arial"/>
              </w:rPr>
            </w:pPr>
            <w:r w:rsidRPr="00D20F5A">
              <w:rPr>
                <w:rFonts w:cs="Arial"/>
              </w:rPr>
              <w:t>Version</w:t>
            </w:r>
          </w:p>
        </w:tc>
        <w:tc>
          <w:tcPr>
            <w:tcW w:w="3744" w:type="dxa"/>
          </w:tcPr>
          <w:p w:rsidR="00FC7419" w:rsidRPr="00D20F5A" w:rsidRDefault="00FC7419" w:rsidP="00FC7419">
            <w:pPr>
              <w:pStyle w:val="BodyTextTable"/>
              <w:keepLines w:val="0"/>
              <w:contextualSpacing/>
              <w:rPr>
                <w:rFonts w:cs="Arial"/>
              </w:rPr>
            </w:pPr>
            <w:r w:rsidRPr="00D20F5A">
              <w:rPr>
                <w:rFonts w:cs="Arial"/>
              </w:rPr>
              <w:t>Description</w:t>
            </w:r>
          </w:p>
        </w:tc>
        <w:tc>
          <w:tcPr>
            <w:tcW w:w="2358" w:type="dxa"/>
          </w:tcPr>
          <w:p w:rsidR="00FC7419" w:rsidRPr="00D20F5A" w:rsidRDefault="00FC7419" w:rsidP="00FC7419">
            <w:pPr>
              <w:pStyle w:val="BodyTextTable"/>
              <w:keepLines w:val="0"/>
              <w:contextualSpacing/>
              <w:rPr>
                <w:rFonts w:cs="Arial"/>
              </w:rPr>
            </w:pPr>
            <w:r w:rsidRPr="00D20F5A">
              <w:rPr>
                <w:rFonts w:cs="Arial"/>
              </w:rPr>
              <w:t>Author</w:t>
            </w:r>
          </w:p>
        </w:tc>
      </w:tr>
      <w:tr w:rsidR="00212A73" w:rsidRPr="00D20F5A" w:rsidTr="00FC7419">
        <w:tc>
          <w:tcPr>
            <w:tcW w:w="2304" w:type="dxa"/>
          </w:tcPr>
          <w:p w:rsidR="00212A73" w:rsidRPr="00D20F5A" w:rsidRDefault="00212A73" w:rsidP="00FC7419">
            <w:pPr>
              <w:pStyle w:val="BodyTextTable"/>
              <w:keepLines w:val="0"/>
              <w:contextualSpacing/>
              <w:rPr>
                <w:rFonts w:cs="Arial"/>
              </w:rPr>
            </w:pPr>
            <w:r>
              <w:rPr>
                <w:rFonts w:cs="Arial"/>
              </w:rPr>
              <w:t>01/09/2015</w:t>
            </w:r>
          </w:p>
        </w:tc>
        <w:tc>
          <w:tcPr>
            <w:tcW w:w="1152" w:type="dxa"/>
          </w:tcPr>
          <w:p w:rsidR="00212A73" w:rsidRPr="00D20F5A" w:rsidRDefault="00212A73" w:rsidP="00FC7419">
            <w:pPr>
              <w:pStyle w:val="BodyTextTable"/>
              <w:keepLines w:val="0"/>
              <w:contextualSpacing/>
              <w:rPr>
                <w:rFonts w:cs="Arial"/>
              </w:rPr>
            </w:pPr>
            <w:r w:rsidRPr="00D20F5A">
              <w:rPr>
                <w:rFonts w:cs="Arial"/>
              </w:rPr>
              <w:t>1.0</w:t>
            </w:r>
          </w:p>
        </w:tc>
        <w:tc>
          <w:tcPr>
            <w:tcW w:w="3744" w:type="dxa"/>
          </w:tcPr>
          <w:p w:rsidR="00212A73" w:rsidRPr="00D20F5A" w:rsidRDefault="00212A73" w:rsidP="00A451D3">
            <w:pPr>
              <w:pStyle w:val="BodyTextTable"/>
              <w:keepLines w:val="0"/>
              <w:contextualSpacing/>
              <w:rPr>
                <w:rFonts w:cs="Arial"/>
              </w:rPr>
            </w:pPr>
            <w:r w:rsidRPr="00D20F5A">
              <w:rPr>
                <w:rFonts w:cs="Arial"/>
              </w:rPr>
              <w:t>Initial document creation</w:t>
            </w:r>
          </w:p>
        </w:tc>
        <w:tc>
          <w:tcPr>
            <w:tcW w:w="2358" w:type="dxa"/>
          </w:tcPr>
          <w:p w:rsidR="00212A73" w:rsidRPr="00D20F5A" w:rsidRDefault="00212A73" w:rsidP="00FC7419">
            <w:pPr>
              <w:pStyle w:val="BodyTextTable"/>
              <w:keepLines w:val="0"/>
              <w:contextualSpacing/>
              <w:rPr>
                <w:rFonts w:cs="Arial"/>
              </w:rPr>
            </w:pPr>
            <w:r>
              <w:rPr>
                <w:rFonts w:cs="Arial"/>
              </w:rPr>
              <w:t>John Ginn</w:t>
            </w:r>
          </w:p>
        </w:tc>
      </w:tr>
      <w:tr w:rsidR="00212A73" w:rsidRPr="00D20F5A" w:rsidTr="00FC7419">
        <w:tc>
          <w:tcPr>
            <w:tcW w:w="2304" w:type="dxa"/>
          </w:tcPr>
          <w:p w:rsidR="00212A73" w:rsidRPr="00D20F5A" w:rsidRDefault="00212A73" w:rsidP="00FC7419">
            <w:pPr>
              <w:pStyle w:val="BodyTextTable"/>
              <w:keepLines w:val="0"/>
              <w:contextualSpacing/>
              <w:rPr>
                <w:rFonts w:cs="Arial"/>
              </w:rPr>
            </w:pPr>
            <w:r>
              <w:rPr>
                <w:rFonts w:cs="Arial"/>
              </w:rPr>
              <w:t>01/29/2015</w:t>
            </w:r>
          </w:p>
        </w:tc>
        <w:tc>
          <w:tcPr>
            <w:tcW w:w="1152" w:type="dxa"/>
          </w:tcPr>
          <w:p w:rsidR="00212A73" w:rsidRPr="00D20F5A" w:rsidRDefault="00212A73" w:rsidP="00FC7419">
            <w:pPr>
              <w:pStyle w:val="BodyTextTable"/>
              <w:keepLines w:val="0"/>
              <w:contextualSpacing/>
              <w:rPr>
                <w:rFonts w:cs="Arial"/>
              </w:rPr>
            </w:pPr>
            <w:r>
              <w:rPr>
                <w:rFonts w:cs="Arial"/>
              </w:rPr>
              <w:t>1.1</w:t>
            </w:r>
          </w:p>
        </w:tc>
        <w:tc>
          <w:tcPr>
            <w:tcW w:w="3744" w:type="dxa"/>
          </w:tcPr>
          <w:p w:rsidR="00212A73" w:rsidRPr="00D20F5A" w:rsidRDefault="00212A73" w:rsidP="00A451D3">
            <w:pPr>
              <w:pStyle w:val="BodyTextTable"/>
              <w:keepLines w:val="0"/>
              <w:contextualSpacing/>
              <w:rPr>
                <w:rFonts w:cs="Arial"/>
              </w:rPr>
            </w:pPr>
            <w:r>
              <w:rPr>
                <w:rFonts w:cs="Arial"/>
              </w:rPr>
              <w:t>Removed several fields from the Schema. Added some missing fields.</w:t>
            </w:r>
          </w:p>
        </w:tc>
        <w:tc>
          <w:tcPr>
            <w:tcW w:w="2358" w:type="dxa"/>
          </w:tcPr>
          <w:p w:rsidR="00212A73" w:rsidRPr="00D20F5A" w:rsidRDefault="00212A73" w:rsidP="00FC7419">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FC7419">
            <w:pPr>
              <w:pStyle w:val="BodyTextTable"/>
              <w:keepLines w:val="0"/>
              <w:contextualSpacing/>
              <w:rPr>
                <w:rFonts w:cs="Arial"/>
              </w:rPr>
            </w:pPr>
            <w:r>
              <w:rPr>
                <w:rFonts w:cs="Arial"/>
              </w:rPr>
              <w:t>03/05/2015</w:t>
            </w:r>
          </w:p>
        </w:tc>
        <w:tc>
          <w:tcPr>
            <w:tcW w:w="1152" w:type="dxa"/>
          </w:tcPr>
          <w:p w:rsidR="00212A73" w:rsidRDefault="00212A73" w:rsidP="00FC7419">
            <w:pPr>
              <w:pStyle w:val="BodyTextTable"/>
              <w:keepLines w:val="0"/>
              <w:contextualSpacing/>
              <w:rPr>
                <w:rFonts w:cs="Arial"/>
              </w:rPr>
            </w:pPr>
            <w:r>
              <w:rPr>
                <w:rFonts w:cs="Arial"/>
              </w:rPr>
              <w:t>1.2</w:t>
            </w:r>
          </w:p>
        </w:tc>
        <w:tc>
          <w:tcPr>
            <w:tcW w:w="3744" w:type="dxa"/>
          </w:tcPr>
          <w:p w:rsidR="00212A73" w:rsidRDefault="00212A73" w:rsidP="00A451D3">
            <w:pPr>
              <w:pStyle w:val="BodyTextTable"/>
              <w:keepLines w:val="0"/>
              <w:contextualSpacing/>
              <w:rPr>
                <w:rFonts w:cs="Arial"/>
              </w:rPr>
            </w:pPr>
            <w:r>
              <w:rPr>
                <w:rFonts w:cs="Arial"/>
              </w:rPr>
              <w:t>Performed a consistency pass. Added Solar Water Heater types and the Measure Rebate Amount schema field.</w:t>
            </w:r>
          </w:p>
        </w:tc>
        <w:tc>
          <w:tcPr>
            <w:tcW w:w="2358" w:type="dxa"/>
          </w:tcPr>
          <w:p w:rsidR="00212A73" w:rsidRDefault="00212A73" w:rsidP="00FC7419">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995DA2">
            <w:pPr>
              <w:pStyle w:val="BodyTextTable"/>
              <w:keepLines w:val="0"/>
              <w:contextualSpacing/>
              <w:rPr>
                <w:rFonts w:cs="Arial"/>
              </w:rPr>
            </w:pPr>
            <w:r>
              <w:rPr>
                <w:rFonts w:cs="Arial"/>
              </w:rPr>
              <w:t>04/08/2015</w:t>
            </w:r>
          </w:p>
        </w:tc>
        <w:tc>
          <w:tcPr>
            <w:tcW w:w="1152" w:type="dxa"/>
          </w:tcPr>
          <w:p w:rsidR="00212A73" w:rsidRDefault="00212A73" w:rsidP="00995DA2">
            <w:pPr>
              <w:pStyle w:val="BodyTextTable"/>
              <w:keepLines w:val="0"/>
              <w:contextualSpacing/>
              <w:rPr>
                <w:rFonts w:cs="Arial"/>
              </w:rPr>
            </w:pPr>
            <w:r>
              <w:rPr>
                <w:rFonts w:cs="Arial"/>
              </w:rPr>
              <w:t>1.2.1</w:t>
            </w:r>
          </w:p>
        </w:tc>
        <w:tc>
          <w:tcPr>
            <w:tcW w:w="3744" w:type="dxa"/>
          </w:tcPr>
          <w:p w:rsidR="00212A73" w:rsidRDefault="00212A73" w:rsidP="00A451D3">
            <w:pPr>
              <w:pStyle w:val="BodyTextTable"/>
              <w:keepLines w:val="0"/>
              <w:contextualSpacing/>
              <w:rPr>
                <w:rFonts w:cs="Arial"/>
              </w:rPr>
            </w:pPr>
            <w:r>
              <w:rPr>
                <w:rFonts w:cs="Arial"/>
              </w:rPr>
              <w:t>Removed measures for the LIWP program.</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995DA2">
            <w:pPr>
              <w:pStyle w:val="BodyTextTable"/>
              <w:keepLines w:val="0"/>
              <w:contextualSpacing/>
              <w:rPr>
                <w:rFonts w:cs="Arial"/>
              </w:rPr>
            </w:pPr>
            <w:r>
              <w:rPr>
                <w:rFonts w:cs="Arial"/>
              </w:rPr>
              <w:t>05/15/2015</w:t>
            </w:r>
          </w:p>
        </w:tc>
        <w:tc>
          <w:tcPr>
            <w:tcW w:w="1152" w:type="dxa"/>
          </w:tcPr>
          <w:p w:rsidR="00212A73" w:rsidRDefault="00212A73" w:rsidP="00995DA2">
            <w:pPr>
              <w:pStyle w:val="BodyTextTable"/>
              <w:keepLines w:val="0"/>
              <w:contextualSpacing/>
              <w:rPr>
                <w:rFonts w:cs="Arial"/>
              </w:rPr>
            </w:pPr>
            <w:r>
              <w:rPr>
                <w:rFonts w:cs="Arial"/>
              </w:rPr>
              <w:t>1.2.2</w:t>
            </w:r>
          </w:p>
        </w:tc>
        <w:tc>
          <w:tcPr>
            <w:tcW w:w="3744" w:type="dxa"/>
          </w:tcPr>
          <w:p w:rsidR="00212A73" w:rsidRDefault="00212A73" w:rsidP="00A451D3">
            <w:pPr>
              <w:pStyle w:val="BodyTextTable"/>
              <w:keepLines w:val="0"/>
              <w:contextualSpacing/>
              <w:rPr>
                <w:rFonts w:cs="Arial"/>
              </w:rPr>
            </w:pPr>
            <w:r>
              <w:rPr>
                <w:rFonts w:cs="Arial"/>
              </w:rPr>
              <w:t>Restored LIWP measures. Split the Solar Water Heater measure type. Added additional Measure Types.</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995DA2">
            <w:pPr>
              <w:pStyle w:val="BodyTextTable"/>
              <w:keepLines w:val="0"/>
              <w:contextualSpacing/>
              <w:rPr>
                <w:rFonts w:cs="Arial"/>
              </w:rPr>
            </w:pPr>
            <w:r>
              <w:rPr>
                <w:rFonts w:cs="Arial"/>
              </w:rPr>
              <w:t>06/24/2015</w:t>
            </w:r>
          </w:p>
        </w:tc>
        <w:tc>
          <w:tcPr>
            <w:tcW w:w="1152" w:type="dxa"/>
          </w:tcPr>
          <w:p w:rsidR="00212A73" w:rsidRDefault="00212A73" w:rsidP="00995DA2">
            <w:pPr>
              <w:pStyle w:val="BodyTextTable"/>
              <w:keepLines w:val="0"/>
              <w:contextualSpacing/>
              <w:rPr>
                <w:rFonts w:cs="Arial"/>
              </w:rPr>
            </w:pPr>
            <w:r>
              <w:rPr>
                <w:rFonts w:cs="Arial"/>
              </w:rPr>
              <w:t>1.2.3</w:t>
            </w:r>
          </w:p>
        </w:tc>
        <w:tc>
          <w:tcPr>
            <w:tcW w:w="3744" w:type="dxa"/>
          </w:tcPr>
          <w:p w:rsidR="00212A73" w:rsidRDefault="00212A73" w:rsidP="00A451D3">
            <w:pPr>
              <w:pStyle w:val="BodyTextTable"/>
              <w:keepLines w:val="0"/>
              <w:contextualSpacing/>
              <w:rPr>
                <w:rFonts w:cs="Arial"/>
              </w:rPr>
            </w:pPr>
            <w:r>
              <w:rPr>
                <w:rFonts w:cs="Arial"/>
              </w:rPr>
              <w:t>Updated the Measure Detail worksheet to support the LIWP Measure Matrix.</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7306A2">
            <w:pPr>
              <w:pStyle w:val="BodyTextTable"/>
              <w:keepLines w:val="0"/>
              <w:contextualSpacing/>
              <w:rPr>
                <w:rFonts w:cs="Arial"/>
              </w:rPr>
            </w:pPr>
            <w:r>
              <w:rPr>
                <w:rFonts w:cs="Arial"/>
              </w:rPr>
              <w:t>08/28/2015</w:t>
            </w:r>
          </w:p>
        </w:tc>
        <w:tc>
          <w:tcPr>
            <w:tcW w:w="1152" w:type="dxa"/>
          </w:tcPr>
          <w:p w:rsidR="00212A73" w:rsidRDefault="00212A73" w:rsidP="00995DA2">
            <w:pPr>
              <w:pStyle w:val="BodyTextTable"/>
              <w:keepLines w:val="0"/>
              <w:contextualSpacing/>
              <w:rPr>
                <w:rFonts w:cs="Arial"/>
              </w:rPr>
            </w:pPr>
            <w:r>
              <w:rPr>
                <w:rFonts w:cs="Arial"/>
              </w:rPr>
              <w:t>1.2.4</w:t>
            </w:r>
          </w:p>
        </w:tc>
        <w:tc>
          <w:tcPr>
            <w:tcW w:w="3744" w:type="dxa"/>
          </w:tcPr>
          <w:p w:rsidR="00212A73" w:rsidRDefault="00212A73" w:rsidP="00A451D3">
            <w:pPr>
              <w:pStyle w:val="BodyTextTable"/>
              <w:keepLines w:val="0"/>
              <w:contextualSpacing/>
              <w:rPr>
                <w:rFonts w:cs="Arial"/>
              </w:rPr>
            </w:pPr>
            <w:r>
              <w:rPr>
                <w:rFonts w:cs="Arial"/>
              </w:rPr>
              <w:t>Added SLWP Subprogram, altered some field requirements. Added SLWP measures.</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CA0120">
            <w:pPr>
              <w:pStyle w:val="BodyTextTable"/>
              <w:keepLines w:val="0"/>
              <w:contextualSpacing/>
              <w:rPr>
                <w:rFonts w:cs="Arial"/>
              </w:rPr>
            </w:pPr>
            <w:r>
              <w:rPr>
                <w:rFonts w:cs="Arial"/>
              </w:rPr>
              <w:t>10/21/2015</w:t>
            </w:r>
          </w:p>
        </w:tc>
        <w:tc>
          <w:tcPr>
            <w:tcW w:w="1152" w:type="dxa"/>
          </w:tcPr>
          <w:p w:rsidR="00212A73" w:rsidRDefault="00212A73" w:rsidP="00995DA2">
            <w:pPr>
              <w:pStyle w:val="BodyTextTable"/>
              <w:keepLines w:val="0"/>
              <w:contextualSpacing/>
              <w:rPr>
                <w:rFonts w:cs="Arial"/>
              </w:rPr>
            </w:pPr>
            <w:r>
              <w:rPr>
                <w:rFonts w:cs="Arial"/>
              </w:rPr>
              <w:t>1.2.5</w:t>
            </w:r>
          </w:p>
        </w:tc>
        <w:tc>
          <w:tcPr>
            <w:tcW w:w="3744" w:type="dxa"/>
          </w:tcPr>
          <w:p w:rsidR="00212A73" w:rsidRDefault="00212A73" w:rsidP="00A451D3">
            <w:pPr>
              <w:pStyle w:val="BodyTextTable"/>
              <w:keepLines w:val="0"/>
              <w:contextualSpacing/>
              <w:rPr>
                <w:rFonts w:cs="Arial"/>
              </w:rPr>
            </w:pPr>
            <w:r>
              <w:rPr>
                <w:rFonts w:cs="Arial"/>
              </w:rPr>
              <w:t>Added TRP subprogram and measures. Removed ‘General Overhead’ measures.</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A16C30">
            <w:pPr>
              <w:pStyle w:val="BodyTextTable"/>
              <w:keepLines w:val="0"/>
              <w:contextualSpacing/>
              <w:rPr>
                <w:rFonts w:cs="Arial"/>
              </w:rPr>
            </w:pPr>
            <w:r>
              <w:rPr>
                <w:rFonts w:cs="Arial"/>
              </w:rPr>
              <w:t>11/18/2015</w:t>
            </w:r>
          </w:p>
        </w:tc>
        <w:tc>
          <w:tcPr>
            <w:tcW w:w="1152" w:type="dxa"/>
          </w:tcPr>
          <w:p w:rsidR="00212A73" w:rsidRDefault="00212A73" w:rsidP="00995DA2">
            <w:pPr>
              <w:pStyle w:val="BodyTextTable"/>
              <w:keepLines w:val="0"/>
              <w:contextualSpacing/>
              <w:rPr>
                <w:rFonts w:cs="Arial"/>
              </w:rPr>
            </w:pPr>
            <w:r>
              <w:rPr>
                <w:rFonts w:cs="Arial"/>
              </w:rPr>
              <w:t>1.2.6</w:t>
            </w:r>
          </w:p>
        </w:tc>
        <w:tc>
          <w:tcPr>
            <w:tcW w:w="3744" w:type="dxa"/>
          </w:tcPr>
          <w:p w:rsidR="00212A73" w:rsidRDefault="00212A73" w:rsidP="00A451D3">
            <w:pPr>
              <w:pStyle w:val="BodyTextTable"/>
              <w:keepLines w:val="0"/>
              <w:contextualSpacing/>
              <w:rPr>
                <w:rFonts w:cs="Arial"/>
              </w:rPr>
            </w:pPr>
            <w:r>
              <w:rPr>
                <w:rFonts w:cs="Arial"/>
              </w:rPr>
              <w:t>Returned ‘General Overhead’ Measures, added Disposal Fees and Permits to TRP.</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A16C30">
            <w:pPr>
              <w:pStyle w:val="BodyTextTable"/>
              <w:keepLines w:val="0"/>
              <w:contextualSpacing/>
              <w:rPr>
                <w:rFonts w:cs="Arial"/>
              </w:rPr>
            </w:pPr>
            <w:r>
              <w:rPr>
                <w:rFonts w:cs="Arial"/>
              </w:rPr>
              <w:t>12/11/2015</w:t>
            </w:r>
          </w:p>
        </w:tc>
        <w:tc>
          <w:tcPr>
            <w:tcW w:w="1152" w:type="dxa"/>
          </w:tcPr>
          <w:p w:rsidR="00212A73" w:rsidRDefault="00212A73" w:rsidP="00995DA2">
            <w:pPr>
              <w:pStyle w:val="BodyTextTable"/>
              <w:keepLines w:val="0"/>
              <w:contextualSpacing/>
              <w:rPr>
                <w:rFonts w:cs="Arial"/>
              </w:rPr>
            </w:pPr>
            <w:r>
              <w:rPr>
                <w:rFonts w:cs="Arial"/>
              </w:rPr>
              <w:t>1.2.7</w:t>
            </w:r>
          </w:p>
        </w:tc>
        <w:tc>
          <w:tcPr>
            <w:tcW w:w="3744" w:type="dxa"/>
          </w:tcPr>
          <w:p w:rsidR="00212A73" w:rsidRDefault="00212A73" w:rsidP="00B70E6D">
            <w:pPr>
              <w:pStyle w:val="BodyTextTable"/>
              <w:keepLines w:val="0"/>
              <w:contextualSpacing/>
              <w:rPr>
                <w:rFonts w:cs="Arial"/>
              </w:rPr>
            </w:pPr>
            <w:r w:rsidRPr="00212A73">
              <w:rPr>
                <w:rFonts w:cs="Arial"/>
              </w:rPr>
              <w:t>Added Eligibility Type, Recertification Date, and Existing Measure Efficiency fields.</w:t>
            </w:r>
          </w:p>
        </w:tc>
        <w:tc>
          <w:tcPr>
            <w:tcW w:w="2358" w:type="dxa"/>
          </w:tcPr>
          <w:p w:rsidR="00212A73" w:rsidRDefault="00212A73" w:rsidP="00995DA2">
            <w:pPr>
              <w:pStyle w:val="BodyTextTable"/>
              <w:keepLines w:val="0"/>
              <w:contextualSpacing/>
              <w:rPr>
                <w:rFonts w:cs="Arial"/>
              </w:rPr>
            </w:pPr>
            <w:r>
              <w:rPr>
                <w:rFonts w:cs="Arial"/>
              </w:rPr>
              <w:t>John Ginn</w:t>
            </w:r>
          </w:p>
        </w:tc>
      </w:tr>
      <w:tr w:rsidR="00212A73" w:rsidRPr="00D20F5A" w:rsidTr="00FC7419">
        <w:tc>
          <w:tcPr>
            <w:tcW w:w="2304" w:type="dxa"/>
          </w:tcPr>
          <w:p w:rsidR="00212A73" w:rsidRDefault="00212A73" w:rsidP="00A16C30">
            <w:pPr>
              <w:pStyle w:val="BodyTextTable"/>
              <w:keepLines w:val="0"/>
              <w:contextualSpacing/>
              <w:rPr>
                <w:rFonts w:cs="Arial"/>
              </w:rPr>
            </w:pPr>
            <w:r>
              <w:rPr>
                <w:rFonts w:cs="Arial"/>
              </w:rPr>
              <w:t>07/29/2016</w:t>
            </w:r>
          </w:p>
        </w:tc>
        <w:tc>
          <w:tcPr>
            <w:tcW w:w="1152" w:type="dxa"/>
          </w:tcPr>
          <w:p w:rsidR="00212A73" w:rsidRDefault="00212A73" w:rsidP="00995DA2">
            <w:pPr>
              <w:pStyle w:val="BodyTextTable"/>
              <w:keepLines w:val="0"/>
              <w:contextualSpacing/>
              <w:rPr>
                <w:rFonts w:cs="Arial"/>
              </w:rPr>
            </w:pPr>
            <w:r>
              <w:rPr>
                <w:rFonts w:cs="Arial"/>
              </w:rPr>
              <w:t>4.3</w:t>
            </w:r>
          </w:p>
        </w:tc>
        <w:tc>
          <w:tcPr>
            <w:tcW w:w="3744" w:type="dxa"/>
          </w:tcPr>
          <w:p w:rsidR="00212A73" w:rsidRPr="00212A73" w:rsidRDefault="00212A73" w:rsidP="00B70E6D">
            <w:pPr>
              <w:pStyle w:val="BodyTextTable"/>
              <w:keepLines w:val="0"/>
              <w:contextualSpacing/>
              <w:rPr>
                <w:rFonts w:cs="Arial"/>
              </w:rPr>
            </w:pPr>
            <w:r>
              <w:rPr>
                <w:rFonts w:cs="Arial"/>
              </w:rPr>
              <w:t>Reverted 1.2.7 changes. Synchronized numbering with main DTR. Added two AET Solar Water Heaters and DOE 2016 measures.</w:t>
            </w:r>
          </w:p>
        </w:tc>
        <w:tc>
          <w:tcPr>
            <w:tcW w:w="2358" w:type="dxa"/>
          </w:tcPr>
          <w:p w:rsidR="00212A73" w:rsidRDefault="0085039A" w:rsidP="00995DA2">
            <w:pPr>
              <w:pStyle w:val="BodyTextTable"/>
              <w:keepLines w:val="0"/>
              <w:contextualSpacing/>
              <w:rPr>
                <w:rFonts w:cs="Arial"/>
              </w:rPr>
            </w:pPr>
            <w:r>
              <w:rPr>
                <w:rFonts w:cs="Arial"/>
              </w:rPr>
              <w:t>John Ginn</w:t>
            </w:r>
          </w:p>
        </w:tc>
      </w:tr>
      <w:tr w:rsidR="00016614" w:rsidRPr="00D20F5A" w:rsidTr="00FC7419">
        <w:tc>
          <w:tcPr>
            <w:tcW w:w="2304" w:type="dxa"/>
          </w:tcPr>
          <w:p w:rsidR="00016614" w:rsidRDefault="00016614" w:rsidP="00A16C30">
            <w:pPr>
              <w:pStyle w:val="BodyTextTable"/>
              <w:keepLines w:val="0"/>
              <w:contextualSpacing/>
              <w:rPr>
                <w:rFonts w:cs="Arial"/>
              </w:rPr>
            </w:pPr>
            <w:r>
              <w:rPr>
                <w:rFonts w:cs="Arial"/>
              </w:rPr>
              <w:t>09/06/2016</w:t>
            </w:r>
          </w:p>
        </w:tc>
        <w:tc>
          <w:tcPr>
            <w:tcW w:w="1152" w:type="dxa"/>
          </w:tcPr>
          <w:p w:rsidR="00016614" w:rsidRDefault="00016614" w:rsidP="00995DA2">
            <w:pPr>
              <w:pStyle w:val="BodyTextTable"/>
              <w:keepLines w:val="0"/>
              <w:contextualSpacing/>
              <w:rPr>
                <w:rFonts w:cs="Arial"/>
              </w:rPr>
            </w:pPr>
            <w:r>
              <w:rPr>
                <w:rFonts w:cs="Arial"/>
              </w:rPr>
              <w:t>4.3.1</w:t>
            </w:r>
          </w:p>
        </w:tc>
        <w:tc>
          <w:tcPr>
            <w:tcW w:w="3744" w:type="dxa"/>
          </w:tcPr>
          <w:p w:rsidR="00016614" w:rsidRDefault="00016614" w:rsidP="00B70E6D">
            <w:pPr>
              <w:pStyle w:val="BodyTextTable"/>
              <w:keepLines w:val="0"/>
              <w:contextualSpacing/>
              <w:rPr>
                <w:rFonts w:cs="Arial"/>
              </w:rPr>
            </w:pPr>
            <w:r>
              <w:rPr>
                <w:rFonts w:cs="Arial"/>
              </w:rPr>
              <w:t>Added LIHEAP 2017 measures.</w:t>
            </w:r>
          </w:p>
        </w:tc>
        <w:tc>
          <w:tcPr>
            <w:tcW w:w="2358" w:type="dxa"/>
          </w:tcPr>
          <w:p w:rsidR="00016614" w:rsidRDefault="00016614" w:rsidP="00995DA2">
            <w:pPr>
              <w:pStyle w:val="BodyTextTable"/>
              <w:keepLines w:val="0"/>
              <w:contextualSpacing/>
              <w:rPr>
                <w:rFonts w:cs="Arial"/>
              </w:rPr>
            </w:pPr>
            <w:r>
              <w:rPr>
                <w:rFonts w:cs="Arial"/>
              </w:rPr>
              <w:t>John Ginn</w:t>
            </w:r>
          </w:p>
        </w:tc>
      </w:tr>
    </w:tbl>
    <w:p w:rsidR="00DB246A" w:rsidRDefault="00DB246A">
      <w:pPr>
        <w:widowControl/>
        <w:spacing w:line="240" w:lineRule="auto"/>
        <w:rPr>
          <w:rFonts w:cs="Arial"/>
        </w:rPr>
      </w:pPr>
      <w:r>
        <w:rPr>
          <w:rFonts w:cs="Arial"/>
        </w:rPr>
        <w:br w:type="page"/>
      </w:r>
    </w:p>
    <w:p w:rsidR="00DB246A" w:rsidRDefault="00DB246A" w:rsidP="00DB246A">
      <w:pPr>
        <w:widowControl/>
        <w:spacing w:line="240" w:lineRule="auto"/>
        <w:jc w:val="center"/>
        <w:rPr>
          <w:rFonts w:cs="Arial"/>
          <w:b/>
          <w:sz w:val="36"/>
          <w:szCs w:val="36"/>
        </w:rPr>
      </w:pPr>
      <w:r w:rsidRPr="00D11514">
        <w:rPr>
          <w:rFonts w:cs="Arial"/>
          <w:b/>
          <w:sz w:val="36"/>
          <w:szCs w:val="36"/>
        </w:rPr>
        <w:lastRenderedPageBreak/>
        <w:t>Approvals</w:t>
      </w:r>
    </w:p>
    <w:p w:rsidR="00DB246A" w:rsidRDefault="00DB246A" w:rsidP="00DB246A">
      <w:pPr>
        <w:widowControl/>
        <w:spacing w:line="240" w:lineRule="auto"/>
        <w:rPr>
          <w:rFonts w:cs="Arial"/>
          <w:b/>
        </w:rPr>
      </w:pPr>
    </w:p>
    <w:p w:rsidR="00DB246A" w:rsidRDefault="00E52908" w:rsidP="00DB246A">
      <w:pPr>
        <w:widowControl/>
        <w:spacing w:line="240" w:lineRule="auto"/>
        <w:rPr>
          <w:rFonts w:cs="Arial"/>
        </w:rPr>
      </w:pPr>
      <w:r>
        <w:rPr>
          <w:rFonts w:cs="Arial"/>
        </w:rPr>
        <w:t xml:space="preserve">I have reviewed this document and approve it for release. Upon release or as of the date specified in the release notification this document will become the standard by which CSD will process data submission to the Weatherization </w:t>
      </w:r>
      <w:r w:rsidR="00F012F4">
        <w:rPr>
          <w:rFonts w:cs="Arial"/>
        </w:rPr>
        <w:t>Database</w:t>
      </w:r>
      <w:r>
        <w:rPr>
          <w:rFonts w:cs="Arial"/>
        </w:rPr>
        <w:t>; until such time it is replace by an updated version.</w:t>
      </w:r>
    </w:p>
    <w:p w:rsidR="00E52908" w:rsidRDefault="00E52908" w:rsidP="00DB246A">
      <w:pPr>
        <w:contextualSpacing/>
        <w:rPr>
          <w:rFonts w:cs="Arial"/>
        </w:rPr>
      </w:pPr>
    </w:p>
    <w:p w:rsidR="00840DC0" w:rsidRPr="00531421" w:rsidRDefault="00840DC0" w:rsidP="00840DC0">
      <w:pPr>
        <w:ind w:left="-540" w:right="-540"/>
        <w:rPr>
          <w:sz w:val="21"/>
          <w:szCs w:val="21"/>
        </w:rPr>
      </w:pPr>
    </w:p>
    <w:tbl>
      <w:tblPr>
        <w:tblW w:w="10620" w:type="dxa"/>
        <w:jc w:val="center"/>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4770"/>
        <w:gridCol w:w="3600"/>
      </w:tblGrid>
      <w:tr w:rsidR="00840DC0" w:rsidTr="00840DC0">
        <w:trPr>
          <w:trHeight w:val="300"/>
          <w:jc w:val="center"/>
        </w:trPr>
        <w:tc>
          <w:tcPr>
            <w:tcW w:w="10620" w:type="dxa"/>
            <w:gridSpan w:val="3"/>
            <w:shd w:val="pct5" w:color="auto" w:fill="auto"/>
            <w:vAlign w:val="center"/>
          </w:tcPr>
          <w:p w:rsidR="00840DC0" w:rsidRDefault="00840DC0" w:rsidP="00840DC0">
            <w:pPr>
              <w:spacing w:before="60"/>
              <w:jc w:val="center"/>
              <w:rPr>
                <w:b/>
                <w:caps/>
                <w:sz w:val="28"/>
              </w:rPr>
            </w:pPr>
            <w:r w:rsidRPr="00531421">
              <w:rPr>
                <w:b/>
                <w:caps/>
              </w:rPr>
              <w:t>Approval Signatures</w:t>
            </w:r>
          </w:p>
        </w:tc>
      </w:tr>
      <w:tr w:rsidR="00840DC0" w:rsidTr="00840DC0">
        <w:trPr>
          <w:jc w:val="center"/>
        </w:trPr>
        <w:tc>
          <w:tcPr>
            <w:tcW w:w="7020" w:type="dxa"/>
            <w:gridSpan w:val="2"/>
            <w:shd w:val="pct5" w:color="auto" w:fill="auto"/>
          </w:tcPr>
          <w:p w:rsidR="00840DC0" w:rsidRPr="00457615" w:rsidRDefault="00840DC0" w:rsidP="00840DC0">
            <w:pPr>
              <w:keepNext/>
              <w:jc w:val="center"/>
              <w:rPr>
                <w:b/>
                <w:szCs w:val="22"/>
              </w:rPr>
            </w:pPr>
            <w:r>
              <w:rPr>
                <w:b/>
                <w:szCs w:val="22"/>
              </w:rPr>
              <w:t>Business Analyst</w:t>
            </w:r>
          </w:p>
        </w:tc>
        <w:tc>
          <w:tcPr>
            <w:tcW w:w="3600" w:type="dxa"/>
            <w:shd w:val="pct5" w:color="auto" w:fill="auto"/>
          </w:tcPr>
          <w:p w:rsidR="00840DC0" w:rsidRPr="00457615" w:rsidRDefault="00840DC0" w:rsidP="00840DC0">
            <w:pPr>
              <w:keepNext/>
              <w:jc w:val="center"/>
              <w:rPr>
                <w:b/>
                <w:szCs w:val="22"/>
              </w:rPr>
            </w:pPr>
            <w:r w:rsidRPr="00457615">
              <w:rPr>
                <w:b/>
                <w:szCs w:val="22"/>
              </w:rPr>
              <w:t>Date Signed</w:t>
            </w:r>
          </w:p>
        </w:tc>
      </w:tr>
      <w:tr w:rsidR="00840DC0" w:rsidTr="00840DC0">
        <w:trPr>
          <w:trHeight w:val="435"/>
          <w:jc w:val="center"/>
        </w:trPr>
        <w:tc>
          <w:tcPr>
            <w:tcW w:w="7020" w:type="dxa"/>
            <w:gridSpan w:val="2"/>
          </w:tcPr>
          <w:p w:rsidR="00840DC0" w:rsidRPr="00457615" w:rsidRDefault="00840DC0" w:rsidP="00840DC0">
            <w:pPr>
              <w:keepNext/>
              <w:rPr>
                <w:szCs w:val="22"/>
              </w:rPr>
            </w:pPr>
          </w:p>
        </w:tc>
        <w:tc>
          <w:tcPr>
            <w:tcW w:w="3600" w:type="dxa"/>
            <w:tcBorders>
              <w:bottom w:val="nil"/>
            </w:tcBorders>
          </w:tcPr>
          <w:p w:rsidR="00840DC0" w:rsidRPr="00457615" w:rsidRDefault="00840DC0" w:rsidP="00840DC0">
            <w:pPr>
              <w:keepNext/>
              <w:rPr>
                <w:szCs w:val="22"/>
              </w:rPr>
            </w:pPr>
          </w:p>
        </w:tc>
      </w:tr>
      <w:tr w:rsidR="00840DC0" w:rsidTr="00840DC0">
        <w:trPr>
          <w:cantSplit/>
          <w:jc w:val="center"/>
        </w:trPr>
        <w:tc>
          <w:tcPr>
            <w:tcW w:w="2250" w:type="dxa"/>
            <w:tcBorders>
              <w:bottom w:val="nil"/>
            </w:tcBorders>
            <w:shd w:val="pct5" w:color="000000" w:fill="FFFFFF"/>
          </w:tcPr>
          <w:p w:rsidR="00840DC0" w:rsidRPr="00457615" w:rsidRDefault="00840DC0" w:rsidP="00840DC0">
            <w:pPr>
              <w:keepNext/>
              <w:rPr>
                <w:b/>
                <w:szCs w:val="22"/>
              </w:rPr>
            </w:pPr>
            <w:r w:rsidRPr="00457615">
              <w:rPr>
                <w:b/>
                <w:szCs w:val="22"/>
              </w:rPr>
              <w:t>Printed name:</w:t>
            </w:r>
          </w:p>
        </w:tc>
        <w:tc>
          <w:tcPr>
            <w:tcW w:w="4770" w:type="dxa"/>
            <w:tcBorders>
              <w:bottom w:val="nil"/>
            </w:tcBorders>
          </w:tcPr>
          <w:p w:rsidR="00840DC0" w:rsidRPr="00457615" w:rsidRDefault="00840DC0" w:rsidP="00840DC0">
            <w:pPr>
              <w:keepNext/>
              <w:rPr>
                <w:szCs w:val="22"/>
              </w:rPr>
            </w:pPr>
            <w:r>
              <w:rPr>
                <w:szCs w:val="22"/>
              </w:rPr>
              <w:t>John R. Ginn</w:t>
            </w:r>
          </w:p>
        </w:tc>
        <w:tc>
          <w:tcPr>
            <w:tcW w:w="3600" w:type="dxa"/>
            <w:tcBorders>
              <w:top w:val="nil"/>
              <w:bottom w:val="nil"/>
            </w:tcBorders>
          </w:tcPr>
          <w:p w:rsidR="00840DC0" w:rsidRPr="00457615" w:rsidRDefault="00840DC0" w:rsidP="00840DC0">
            <w:pPr>
              <w:keepNext/>
              <w:rPr>
                <w:szCs w:val="22"/>
              </w:rPr>
            </w:pPr>
          </w:p>
        </w:tc>
      </w:tr>
      <w:tr w:rsidR="00840DC0" w:rsidTr="00840DC0">
        <w:trPr>
          <w:jc w:val="center"/>
        </w:trPr>
        <w:tc>
          <w:tcPr>
            <w:tcW w:w="7020" w:type="dxa"/>
            <w:gridSpan w:val="2"/>
            <w:shd w:val="pct5" w:color="auto" w:fill="auto"/>
          </w:tcPr>
          <w:p w:rsidR="00840DC0" w:rsidRPr="00457615" w:rsidRDefault="00A451D3" w:rsidP="00840DC0">
            <w:pPr>
              <w:keepNext/>
              <w:jc w:val="center"/>
              <w:rPr>
                <w:b/>
                <w:szCs w:val="22"/>
              </w:rPr>
            </w:pPr>
            <w:r>
              <w:rPr>
                <w:b/>
                <w:szCs w:val="22"/>
              </w:rPr>
              <w:t>Chief Information Officer</w:t>
            </w:r>
          </w:p>
        </w:tc>
        <w:tc>
          <w:tcPr>
            <w:tcW w:w="3600" w:type="dxa"/>
            <w:shd w:val="pct5" w:color="auto" w:fill="auto"/>
          </w:tcPr>
          <w:p w:rsidR="00840DC0" w:rsidRPr="00457615" w:rsidRDefault="00840DC0" w:rsidP="00840DC0">
            <w:pPr>
              <w:keepNext/>
              <w:jc w:val="center"/>
              <w:rPr>
                <w:b/>
                <w:szCs w:val="22"/>
              </w:rPr>
            </w:pPr>
            <w:r w:rsidRPr="00457615">
              <w:rPr>
                <w:b/>
                <w:szCs w:val="22"/>
              </w:rPr>
              <w:t>Date Signed</w:t>
            </w:r>
          </w:p>
        </w:tc>
      </w:tr>
      <w:tr w:rsidR="00840DC0" w:rsidTr="00840DC0">
        <w:trPr>
          <w:trHeight w:val="435"/>
          <w:jc w:val="center"/>
        </w:trPr>
        <w:tc>
          <w:tcPr>
            <w:tcW w:w="7020" w:type="dxa"/>
            <w:gridSpan w:val="2"/>
          </w:tcPr>
          <w:p w:rsidR="00840DC0" w:rsidRPr="00457615" w:rsidRDefault="00840DC0" w:rsidP="00840DC0">
            <w:pPr>
              <w:keepNext/>
              <w:rPr>
                <w:szCs w:val="22"/>
              </w:rPr>
            </w:pPr>
          </w:p>
        </w:tc>
        <w:tc>
          <w:tcPr>
            <w:tcW w:w="3600" w:type="dxa"/>
            <w:tcBorders>
              <w:bottom w:val="nil"/>
            </w:tcBorders>
          </w:tcPr>
          <w:p w:rsidR="00840DC0" w:rsidRPr="00457615" w:rsidRDefault="00840DC0" w:rsidP="00840DC0">
            <w:pPr>
              <w:keepNext/>
              <w:rPr>
                <w:szCs w:val="22"/>
              </w:rPr>
            </w:pPr>
          </w:p>
        </w:tc>
      </w:tr>
      <w:tr w:rsidR="00840DC0" w:rsidTr="00840DC0">
        <w:trPr>
          <w:cantSplit/>
          <w:jc w:val="center"/>
        </w:trPr>
        <w:tc>
          <w:tcPr>
            <w:tcW w:w="2250" w:type="dxa"/>
            <w:tcBorders>
              <w:bottom w:val="nil"/>
            </w:tcBorders>
            <w:shd w:val="pct5" w:color="000000" w:fill="FFFFFF"/>
          </w:tcPr>
          <w:p w:rsidR="00840DC0" w:rsidRPr="00457615" w:rsidRDefault="00840DC0" w:rsidP="00840DC0">
            <w:pPr>
              <w:keepNext/>
              <w:rPr>
                <w:b/>
                <w:szCs w:val="22"/>
              </w:rPr>
            </w:pPr>
            <w:r w:rsidRPr="00457615">
              <w:rPr>
                <w:b/>
                <w:szCs w:val="22"/>
              </w:rPr>
              <w:t>Printed name:</w:t>
            </w:r>
          </w:p>
        </w:tc>
        <w:tc>
          <w:tcPr>
            <w:tcW w:w="4770" w:type="dxa"/>
            <w:tcBorders>
              <w:bottom w:val="nil"/>
            </w:tcBorders>
          </w:tcPr>
          <w:p w:rsidR="00840DC0" w:rsidRPr="00457615" w:rsidRDefault="00A451D3" w:rsidP="00840DC0">
            <w:pPr>
              <w:keepNext/>
              <w:rPr>
                <w:szCs w:val="22"/>
              </w:rPr>
            </w:pPr>
            <w:r>
              <w:rPr>
                <w:szCs w:val="22"/>
              </w:rPr>
              <w:t>Ron Robinette</w:t>
            </w:r>
          </w:p>
        </w:tc>
        <w:tc>
          <w:tcPr>
            <w:tcW w:w="3600" w:type="dxa"/>
            <w:tcBorders>
              <w:top w:val="nil"/>
              <w:bottom w:val="nil"/>
            </w:tcBorders>
          </w:tcPr>
          <w:p w:rsidR="00840DC0" w:rsidRPr="00457615" w:rsidRDefault="00840DC0" w:rsidP="00840DC0">
            <w:pPr>
              <w:keepNext/>
              <w:rPr>
                <w:szCs w:val="22"/>
              </w:rPr>
            </w:pPr>
          </w:p>
        </w:tc>
      </w:tr>
      <w:tr w:rsidR="00840DC0" w:rsidTr="00840DC0">
        <w:trPr>
          <w:jc w:val="center"/>
        </w:trPr>
        <w:tc>
          <w:tcPr>
            <w:tcW w:w="7020" w:type="dxa"/>
            <w:gridSpan w:val="2"/>
            <w:shd w:val="pct5" w:color="auto" w:fill="auto"/>
          </w:tcPr>
          <w:p w:rsidR="00840DC0" w:rsidRPr="00457615" w:rsidRDefault="00A73574" w:rsidP="00840DC0">
            <w:pPr>
              <w:keepNext/>
              <w:jc w:val="center"/>
              <w:rPr>
                <w:b/>
                <w:szCs w:val="22"/>
              </w:rPr>
            </w:pPr>
            <w:r>
              <w:rPr>
                <w:b/>
                <w:szCs w:val="22"/>
              </w:rPr>
              <w:t>Deputy Director, Energy Division</w:t>
            </w:r>
          </w:p>
        </w:tc>
        <w:tc>
          <w:tcPr>
            <w:tcW w:w="3600" w:type="dxa"/>
            <w:shd w:val="pct5" w:color="auto" w:fill="auto"/>
          </w:tcPr>
          <w:p w:rsidR="00840DC0" w:rsidRPr="00457615" w:rsidRDefault="00840DC0" w:rsidP="00840DC0">
            <w:pPr>
              <w:keepNext/>
              <w:jc w:val="center"/>
              <w:rPr>
                <w:b/>
                <w:szCs w:val="22"/>
              </w:rPr>
            </w:pPr>
            <w:r w:rsidRPr="00457615">
              <w:rPr>
                <w:b/>
                <w:szCs w:val="22"/>
              </w:rPr>
              <w:t>Date Signed</w:t>
            </w:r>
          </w:p>
        </w:tc>
      </w:tr>
      <w:tr w:rsidR="00840DC0" w:rsidTr="00840DC0">
        <w:trPr>
          <w:trHeight w:val="408"/>
          <w:jc w:val="center"/>
        </w:trPr>
        <w:tc>
          <w:tcPr>
            <w:tcW w:w="7020" w:type="dxa"/>
            <w:gridSpan w:val="2"/>
          </w:tcPr>
          <w:p w:rsidR="00840DC0" w:rsidRPr="00457615" w:rsidRDefault="00840DC0" w:rsidP="00840DC0">
            <w:pPr>
              <w:keepNext/>
              <w:rPr>
                <w:szCs w:val="22"/>
              </w:rPr>
            </w:pPr>
          </w:p>
        </w:tc>
        <w:tc>
          <w:tcPr>
            <w:tcW w:w="3600" w:type="dxa"/>
            <w:tcBorders>
              <w:bottom w:val="nil"/>
            </w:tcBorders>
          </w:tcPr>
          <w:p w:rsidR="00840DC0" w:rsidRPr="00457615" w:rsidRDefault="00840DC0" w:rsidP="00840DC0">
            <w:pPr>
              <w:keepNext/>
              <w:rPr>
                <w:szCs w:val="22"/>
              </w:rPr>
            </w:pPr>
          </w:p>
        </w:tc>
      </w:tr>
      <w:tr w:rsidR="00840DC0" w:rsidTr="00840DC0">
        <w:trPr>
          <w:cantSplit/>
          <w:jc w:val="center"/>
        </w:trPr>
        <w:tc>
          <w:tcPr>
            <w:tcW w:w="2250" w:type="dxa"/>
            <w:shd w:val="pct5" w:color="000000" w:fill="FFFFFF"/>
          </w:tcPr>
          <w:p w:rsidR="00840DC0" w:rsidRPr="00457615" w:rsidRDefault="00840DC0" w:rsidP="00840DC0">
            <w:pPr>
              <w:keepNext/>
              <w:rPr>
                <w:b/>
                <w:szCs w:val="22"/>
              </w:rPr>
            </w:pPr>
            <w:r w:rsidRPr="00457615">
              <w:rPr>
                <w:b/>
                <w:szCs w:val="22"/>
              </w:rPr>
              <w:t xml:space="preserve">Printed name:  </w:t>
            </w:r>
          </w:p>
        </w:tc>
        <w:tc>
          <w:tcPr>
            <w:tcW w:w="4770" w:type="dxa"/>
          </w:tcPr>
          <w:p w:rsidR="00840DC0" w:rsidRPr="00457615" w:rsidRDefault="00016614" w:rsidP="00840DC0">
            <w:pPr>
              <w:keepNext/>
              <w:rPr>
                <w:szCs w:val="22"/>
              </w:rPr>
            </w:pPr>
            <w:r>
              <w:rPr>
                <w:szCs w:val="22"/>
              </w:rPr>
              <w:t>Kathy Andry</w:t>
            </w:r>
          </w:p>
        </w:tc>
        <w:tc>
          <w:tcPr>
            <w:tcW w:w="3600" w:type="dxa"/>
            <w:tcBorders>
              <w:top w:val="nil"/>
            </w:tcBorders>
          </w:tcPr>
          <w:p w:rsidR="00840DC0" w:rsidRPr="00457615" w:rsidRDefault="00840DC0" w:rsidP="00840DC0">
            <w:pPr>
              <w:keepNext/>
              <w:rPr>
                <w:szCs w:val="22"/>
              </w:rPr>
            </w:pPr>
          </w:p>
        </w:tc>
      </w:tr>
    </w:tbl>
    <w:p w:rsidR="00840DC0" w:rsidRPr="00E52908" w:rsidRDefault="00840DC0" w:rsidP="00DB246A">
      <w:pPr>
        <w:contextualSpacing/>
        <w:rPr>
          <w:rFonts w:cs="Arial"/>
        </w:rPr>
      </w:pPr>
    </w:p>
    <w:p w:rsidR="00C2036A" w:rsidRPr="00D20F5A" w:rsidRDefault="00DB246A" w:rsidP="00DB246A">
      <w:pPr>
        <w:contextualSpacing/>
        <w:rPr>
          <w:rFonts w:cs="Arial"/>
        </w:rPr>
      </w:pPr>
      <w:r w:rsidRPr="00D11514">
        <w:rPr>
          <w:rFonts w:cs="Arial"/>
          <w:b/>
          <w:sz w:val="36"/>
          <w:szCs w:val="36"/>
        </w:rPr>
        <w:br w:type="page"/>
      </w:r>
    </w:p>
    <w:p w:rsidR="00C2036A" w:rsidRPr="00D20F5A" w:rsidRDefault="00C2036A" w:rsidP="00815362">
      <w:pPr>
        <w:pStyle w:val="Title"/>
        <w:contextualSpacing/>
        <w:rPr>
          <w:rFonts w:cs="Arial"/>
        </w:rPr>
      </w:pPr>
      <w:r w:rsidRPr="00D20F5A">
        <w:rPr>
          <w:rFonts w:cs="Arial"/>
        </w:rPr>
        <w:lastRenderedPageBreak/>
        <w:t>Table of Contents</w:t>
      </w:r>
    </w:p>
    <w:p w:rsidR="0089256C" w:rsidRDefault="00225777">
      <w:pPr>
        <w:pStyle w:val="TOC1"/>
        <w:tabs>
          <w:tab w:val="left" w:pos="432"/>
        </w:tabs>
        <w:rPr>
          <w:rFonts w:asciiTheme="minorHAnsi" w:eastAsiaTheme="minorEastAsia" w:hAnsiTheme="minorHAnsi" w:cstheme="minorBidi"/>
          <w:noProof/>
          <w:sz w:val="22"/>
          <w:szCs w:val="22"/>
        </w:rPr>
      </w:pPr>
      <w:r w:rsidRPr="00D20F5A">
        <w:rPr>
          <w:rFonts w:cs="Arial"/>
        </w:rPr>
        <w:fldChar w:fldCharType="begin"/>
      </w:r>
      <w:r w:rsidRPr="00D20F5A">
        <w:rPr>
          <w:rFonts w:cs="Arial"/>
        </w:rPr>
        <w:instrText xml:space="preserve"> TOC \o "1-3" \h \z \u </w:instrText>
      </w:r>
      <w:r w:rsidRPr="00D20F5A">
        <w:rPr>
          <w:rFonts w:cs="Arial"/>
        </w:rPr>
        <w:fldChar w:fldCharType="separate"/>
      </w:r>
      <w:hyperlink w:anchor="_Toc434308691" w:history="1">
        <w:r w:rsidR="0089256C" w:rsidRPr="008E028F">
          <w:rPr>
            <w:rStyle w:val="Hyperlink"/>
            <w:rFonts w:cs="Arial"/>
            <w:noProof/>
          </w:rPr>
          <w:t>1.</w:t>
        </w:r>
        <w:r w:rsidR="0089256C">
          <w:rPr>
            <w:rFonts w:asciiTheme="minorHAnsi" w:eastAsiaTheme="minorEastAsia" w:hAnsiTheme="minorHAnsi" w:cstheme="minorBidi"/>
            <w:noProof/>
            <w:sz w:val="22"/>
            <w:szCs w:val="22"/>
          </w:rPr>
          <w:tab/>
        </w:r>
        <w:r w:rsidR="0089256C" w:rsidRPr="008E028F">
          <w:rPr>
            <w:rStyle w:val="Hyperlink"/>
            <w:rFonts w:cs="Arial"/>
            <w:noProof/>
          </w:rPr>
          <w:t>Introduction</w:t>
        </w:r>
        <w:r w:rsidR="0089256C">
          <w:rPr>
            <w:noProof/>
            <w:webHidden/>
          </w:rPr>
          <w:tab/>
        </w:r>
        <w:r w:rsidR="0089256C">
          <w:rPr>
            <w:noProof/>
            <w:webHidden/>
          </w:rPr>
          <w:fldChar w:fldCharType="begin"/>
        </w:r>
        <w:r w:rsidR="0089256C">
          <w:rPr>
            <w:noProof/>
            <w:webHidden/>
          </w:rPr>
          <w:instrText xml:space="preserve"> PAGEREF _Toc434308691 \h </w:instrText>
        </w:r>
        <w:r w:rsidR="0089256C">
          <w:rPr>
            <w:noProof/>
            <w:webHidden/>
          </w:rPr>
        </w:r>
        <w:r w:rsidR="0089256C">
          <w:rPr>
            <w:noProof/>
            <w:webHidden/>
          </w:rPr>
          <w:fldChar w:fldCharType="separate"/>
        </w:r>
        <w:r w:rsidR="00A451D3">
          <w:rPr>
            <w:noProof/>
            <w:webHidden/>
          </w:rPr>
          <w:t>6</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692" w:history="1">
        <w:r w:rsidR="0089256C" w:rsidRPr="008E028F">
          <w:rPr>
            <w:rStyle w:val="Hyperlink"/>
            <w:rFonts w:cs="Arial"/>
            <w:noProof/>
          </w:rPr>
          <w:t>1.1</w:t>
        </w:r>
        <w:r w:rsidR="0089256C">
          <w:rPr>
            <w:rFonts w:asciiTheme="minorHAnsi" w:eastAsiaTheme="minorEastAsia" w:hAnsiTheme="minorHAnsi" w:cstheme="minorBidi"/>
            <w:noProof/>
            <w:sz w:val="22"/>
            <w:szCs w:val="22"/>
          </w:rPr>
          <w:tab/>
        </w:r>
        <w:r w:rsidR="0089256C" w:rsidRPr="008E028F">
          <w:rPr>
            <w:rStyle w:val="Hyperlink"/>
            <w:rFonts w:cs="Arial"/>
            <w:noProof/>
          </w:rPr>
          <w:t>Purpose</w:t>
        </w:r>
        <w:r w:rsidR="0089256C">
          <w:rPr>
            <w:noProof/>
            <w:webHidden/>
          </w:rPr>
          <w:tab/>
        </w:r>
        <w:r w:rsidR="0089256C">
          <w:rPr>
            <w:noProof/>
            <w:webHidden/>
          </w:rPr>
          <w:fldChar w:fldCharType="begin"/>
        </w:r>
        <w:r w:rsidR="0089256C">
          <w:rPr>
            <w:noProof/>
            <w:webHidden/>
          </w:rPr>
          <w:instrText xml:space="preserve"> PAGEREF _Toc434308692 \h </w:instrText>
        </w:r>
        <w:r w:rsidR="0089256C">
          <w:rPr>
            <w:noProof/>
            <w:webHidden/>
          </w:rPr>
        </w:r>
        <w:r w:rsidR="0089256C">
          <w:rPr>
            <w:noProof/>
            <w:webHidden/>
          </w:rPr>
          <w:fldChar w:fldCharType="separate"/>
        </w:r>
        <w:r w:rsidR="00A451D3">
          <w:rPr>
            <w:noProof/>
            <w:webHidden/>
          </w:rPr>
          <w:t>6</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693" w:history="1">
        <w:r w:rsidR="0089256C" w:rsidRPr="008E028F">
          <w:rPr>
            <w:rStyle w:val="Hyperlink"/>
            <w:rFonts w:cs="Arial"/>
            <w:noProof/>
          </w:rPr>
          <w:t>1.2</w:t>
        </w:r>
        <w:r w:rsidR="0089256C">
          <w:rPr>
            <w:rFonts w:asciiTheme="minorHAnsi" w:eastAsiaTheme="minorEastAsia" w:hAnsiTheme="minorHAnsi" w:cstheme="minorBidi"/>
            <w:noProof/>
            <w:sz w:val="22"/>
            <w:szCs w:val="22"/>
          </w:rPr>
          <w:tab/>
        </w:r>
        <w:r w:rsidR="0089256C" w:rsidRPr="008E028F">
          <w:rPr>
            <w:rStyle w:val="Hyperlink"/>
            <w:rFonts w:cs="Arial"/>
            <w:noProof/>
          </w:rPr>
          <w:t>Scope</w:t>
        </w:r>
        <w:r w:rsidR="0089256C">
          <w:rPr>
            <w:noProof/>
            <w:webHidden/>
          </w:rPr>
          <w:tab/>
        </w:r>
        <w:r w:rsidR="0089256C">
          <w:rPr>
            <w:noProof/>
            <w:webHidden/>
          </w:rPr>
          <w:fldChar w:fldCharType="begin"/>
        </w:r>
        <w:r w:rsidR="0089256C">
          <w:rPr>
            <w:noProof/>
            <w:webHidden/>
          </w:rPr>
          <w:instrText xml:space="preserve"> PAGEREF _Toc434308693 \h </w:instrText>
        </w:r>
        <w:r w:rsidR="0089256C">
          <w:rPr>
            <w:noProof/>
            <w:webHidden/>
          </w:rPr>
        </w:r>
        <w:r w:rsidR="0089256C">
          <w:rPr>
            <w:noProof/>
            <w:webHidden/>
          </w:rPr>
          <w:fldChar w:fldCharType="separate"/>
        </w:r>
        <w:r w:rsidR="00A451D3">
          <w:rPr>
            <w:noProof/>
            <w:webHidden/>
          </w:rPr>
          <w:t>6</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694" w:history="1">
        <w:r w:rsidR="0089256C" w:rsidRPr="008E028F">
          <w:rPr>
            <w:rStyle w:val="Hyperlink"/>
            <w:rFonts w:cs="Arial"/>
            <w:noProof/>
          </w:rPr>
          <w:t>1.3</w:t>
        </w:r>
        <w:r w:rsidR="0089256C">
          <w:rPr>
            <w:rFonts w:asciiTheme="minorHAnsi" w:eastAsiaTheme="minorEastAsia" w:hAnsiTheme="minorHAnsi" w:cstheme="minorBidi"/>
            <w:noProof/>
            <w:sz w:val="22"/>
            <w:szCs w:val="22"/>
          </w:rPr>
          <w:tab/>
        </w:r>
        <w:r w:rsidR="0089256C" w:rsidRPr="008E028F">
          <w:rPr>
            <w:rStyle w:val="Hyperlink"/>
            <w:rFonts w:cs="Arial"/>
            <w:noProof/>
          </w:rPr>
          <w:t>Related Documents</w:t>
        </w:r>
        <w:r w:rsidR="0089256C">
          <w:rPr>
            <w:noProof/>
            <w:webHidden/>
          </w:rPr>
          <w:tab/>
        </w:r>
        <w:r w:rsidR="0089256C">
          <w:rPr>
            <w:noProof/>
            <w:webHidden/>
          </w:rPr>
          <w:fldChar w:fldCharType="begin"/>
        </w:r>
        <w:r w:rsidR="0089256C">
          <w:rPr>
            <w:noProof/>
            <w:webHidden/>
          </w:rPr>
          <w:instrText xml:space="preserve"> PAGEREF _Toc434308694 \h </w:instrText>
        </w:r>
        <w:r w:rsidR="0089256C">
          <w:rPr>
            <w:noProof/>
            <w:webHidden/>
          </w:rPr>
        </w:r>
        <w:r w:rsidR="0089256C">
          <w:rPr>
            <w:noProof/>
            <w:webHidden/>
          </w:rPr>
          <w:fldChar w:fldCharType="separate"/>
        </w:r>
        <w:r w:rsidR="00A451D3">
          <w:rPr>
            <w:noProof/>
            <w:webHidden/>
          </w:rPr>
          <w:t>6</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695" w:history="1">
        <w:r w:rsidR="0089256C" w:rsidRPr="008E028F">
          <w:rPr>
            <w:rStyle w:val="Hyperlink"/>
            <w:rFonts w:cs="Arial"/>
            <w:noProof/>
          </w:rPr>
          <w:t>2.</w:t>
        </w:r>
        <w:r w:rsidR="0089256C">
          <w:rPr>
            <w:rFonts w:asciiTheme="minorHAnsi" w:eastAsiaTheme="minorEastAsia" w:hAnsiTheme="minorHAnsi" w:cstheme="minorBidi"/>
            <w:noProof/>
            <w:sz w:val="22"/>
            <w:szCs w:val="22"/>
          </w:rPr>
          <w:tab/>
        </w:r>
        <w:r w:rsidR="0089256C" w:rsidRPr="008E028F">
          <w:rPr>
            <w:rStyle w:val="Hyperlink"/>
            <w:rFonts w:cs="Arial"/>
            <w:noProof/>
          </w:rPr>
          <w:t>Agency Data Transfer Obligations</w:t>
        </w:r>
        <w:r w:rsidR="0089256C">
          <w:rPr>
            <w:noProof/>
            <w:webHidden/>
          </w:rPr>
          <w:tab/>
        </w:r>
        <w:r w:rsidR="0089256C">
          <w:rPr>
            <w:noProof/>
            <w:webHidden/>
          </w:rPr>
          <w:fldChar w:fldCharType="begin"/>
        </w:r>
        <w:r w:rsidR="0089256C">
          <w:rPr>
            <w:noProof/>
            <w:webHidden/>
          </w:rPr>
          <w:instrText xml:space="preserve"> PAGEREF _Toc434308695 \h </w:instrText>
        </w:r>
        <w:r w:rsidR="0089256C">
          <w:rPr>
            <w:noProof/>
            <w:webHidden/>
          </w:rPr>
        </w:r>
        <w:r w:rsidR="0089256C">
          <w:rPr>
            <w:noProof/>
            <w:webHidden/>
          </w:rPr>
          <w:fldChar w:fldCharType="separate"/>
        </w:r>
        <w:r w:rsidR="00A451D3">
          <w:rPr>
            <w:noProof/>
            <w:webHidden/>
          </w:rPr>
          <w:t>7</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696" w:history="1">
        <w:r w:rsidR="0089256C" w:rsidRPr="008E028F">
          <w:rPr>
            <w:rStyle w:val="Hyperlink"/>
            <w:rFonts w:cs="Arial"/>
            <w:noProof/>
          </w:rPr>
          <w:t>2.1</w:t>
        </w:r>
        <w:r w:rsidR="0089256C">
          <w:rPr>
            <w:rFonts w:asciiTheme="minorHAnsi" w:eastAsiaTheme="minorEastAsia" w:hAnsiTheme="minorHAnsi" w:cstheme="minorBidi"/>
            <w:noProof/>
            <w:sz w:val="22"/>
            <w:szCs w:val="22"/>
          </w:rPr>
          <w:tab/>
        </w:r>
        <w:r w:rsidR="0089256C" w:rsidRPr="008E028F">
          <w:rPr>
            <w:rStyle w:val="Hyperlink"/>
            <w:rFonts w:cs="Arial"/>
            <w:noProof/>
          </w:rPr>
          <w:t>Transfer of Files</w:t>
        </w:r>
        <w:r w:rsidR="0089256C">
          <w:rPr>
            <w:noProof/>
            <w:webHidden/>
          </w:rPr>
          <w:tab/>
        </w:r>
        <w:r w:rsidR="0089256C">
          <w:rPr>
            <w:noProof/>
            <w:webHidden/>
          </w:rPr>
          <w:fldChar w:fldCharType="begin"/>
        </w:r>
        <w:r w:rsidR="0089256C">
          <w:rPr>
            <w:noProof/>
            <w:webHidden/>
          </w:rPr>
          <w:instrText xml:space="preserve"> PAGEREF _Toc434308696 \h </w:instrText>
        </w:r>
        <w:r w:rsidR="0089256C">
          <w:rPr>
            <w:noProof/>
            <w:webHidden/>
          </w:rPr>
        </w:r>
        <w:r w:rsidR="0089256C">
          <w:rPr>
            <w:noProof/>
            <w:webHidden/>
          </w:rPr>
          <w:fldChar w:fldCharType="separate"/>
        </w:r>
        <w:r w:rsidR="00A451D3">
          <w:rPr>
            <w:noProof/>
            <w:webHidden/>
          </w:rPr>
          <w:t>7</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697" w:history="1">
        <w:r w:rsidR="0089256C" w:rsidRPr="008E028F">
          <w:rPr>
            <w:rStyle w:val="Hyperlink"/>
            <w:rFonts w:cs="Arial"/>
            <w:noProof/>
          </w:rPr>
          <w:t>2.1.1</w:t>
        </w:r>
        <w:r w:rsidR="0089256C">
          <w:rPr>
            <w:rFonts w:asciiTheme="minorHAnsi" w:eastAsiaTheme="minorEastAsia" w:hAnsiTheme="minorHAnsi" w:cstheme="minorBidi"/>
            <w:noProof/>
            <w:sz w:val="22"/>
            <w:szCs w:val="22"/>
          </w:rPr>
          <w:tab/>
        </w:r>
        <w:r w:rsidR="0089256C" w:rsidRPr="008E028F">
          <w:rPr>
            <w:rStyle w:val="Hyperlink"/>
            <w:rFonts w:cs="Arial"/>
            <w:noProof/>
          </w:rPr>
          <w:t>Data File Mechanism</w:t>
        </w:r>
        <w:r w:rsidR="0089256C">
          <w:rPr>
            <w:noProof/>
            <w:webHidden/>
          </w:rPr>
          <w:tab/>
        </w:r>
        <w:r w:rsidR="0089256C">
          <w:rPr>
            <w:noProof/>
            <w:webHidden/>
          </w:rPr>
          <w:fldChar w:fldCharType="begin"/>
        </w:r>
        <w:r w:rsidR="0089256C">
          <w:rPr>
            <w:noProof/>
            <w:webHidden/>
          </w:rPr>
          <w:instrText xml:space="preserve"> PAGEREF _Toc434308697 \h </w:instrText>
        </w:r>
        <w:r w:rsidR="0089256C">
          <w:rPr>
            <w:noProof/>
            <w:webHidden/>
          </w:rPr>
        </w:r>
        <w:r w:rsidR="0089256C">
          <w:rPr>
            <w:noProof/>
            <w:webHidden/>
          </w:rPr>
          <w:fldChar w:fldCharType="separate"/>
        </w:r>
        <w:r w:rsidR="00A451D3">
          <w:rPr>
            <w:noProof/>
            <w:webHidden/>
          </w:rPr>
          <w:t>7</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698" w:history="1">
        <w:r w:rsidR="0089256C" w:rsidRPr="008E028F">
          <w:rPr>
            <w:rStyle w:val="Hyperlink"/>
            <w:rFonts w:cs="Arial"/>
            <w:noProof/>
          </w:rPr>
          <w:t>2.1.2</w:t>
        </w:r>
        <w:r w:rsidR="0089256C">
          <w:rPr>
            <w:rFonts w:asciiTheme="minorHAnsi" w:eastAsiaTheme="minorEastAsia" w:hAnsiTheme="minorHAnsi" w:cstheme="minorBidi"/>
            <w:noProof/>
            <w:sz w:val="22"/>
            <w:szCs w:val="22"/>
          </w:rPr>
          <w:tab/>
        </w:r>
        <w:r w:rsidR="0089256C" w:rsidRPr="008E028F">
          <w:rPr>
            <w:rStyle w:val="Hyperlink"/>
            <w:rFonts w:cs="Arial"/>
            <w:noProof/>
          </w:rPr>
          <w:t>File Structure</w:t>
        </w:r>
        <w:r w:rsidR="0089256C">
          <w:rPr>
            <w:noProof/>
            <w:webHidden/>
          </w:rPr>
          <w:tab/>
        </w:r>
        <w:r w:rsidR="0089256C">
          <w:rPr>
            <w:noProof/>
            <w:webHidden/>
          </w:rPr>
          <w:fldChar w:fldCharType="begin"/>
        </w:r>
        <w:r w:rsidR="0089256C">
          <w:rPr>
            <w:noProof/>
            <w:webHidden/>
          </w:rPr>
          <w:instrText xml:space="preserve"> PAGEREF _Toc434308698 \h </w:instrText>
        </w:r>
        <w:r w:rsidR="0089256C">
          <w:rPr>
            <w:noProof/>
            <w:webHidden/>
          </w:rPr>
        </w:r>
        <w:r w:rsidR="0089256C">
          <w:rPr>
            <w:noProof/>
            <w:webHidden/>
          </w:rPr>
          <w:fldChar w:fldCharType="separate"/>
        </w:r>
        <w:r w:rsidR="00A451D3">
          <w:rPr>
            <w:noProof/>
            <w:webHidden/>
          </w:rPr>
          <w:t>7</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699" w:history="1">
        <w:r w:rsidR="0089256C" w:rsidRPr="008E028F">
          <w:rPr>
            <w:rStyle w:val="Hyperlink"/>
            <w:rFonts w:cs="Arial"/>
            <w:noProof/>
          </w:rPr>
          <w:t>2.2</w:t>
        </w:r>
        <w:r w:rsidR="0089256C">
          <w:rPr>
            <w:rFonts w:asciiTheme="minorHAnsi" w:eastAsiaTheme="minorEastAsia" w:hAnsiTheme="minorHAnsi" w:cstheme="minorBidi"/>
            <w:noProof/>
            <w:sz w:val="22"/>
            <w:szCs w:val="22"/>
          </w:rPr>
          <w:tab/>
        </w:r>
        <w:r w:rsidR="0089256C" w:rsidRPr="008E028F">
          <w:rPr>
            <w:rStyle w:val="Hyperlink"/>
            <w:rFonts w:cs="Arial"/>
            <w:noProof/>
          </w:rPr>
          <w:t>Contract, Program, &amp; Subprogram Changes</w:t>
        </w:r>
        <w:r w:rsidR="0089256C">
          <w:rPr>
            <w:noProof/>
            <w:webHidden/>
          </w:rPr>
          <w:tab/>
        </w:r>
        <w:r w:rsidR="0089256C">
          <w:rPr>
            <w:noProof/>
            <w:webHidden/>
          </w:rPr>
          <w:fldChar w:fldCharType="begin"/>
        </w:r>
        <w:r w:rsidR="0089256C">
          <w:rPr>
            <w:noProof/>
            <w:webHidden/>
          </w:rPr>
          <w:instrText xml:space="preserve"> PAGEREF _Toc434308699 \h </w:instrText>
        </w:r>
        <w:r w:rsidR="0089256C">
          <w:rPr>
            <w:noProof/>
            <w:webHidden/>
          </w:rPr>
        </w:r>
        <w:r w:rsidR="0089256C">
          <w:rPr>
            <w:noProof/>
            <w:webHidden/>
          </w:rPr>
          <w:fldChar w:fldCharType="separate"/>
        </w:r>
        <w:r w:rsidR="00A451D3">
          <w:rPr>
            <w:noProof/>
            <w:webHidden/>
          </w:rPr>
          <w:t>7</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00" w:history="1">
        <w:r w:rsidR="0089256C" w:rsidRPr="008E028F">
          <w:rPr>
            <w:rStyle w:val="Hyperlink"/>
            <w:rFonts w:cs="Arial"/>
            <w:noProof/>
          </w:rPr>
          <w:t>3.</w:t>
        </w:r>
        <w:r w:rsidR="0089256C">
          <w:rPr>
            <w:rFonts w:asciiTheme="minorHAnsi" w:eastAsiaTheme="minorEastAsia" w:hAnsiTheme="minorHAnsi" w:cstheme="minorBidi"/>
            <w:noProof/>
            <w:sz w:val="22"/>
            <w:szCs w:val="22"/>
          </w:rPr>
          <w:tab/>
        </w:r>
        <w:r w:rsidR="0089256C" w:rsidRPr="008E028F">
          <w:rPr>
            <w:rStyle w:val="Hyperlink"/>
            <w:rFonts w:cs="Arial"/>
            <w:noProof/>
          </w:rPr>
          <w:t>Interacting with the Weatherization Database</w:t>
        </w:r>
        <w:r w:rsidR="0089256C">
          <w:rPr>
            <w:noProof/>
            <w:webHidden/>
          </w:rPr>
          <w:tab/>
        </w:r>
        <w:r w:rsidR="0089256C">
          <w:rPr>
            <w:noProof/>
            <w:webHidden/>
          </w:rPr>
          <w:fldChar w:fldCharType="begin"/>
        </w:r>
        <w:r w:rsidR="0089256C">
          <w:rPr>
            <w:noProof/>
            <w:webHidden/>
          </w:rPr>
          <w:instrText xml:space="preserve"> PAGEREF _Toc434308700 \h </w:instrText>
        </w:r>
        <w:r w:rsidR="0089256C">
          <w:rPr>
            <w:noProof/>
            <w:webHidden/>
          </w:rPr>
        </w:r>
        <w:r w:rsidR="0089256C">
          <w:rPr>
            <w:noProof/>
            <w:webHidden/>
          </w:rPr>
          <w:fldChar w:fldCharType="separate"/>
        </w:r>
        <w:r w:rsidR="00A451D3">
          <w:rPr>
            <w:noProof/>
            <w:webHidden/>
          </w:rPr>
          <w:t>8</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701" w:history="1">
        <w:r w:rsidR="0089256C" w:rsidRPr="008E028F">
          <w:rPr>
            <w:rStyle w:val="Hyperlink"/>
            <w:noProof/>
          </w:rPr>
          <w:t>3.1</w:t>
        </w:r>
        <w:r w:rsidR="0089256C">
          <w:rPr>
            <w:rFonts w:asciiTheme="minorHAnsi" w:eastAsiaTheme="minorEastAsia" w:hAnsiTheme="minorHAnsi" w:cstheme="minorBidi"/>
            <w:noProof/>
            <w:sz w:val="22"/>
            <w:szCs w:val="22"/>
          </w:rPr>
          <w:tab/>
        </w:r>
        <w:r w:rsidR="0089256C" w:rsidRPr="008E028F">
          <w:rPr>
            <w:rStyle w:val="Hyperlink"/>
            <w:noProof/>
          </w:rPr>
          <w:t>Submitting and Altering Job Records</w:t>
        </w:r>
        <w:r w:rsidR="0089256C">
          <w:rPr>
            <w:noProof/>
            <w:webHidden/>
          </w:rPr>
          <w:tab/>
        </w:r>
        <w:r w:rsidR="0089256C">
          <w:rPr>
            <w:noProof/>
            <w:webHidden/>
          </w:rPr>
          <w:fldChar w:fldCharType="begin"/>
        </w:r>
        <w:r w:rsidR="0089256C">
          <w:rPr>
            <w:noProof/>
            <w:webHidden/>
          </w:rPr>
          <w:instrText xml:space="preserve"> PAGEREF _Toc434308701 \h </w:instrText>
        </w:r>
        <w:r w:rsidR="0089256C">
          <w:rPr>
            <w:noProof/>
            <w:webHidden/>
          </w:rPr>
        </w:r>
        <w:r w:rsidR="0089256C">
          <w:rPr>
            <w:noProof/>
            <w:webHidden/>
          </w:rPr>
          <w:fldChar w:fldCharType="separate"/>
        </w:r>
        <w:r w:rsidR="00A451D3">
          <w:rPr>
            <w:noProof/>
            <w:webHidden/>
          </w:rPr>
          <w:t>8</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02" w:history="1">
        <w:r w:rsidR="0089256C" w:rsidRPr="008E028F">
          <w:rPr>
            <w:rStyle w:val="Hyperlink"/>
            <w:rFonts w:cs="Arial"/>
            <w:noProof/>
          </w:rPr>
          <w:t>3.1.1</w:t>
        </w:r>
        <w:r w:rsidR="0089256C">
          <w:rPr>
            <w:rFonts w:asciiTheme="minorHAnsi" w:eastAsiaTheme="minorEastAsia" w:hAnsiTheme="minorHAnsi" w:cstheme="minorBidi"/>
            <w:noProof/>
            <w:sz w:val="22"/>
            <w:szCs w:val="22"/>
          </w:rPr>
          <w:tab/>
        </w:r>
        <w:r w:rsidR="0089256C" w:rsidRPr="008E028F">
          <w:rPr>
            <w:rStyle w:val="Hyperlink"/>
            <w:noProof/>
          </w:rPr>
          <w:t>Submitting a Job Record</w:t>
        </w:r>
        <w:r w:rsidR="0089256C">
          <w:rPr>
            <w:noProof/>
            <w:webHidden/>
          </w:rPr>
          <w:tab/>
        </w:r>
        <w:r w:rsidR="0089256C">
          <w:rPr>
            <w:noProof/>
            <w:webHidden/>
          </w:rPr>
          <w:fldChar w:fldCharType="begin"/>
        </w:r>
        <w:r w:rsidR="0089256C">
          <w:rPr>
            <w:noProof/>
            <w:webHidden/>
          </w:rPr>
          <w:instrText xml:space="preserve"> PAGEREF _Toc434308702 \h </w:instrText>
        </w:r>
        <w:r w:rsidR="0089256C">
          <w:rPr>
            <w:noProof/>
            <w:webHidden/>
          </w:rPr>
        </w:r>
        <w:r w:rsidR="0089256C">
          <w:rPr>
            <w:noProof/>
            <w:webHidden/>
          </w:rPr>
          <w:fldChar w:fldCharType="separate"/>
        </w:r>
        <w:r w:rsidR="00A451D3">
          <w:rPr>
            <w:noProof/>
            <w:webHidden/>
          </w:rPr>
          <w:t>8</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03" w:history="1">
        <w:r w:rsidR="0089256C" w:rsidRPr="008E028F">
          <w:rPr>
            <w:rStyle w:val="Hyperlink"/>
            <w:rFonts w:cs="Arial"/>
            <w:noProof/>
          </w:rPr>
          <w:t>3.1.2</w:t>
        </w:r>
        <w:r w:rsidR="0089256C">
          <w:rPr>
            <w:rFonts w:asciiTheme="minorHAnsi" w:eastAsiaTheme="minorEastAsia" w:hAnsiTheme="minorHAnsi" w:cstheme="minorBidi"/>
            <w:noProof/>
            <w:sz w:val="22"/>
            <w:szCs w:val="22"/>
          </w:rPr>
          <w:tab/>
        </w:r>
        <w:r w:rsidR="0089256C" w:rsidRPr="008E028F">
          <w:rPr>
            <w:rStyle w:val="Hyperlink"/>
            <w:noProof/>
          </w:rPr>
          <w:t>Altering Job Records</w:t>
        </w:r>
        <w:r w:rsidR="0089256C">
          <w:rPr>
            <w:noProof/>
            <w:webHidden/>
          </w:rPr>
          <w:tab/>
        </w:r>
        <w:r w:rsidR="0089256C">
          <w:rPr>
            <w:noProof/>
            <w:webHidden/>
          </w:rPr>
          <w:fldChar w:fldCharType="begin"/>
        </w:r>
        <w:r w:rsidR="0089256C">
          <w:rPr>
            <w:noProof/>
            <w:webHidden/>
          </w:rPr>
          <w:instrText xml:space="preserve"> PAGEREF _Toc434308703 \h </w:instrText>
        </w:r>
        <w:r w:rsidR="0089256C">
          <w:rPr>
            <w:noProof/>
            <w:webHidden/>
          </w:rPr>
        </w:r>
        <w:r w:rsidR="0089256C">
          <w:rPr>
            <w:noProof/>
            <w:webHidden/>
          </w:rPr>
          <w:fldChar w:fldCharType="separate"/>
        </w:r>
        <w:r w:rsidR="00A451D3">
          <w:rPr>
            <w:noProof/>
            <w:webHidden/>
          </w:rPr>
          <w:t>10</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704" w:history="1">
        <w:r w:rsidR="0089256C" w:rsidRPr="008E028F">
          <w:rPr>
            <w:rStyle w:val="Hyperlink"/>
            <w:noProof/>
          </w:rPr>
          <w:t>3.2</w:t>
        </w:r>
        <w:r w:rsidR="0089256C">
          <w:rPr>
            <w:rFonts w:asciiTheme="minorHAnsi" w:eastAsiaTheme="minorEastAsia" w:hAnsiTheme="minorHAnsi" w:cstheme="minorBidi"/>
            <w:noProof/>
            <w:sz w:val="22"/>
            <w:szCs w:val="22"/>
          </w:rPr>
          <w:tab/>
        </w:r>
        <w:r w:rsidR="0089256C" w:rsidRPr="008E028F">
          <w:rPr>
            <w:rStyle w:val="Hyperlink"/>
            <w:noProof/>
          </w:rPr>
          <w:t>Deleting a Job Record</w:t>
        </w:r>
        <w:r w:rsidR="0089256C">
          <w:rPr>
            <w:noProof/>
            <w:webHidden/>
          </w:rPr>
          <w:tab/>
        </w:r>
        <w:r w:rsidR="0089256C">
          <w:rPr>
            <w:noProof/>
            <w:webHidden/>
          </w:rPr>
          <w:fldChar w:fldCharType="begin"/>
        </w:r>
        <w:r w:rsidR="0089256C">
          <w:rPr>
            <w:noProof/>
            <w:webHidden/>
          </w:rPr>
          <w:instrText xml:space="preserve"> PAGEREF _Toc434308704 \h </w:instrText>
        </w:r>
        <w:r w:rsidR="0089256C">
          <w:rPr>
            <w:noProof/>
            <w:webHidden/>
          </w:rPr>
        </w:r>
        <w:r w:rsidR="0089256C">
          <w:rPr>
            <w:noProof/>
            <w:webHidden/>
          </w:rPr>
          <w:fldChar w:fldCharType="separate"/>
        </w:r>
        <w:r w:rsidR="00A451D3">
          <w:rPr>
            <w:noProof/>
            <w:webHidden/>
          </w:rPr>
          <w:t>11</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05" w:history="1">
        <w:r w:rsidR="0089256C" w:rsidRPr="008E028F">
          <w:rPr>
            <w:rStyle w:val="Hyperlink"/>
            <w:rFonts w:cs="Arial"/>
            <w:noProof/>
          </w:rPr>
          <w:t>4.</w:t>
        </w:r>
        <w:r w:rsidR="0089256C">
          <w:rPr>
            <w:rFonts w:asciiTheme="minorHAnsi" w:eastAsiaTheme="minorEastAsia" w:hAnsiTheme="minorHAnsi" w:cstheme="minorBidi"/>
            <w:noProof/>
            <w:sz w:val="22"/>
            <w:szCs w:val="22"/>
          </w:rPr>
          <w:tab/>
        </w:r>
        <w:r w:rsidR="0089256C" w:rsidRPr="008E028F">
          <w:rPr>
            <w:rStyle w:val="Hyperlink"/>
            <w:rFonts w:cs="Arial"/>
            <w:noProof/>
          </w:rPr>
          <w:t>Validation Layers</w:t>
        </w:r>
        <w:r w:rsidR="0089256C">
          <w:rPr>
            <w:noProof/>
            <w:webHidden/>
          </w:rPr>
          <w:tab/>
        </w:r>
        <w:r w:rsidR="0089256C">
          <w:rPr>
            <w:noProof/>
            <w:webHidden/>
          </w:rPr>
          <w:fldChar w:fldCharType="begin"/>
        </w:r>
        <w:r w:rsidR="0089256C">
          <w:rPr>
            <w:noProof/>
            <w:webHidden/>
          </w:rPr>
          <w:instrText xml:space="preserve"> PAGEREF _Toc434308705 \h </w:instrText>
        </w:r>
        <w:r w:rsidR="0089256C">
          <w:rPr>
            <w:noProof/>
            <w:webHidden/>
          </w:rPr>
        </w:r>
        <w:r w:rsidR="0089256C">
          <w:rPr>
            <w:noProof/>
            <w:webHidden/>
          </w:rPr>
          <w:fldChar w:fldCharType="separate"/>
        </w:r>
        <w:r w:rsidR="00A451D3">
          <w:rPr>
            <w:noProof/>
            <w:webHidden/>
          </w:rPr>
          <w:t>12</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706" w:history="1">
        <w:r w:rsidR="0089256C" w:rsidRPr="008E028F">
          <w:rPr>
            <w:rStyle w:val="Hyperlink"/>
            <w:rFonts w:cs="Arial"/>
            <w:noProof/>
          </w:rPr>
          <w:t>4.1</w:t>
        </w:r>
        <w:r w:rsidR="0089256C">
          <w:rPr>
            <w:rFonts w:asciiTheme="minorHAnsi" w:eastAsiaTheme="minorEastAsia" w:hAnsiTheme="minorHAnsi" w:cstheme="minorBidi"/>
            <w:noProof/>
            <w:sz w:val="22"/>
            <w:szCs w:val="22"/>
          </w:rPr>
          <w:tab/>
        </w:r>
        <w:r w:rsidR="0089256C" w:rsidRPr="008E028F">
          <w:rPr>
            <w:rStyle w:val="Hyperlink"/>
            <w:rFonts w:cs="Arial"/>
            <w:noProof/>
          </w:rPr>
          <w:t>Validation Layer 1 – XML Data Schema</w:t>
        </w:r>
        <w:r w:rsidR="0089256C">
          <w:rPr>
            <w:noProof/>
            <w:webHidden/>
          </w:rPr>
          <w:tab/>
        </w:r>
        <w:r w:rsidR="0089256C">
          <w:rPr>
            <w:noProof/>
            <w:webHidden/>
          </w:rPr>
          <w:fldChar w:fldCharType="begin"/>
        </w:r>
        <w:r w:rsidR="0089256C">
          <w:rPr>
            <w:noProof/>
            <w:webHidden/>
          </w:rPr>
          <w:instrText xml:space="preserve"> PAGEREF _Toc434308706 \h </w:instrText>
        </w:r>
        <w:r w:rsidR="0089256C">
          <w:rPr>
            <w:noProof/>
            <w:webHidden/>
          </w:rPr>
        </w:r>
        <w:r w:rsidR="0089256C">
          <w:rPr>
            <w:noProof/>
            <w:webHidden/>
          </w:rPr>
          <w:fldChar w:fldCharType="separate"/>
        </w:r>
        <w:r w:rsidR="00A451D3">
          <w:rPr>
            <w:noProof/>
            <w:webHidden/>
          </w:rPr>
          <w:t>12</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07" w:history="1">
        <w:r w:rsidR="0089256C" w:rsidRPr="008E028F">
          <w:rPr>
            <w:rStyle w:val="Hyperlink"/>
            <w:rFonts w:cs="Arial"/>
            <w:noProof/>
          </w:rPr>
          <w:t>4.1.1</w:t>
        </w:r>
        <w:r w:rsidR="0089256C">
          <w:rPr>
            <w:rFonts w:asciiTheme="minorHAnsi" w:eastAsiaTheme="minorEastAsia" w:hAnsiTheme="minorHAnsi" w:cstheme="minorBidi"/>
            <w:noProof/>
            <w:sz w:val="22"/>
            <w:szCs w:val="22"/>
          </w:rPr>
          <w:tab/>
        </w:r>
        <w:r w:rsidR="0089256C" w:rsidRPr="008E028F">
          <w:rPr>
            <w:rStyle w:val="Hyperlink"/>
            <w:rFonts w:cs="Arial"/>
            <w:noProof/>
          </w:rPr>
          <w:t>Data Schema Breakdown Worksheet Components</w:t>
        </w:r>
        <w:r w:rsidR="0089256C">
          <w:rPr>
            <w:noProof/>
            <w:webHidden/>
          </w:rPr>
          <w:tab/>
        </w:r>
        <w:r w:rsidR="0089256C">
          <w:rPr>
            <w:noProof/>
            <w:webHidden/>
          </w:rPr>
          <w:fldChar w:fldCharType="begin"/>
        </w:r>
        <w:r w:rsidR="0089256C">
          <w:rPr>
            <w:noProof/>
            <w:webHidden/>
          </w:rPr>
          <w:instrText xml:space="preserve"> PAGEREF _Toc434308707 \h </w:instrText>
        </w:r>
        <w:r w:rsidR="0089256C">
          <w:rPr>
            <w:noProof/>
            <w:webHidden/>
          </w:rPr>
        </w:r>
        <w:r w:rsidR="0089256C">
          <w:rPr>
            <w:noProof/>
            <w:webHidden/>
          </w:rPr>
          <w:fldChar w:fldCharType="separate"/>
        </w:r>
        <w:r w:rsidR="00A451D3">
          <w:rPr>
            <w:noProof/>
            <w:webHidden/>
          </w:rPr>
          <w:t>12</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08" w:history="1">
        <w:r w:rsidR="0089256C" w:rsidRPr="008E028F">
          <w:rPr>
            <w:rStyle w:val="Hyperlink"/>
            <w:rFonts w:cs="Arial"/>
            <w:noProof/>
          </w:rPr>
          <w:t>4.1.2</w:t>
        </w:r>
        <w:r w:rsidR="0089256C">
          <w:rPr>
            <w:rFonts w:asciiTheme="minorHAnsi" w:eastAsiaTheme="minorEastAsia" w:hAnsiTheme="minorHAnsi" w:cstheme="minorBidi"/>
            <w:noProof/>
            <w:sz w:val="22"/>
            <w:szCs w:val="22"/>
          </w:rPr>
          <w:tab/>
        </w:r>
        <w:r w:rsidR="0089256C" w:rsidRPr="008E028F">
          <w:rPr>
            <w:rStyle w:val="Hyperlink"/>
            <w:rFonts w:cs="Arial"/>
            <w:noProof/>
          </w:rPr>
          <w:t>Data Schema Breakdown Worksheet</w:t>
        </w:r>
        <w:r w:rsidR="0089256C">
          <w:rPr>
            <w:noProof/>
            <w:webHidden/>
          </w:rPr>
          <w:tab/>
        </w:r>
        <w:r w:rsidR="0089256C">
          <w:rPr>
            <w:noProof/>
            <w:webHidden/>
          </w:rPr>
          <w:fldChar w:fldCharType="begin"/>
        </w:r>
        <w:r w:rsidR="0089256C">
          <w:rPr>
            <w:noProof/>
            <w:webHidden/>
          </w:rPr>
          <w:instrText xml:space="preserve"> PAGEREF _Toc434308708 \h </w:instrText>
        </w:r>
        <w:r w:rsidR="0089256C">
          <w:rPr>
            <w:noProof/>
            <w:webHidden/>
          </w:rPr>
        </w:r>
        <w:r w:rsidR="0089256C">
          <w:rPr>
            <w:noProof/>
            <w:webHidden/>
          </w:rPr>
          <w:fldChar w:fldCharType="separate"/>
        </w:r>
        <w:r w:rsidR="00A451D3">
          <w:rPr>
            <w:noProof/>
            <w:webHidden/>
          </w:rPr>
          <w:t>14</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09" w:history="1">
        <w:r w:rsidR="0089256C" w:rsidRPr="008E028F">
          <w:rPr>
            <w:rStyle w:val="Hyperlink"/>
            <w:rFonts w:cs="Arial"/>
            <w:noProof/>
          </w:rPr>
          <w:t>4.1.3</w:t>
        </w:r>
        <w:r w:rsidR="0089256C">
          <w:rPr>
            <w:rFonts w:asciiTheme="minorHAnsi" w:eastAsiaTheme="minorEastAsia" w:hAnsiTheme="minorHAnsi" w:cstheme="minorBidi"/>
            <w:noProof/>
            <w:sz w:val="22"/>
            <w:szCs w:val="22"/>
          </w:rPr>
          <w:tab/>
        </w:r>
        <w:r w:rsidR="0089256C" w:rsidRPr="008E028F">
          <w:rPr>
            <w:rStyle w:val="Hyperlink"/>
            <w:rFonts w:cs="Arial"/>
            <w:noProof/>
          </w:rPr>
          <w:t>XML Data Schema File</w:t>
        </w:r>
        <w:r w:rsidR="0089256C">
          <w:rPr>
            <w:noProof/>
            <w:webHidden/>
          </w:rPr>
          <w:tab/>
        </w:r>
        <w:r w:rsidR="0089256C">
          <w:rPr>
            <w:noProof/>
            <w:webHidden/>
          </w:rPr>
          <w:fldChar w:fldCharType="begin"/>
        </w:r>
        <w:r w:rsidR="0089256C">
          <w:rPr>
            <w:noProof/>
            <w:webHidden/>
          </w:rPr>
          <w:instrText xml:space="preserve"> PAGEREF _Toc434308709 \h </w:instrText>
        </w:r>
        <w:r w:rsidR="0089256C">
          <w:rPr>
            <w:noProof/>
            <w:webHidden/>
          </w:rPr>
        </w:r>
        <w:r w:rsidR="0089256C">
          <w:rPr>
            <w:noProof/>
            <w:webHidden/>
          </w:rPr>
          <w:fldChar w:fldCharType="separate"/>
        </w:r>
        <w:r w:rsidR="00A451D3">
          <w:rPr>
            <w:noProof/>
            <w:webHidden/>
          </w:rPr>
          <w:t>14</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710" w:history="1">
        <w:r w:rsidR="0089256C" w:rsidRPr="008E028F">
          <w:rPr>
            <w:rStyle w:val="Hyperlink"/>
            <w:noProof/>
          </w:rPr>
          <w:t>4.2</w:t>
        </w:r>
        <w:r w:rsidR="0089256C">
          <w:rPr>
            <w:rFonts w:asciiTheme="minorHAnsi" w:eastAsiaTheme="minorEastAsia" w:hAnsiTheme="minorHAnsi" w:cstheme="minorBidi"/>
            <w:noProof/>
            <w:sz w:val="22"/>
            <w:szCs w:val="22"/>
          </w:rPr>
          <w:tab/>
        </w:r>
        <w:r w:rsidR="0089256C" w:rsidRPr="008E028F">
          <w:rPr>
            <w:rStyle w:val="Hyperlink"/>
            <w:noProof/>
          </w:rPr>
          <w:t>Validation Layer 2 – Conditional Validations</w:t>
        </w:r>
        <w:r w:rsidR="0089256C">
          <w:rPr>
            <w:noProof/>
            <w:webHidden/>
          </w:rPr>
          <w:tab/>
        </w:r>
        <w:r w:rsidR="0089256C">
          <w:rPr>
            <w:noProof/>
            <w:webHidden/>
          </w:rPr>
          <w:fldChar w:fldCharType="begin"/>
        </w:r>
        <w:r w:rsidR="0089256C">
          <w:rPr>
            <w:noProof/>
            <w:webHidden/>
          </w:rPr>
          <w:instrText xml:space="preserve"> PAGEREF _Toc434308710 \h </w:instrText>
        </w:r>
        <w:r w:rsidR="0089256C">
          <w:rPr>
            <w:noProof/>
            <w:webHidden/>
          </w:rPr>
        </w:r>
        <w:r w:rsidR="0089256C">
          <w:rPr>
            <w:noProof/>
            <w:webHidden/>
          </w:rPr>
          <w:fldChar w:fldCharType="separate"/>
        </w:r>
        <w:r w:rsidR="00A451D3">
          <w:rPr>
            <w:noProof/>
            <w:webHidden/>
          </w:rPr>
          <w:t>15</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11" w:history="1">
        <w:r w:rsidR="0089256C" w:rsidRPr="008E028F">
          <w:rPr>
            <w:rStyle w:val="Hyperlink"/>
            <w:rFonts w:cs="Arial"/>
            <w:noProof/>
          </w:rPr>
          <w:t>4.2.1</w:t>
        </w:r>
        <w:r w:rsidR="0089256C">
          <w:rPr>
            <w:rFonts w:asciiTheme="minorHAnsi" w:eastAsiaTheme="minorEastAsia" w:hAnsiTheme="minorHAnsi" w:cstheme="minorBidi"/>
            <w:noProof/>
            <w:sz w:val="22"/>
            <w:szCs w:val="22"/>
          </w:rPr>
          <w:tab/>
        </w:r>
        <w:r w:rsidR="0089256C" w:rsidRPr="008E028F">
          <w:rPr>
            <w:rStyle w:val="Hyperlink"/>
            <w:noProof/>
          </w:rPr>
          <w:t>Job Record Level Validations</w:t>
        </w:r>
        <w:r w:rsidR="0089256C">
          <w:rPr>
            <w:noProof/>
            <w:webHidden/>
          </w:rPr>
          <w:tab/>
        </w:r>
        <w:r w:rsidR="0089256C">
          <w:rPr>
            <w:noProof/>
            <w:webHidden/>
          </w:rPr>
          <w:fldChar w:fldCharType="begin"/>
        </w:r>
        <w:r w:rsidR="0089256C">
          <w:rPr>
            <w:noProof/>
            <w:webHidden/>
          </w:rPr>
          <w:instrText xml:space="preserve"> PAGEREF _Toc434308711 \h </w:instrText>
        </w:r>
        <w:r w:rsidR="0089256C">
          <w:rPr>
            <w:noProof/>
            <w:webHidden/>
          </w:rPr>
        </w:r>
        <w:r w:rsidR="0089256C">
          <w:rPr>
            <w:noProof/>
            <w:webHidden/>
          </w:rPr>
          <w:fldChar w:fldCharType="separate"/>
        </w:r>
        <w:r w:rsidR="00A451D3">
          <w:rPr>
            <w:noProof/>
            <w:webHidden/>
          </w:rPr>
          <w:t>15</w:t>
        </w:r>
        <w:r w:rsidR="0089256C">
          <w:rPr>
            <w:noProof/>
            <w:webHidden/>
          </w:rPr>
          <w:fldChar w:fldCharType="end"/>
        </w:r>
      </w:hyperlink>
    </w:p>
    <w:p w:rsidR="0089256C" w:rsidRDefault="00583972">
      <w:pPr>
        <w:pStyle w:val="TOC3"/>
        <w:rPr>
          <w:rFonts w:asciiTheme="minorHAnsi" w:eastAsiaTheme="minorEastAsia" w:hAnsiTheme="minorHAnsi" w:cstheme="minorBidi"/>
          <w:noProof/>
          <w:sz w:val="22"/>
          <w:szCs w:val="22"/>
        </w:rPr>
      </w:pPr>
      <w:hyperlink w:anchor="_Toc434308712" w:history="1">
        <w:r w:rsidR="0089256C" w:rsidRPr="008E028F">
          <w:rPr>
            <w:rStyle w:val="Hyperlink"/>
            <w:rFonts w:cs="Arial"/>
            <w:noProof/>
          </w:rPr>
          <w:t>4.2.2</w:t>
        </w:r>
        <w:r w:rsidR="0089256C">
          <w:rPr>
            <w:rFonts w:asciiTheme="minorHAnsi" w:eastAsiaTheme="minorEastAsia" w:hAnsiTheme="minorHAnsi" w:cstheme="minorBidi"/>
            <w:noProof/>
            <w:sz w:val="22"/>
            <w:szCs w:val="22"/>
          </w:rPr>
          <w:tab/>
        </w:r>
        <w:r w:rsidR="0089256C" w:rsidRPr="008E028F">
          <w:rPr>
            <w:rStyle w:val="Hyperlink"/>
            <w:noProof/>
          </w:rPr>
          <w:t>Measure Level Validations</w:t>
        </w:r>
        <w:r w:rsidR="0089256C">
          <w:rPr>
            <w:noProof/>
            <w:webHidden/>
          </w:rPr>
          <w:tab/>
        </w:r>
        <w:r w:rsidR="0089256C">
          <w:rPr>
            <w:noProof/>
            <w:webHidden/>
          </w:rPr>
          <w:fldChar w:fldCharType="begin"/>
        </w:r>
        <w:r w:rsidR="0089256C">
          <w:rPr>
            <w:noProof/>
            <w:webHidden/>
          </w:rPr>
          <w:instrText xml:space="preserve"> PAGEREF _Toc434308712 \h </w:instrText>
        </w:r>
        <w:r w:rsidR="0089256C">
          <w:rPr>
            <w:noProof/>
            <w:webHidden/>
          </w:rPr>
        </w:r>
        <w:r w:rsidR="0089256C">
          <w:rPr>
            <w:noProof/>
            <w:webHidden/>
          </w:rPr>
          <w:fldChar w:fldCharType="separate"/>
        </w:r>
        <w:r w:rsidR="00A451D3">
          <w:rPr>
            <w:noProof/>
            <w:webHidden/>
          </w:rPr>
          <w:t>21</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13" w:history="1">
        <w:r w:rsidR="0089256C" w:rsidRPr="008E028F">
          <w:rPr>
            <w:rStyle w:val="Hyperlink"/>
            <w:rFonts w:cs="Arial"/>
            <w:noProof/>
          </w:rPr>
          <w:t>5.</w:t>
        </w:r>
        <w:r w:rsidR="0089256C">
          <w:rPr>
            <w:rFonts w:asciiTheme="minorHAnsi" w:eastAsiaTheme="minorEastAsia" w:hAnsiTheme="minorHAnsi" w:cstheme="minorBidi"/>
            <w:noProof/>
            <w:sz w:val="22"/>
            <w:szCs w:val="22"/>
          </w:rPr>
          <w:tab/>
        </w:r>
        <w:r w:rsidR="0089256C" w:rsidRPr="008E028F">
          <w:rPr>
            <w:rStyle w:val="Hyperlink"/>
            <w:rFonts w:cs="Arial"/>
            <w:noProof/>
          </w:rPr>
          <w:t>Job Record Statuses</w:t>
        </w:r>
        <w:r w:rsidR="0089256C">
          <w:rPr>
            <w:noProof/>
            <w:webHidden/>
          </w:rPr>
          <w:tab/>
        </w:r>
        <w:r w:rsidR="0089256C">
          <w:rPr>
            <w:noProof/>
            <w:webHidden/>
          </w:rPr>
          <w:fldChar w:fldCharType="begin"/>
        </w:r>
        <w:r w:rsidR="0089256C">
          <w:rPr>
            <w:noProof/>
            <w:webHidden/>
          </w:rPr>
          <w:instrText xml:space="preserve"> PAGEREF _Toc434308713 \h </w:instrText>
        </w:r>
        <w:r w:rsidR="0089256C">
          <w:rPr>
            <w:noProof/>
            <w:webHidden/>
          </w:rPr>
        </w:r>
        <w:r w:rsidR="0089256C">
          <w:rPr>
            <w:noProof/>
            <w:webHidden/>
          </w:rPr>
          <w:fldChar w:fldCharType="separate"/>
        </w:r>
        <w:r w:rsidR="00A451D3">
          <w:rPr>
            <w:noProof/>
            <w:webHidden/>
          </w:rPr>
          <w:t>26</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14" w:history="1">
        <w:r w:rsidR="0089256C" w:rsidRPr="008E028F">
          <w:rPr>
            <w:rStyle w:val="Hyperlink"/>
            <w:noProof/>
          </w:rPr>
          <w:t>6.</w:t>
        </w:r>
        <w:r w:rsidR="0089256C">
          <w:rPr>
            <w:rFonts w:asciiTheme="minorHAnsi" w:eastAsiaTheme="minorEastAsia" w:hAnsiTheme="minorHAnsi" w:cstheme="minorBidi"/>
            <w:noProof/>
            <w:sz w:val="22"/>
            <w:szCs w:val="22"/>
          </w:rPr>
          <w:tab/>
        </w:r>
        <w:r w:rsidR="0089256C" w:rsidRPr="008E028F">
          <w:rPr>
            <w:rStyle w:val="Hyperlink"/>
            <w:noProof/>
          </w:rPr>
          <w:t>Job Record Contract Status Records</w:t>
        </w:r>
        <w:r w:rsidR="0089256C">
          <w:rPr>
            <w:noProof/>
            <w:webHidden/>
          </w:rPr>
          <w:tab/>
        </w:r>
        <w:r w:rsidR="0089256C">
          <w:rPr>
            <w:noProof/>
            <w:webHidden/>
          </w:rPr>
          <w:fldChar w:fldCharType="begin"/>
        </w:r>
        <w:r w:rsidR="0089256C">
          <w:rPr>
            <w:noProof/>
            <w:webHidden/>
          </w:rPr>
          <w:instrText xml:space="preserve"> PAGEREF _Toc434308714 \h </w:instrText>
        </w:r>
        <w:r w:rsidR="0089256C">
          <w:rPr>
            <w:noProof/>
            <w:webHidden/>
          </w:rPr>
        </w:r>
        <w:r w:rsidR="0089256C">
          <w:rPr>
            <w:noProof/>
            <w:webHidden/>
          </w:rPr>
          <w:fldChar w:fldCharType="separate"/>
        </w:r>
        <w:r w:rsidR="00A451D3">
          <w:rPr>
            <w:noProof/>
            <w:webHidden/>
          </w:rPr>
          <w:t>27</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15" w:history="1">
        <w:r w:rsidR="0089256C" w:rsidRPr="008E028F">
          <w:rPr>
            <w:rStyle w:val="Hyperlink"/>
            <w:noProof/>
          </w:rPr>
          <w:t>7.</w:t>
        </w:r>
        <w:r w:rsidR="0089256C">
          <w:rPr>
            <w:rFonts w:asciiTheme="minorHAnsi" w:eastAsiaTheme="minorEastAsia" w:hAnsiTheme="minorHAnsi" w:cstheme="minorBidi"/>
            <w:noProof/>
            <w:sz w:val="22"/>
            <w:szCs w:val="22"/>
          </w:rPr>
          <w:tab/>
        </w:r>
        <w:r w:rsidR="0089256C" w:rsidRPr="008E028F">
          <w:rPr>
            <w:rStyle w:val="Hyperlink"/>
            <w:noProof/>
          </w:rPr>
          <w:t>Job Submission Workflow Diagram</w:t>
        </w:r>
        <w:r w:rsidR="0089256C">
          <w:rPr>
            <w:noProof/>
            <w:webHidden/>
          </w:rPr>
          <w:tab/>
        </w:r>
        <w:r w:rsidR="0089256C">
          <w:rPr>
            <w:noProof/>
            <w:webHidden/>
          </w:rPr>
          <w:fldChar w:fldCharType="begin"/>
        </w:r>
        <w:r w:rsidR="0089256C">
          <w:rPr>
            <w:noProof/>
            <w:webHidden/>
          </w:rPr>
          <w:instrText xml:space="preserve"> PAGEREF _Toc434308715 \h </w:instrText>
        </w:r>
        <w:r w:rsidR="0089256C">
          <w:rPr>
            <w:noProof/>
            <w:webHidden/>
          </w:rPr>
        </w:r>
        <w:r w:rsidR="0089256C">
          <w:rPr>
            <w:noProof/>
            <w:webHidden/>
          </w:rPr>
          <w:fldChar w:fldCharType="separate"/>
        </w:r>
        <w:r w:rsidR="00A451D3">
          <w:rPr>
            <w:noProof/>
            <w:webHidden/>
          </w:rPr>
          <w:t>28</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16" w:history="1">
        <w:r w:rsidR="0089256C" w:rsidRPr="008E028F">
          <w:rPr>
            <w:rStyle w:val="Hyperlink"/>
            <w:rFonts w:cs="Arial"/>
            <w:noProof/>
          </w:rPr>
          <w:t>8.</w:t>
        </w:r>
        <w:r w:rsidR="0089256C">
          <w:rPr>
            <w:rFonts w:asciiTheme="minorHAnsi" w:eastAsiaTheme="minorEastAsia" w:hAnsiTheme="minorHAnsi" w:cstheme="minorBidi"/>
            <w:noProof/>
            <w:sz w:val="22"/>
            <w:szCs w:val="22"/>
          </w:rPr>
          <w:tab/>
        </w:r>
        <w:r w:rsidR="0089256C" w:rsidRPr="008E028F">
          <w:rPr>
            <w:rStyle w:val="Hyperlink"/>
            <w:rFonts w:cs="Arial"/>
            <w:noProof/>
          </w:rPr>
          <w:t>Return Web Services</w:t>
        </w:r>
        <w:r w:rsidR="0089256C">
          <w:rPr>
            <w:noProof/>
            <w:webHidden/>
          </w:rPr>
          <w:tab/>
        </w:r>
        <w:r w:rsidR="0089256C">
          <w:rPr>
            <w:noProof/>
            <w:webHidden/>
          </w:rPr>
          <w:fldChar w:fldCharType="begin"/>
        </w:r>
        <w:r w:rsidR="0089256C">
          <w:rPr>
            <w:noProof/>
            <w:webHidden/>
          </w:rPr>
          <w:instrText xml:space="preserve"> PAGEREF _Toc434308716 \h </w:instrText>
        </w:r>
        <w:r w:rsidR="0089256C">
          <w:rPr>
            <w:noProof/>
            <w:webHidden/>
          </w:rPr>
        </w:r>
        <w:r w:rsidR="0089256C">
          <w:rPr>
            <w:noProof/>
            <w:webHidden/>
          </w:rPr>
          <w:fldChar w:fldCharType="separate"/>
        </w:r>
        <w:r w:rsidR="00A451D3">
          <w:rPr>
            <w:noProof/>
            <w:webHidden/>
          </w:rPr>
          <w:t>29</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17" w:history="1">
        <w:r w:rsidR="0089256C" w:rsidRPr="008E028F">
          <w:rPr>
            <w:rStyle w:val="Hyperlink"/>
            <w:rFonts w:cs="Arial"/>
            <w:noProof/>
          </w:rPr>
          <w:t>9.</w:t>
        </w:r>
        <w:r w:rsidR="0089256C">
          <w:rPr>
            <w:rFonts w:asciiTheme="minorHAnsi" w:eastAsiaTheme="minorEastAsia" w:hAnsiTheme="minorHAnsi" w:cstheme="minorBidi"/>
            <w:noProof/>
            <w:sz w:val="22"/>
            <w:szCs w:val="22"/>
          </w:rPr>
          <w:tab/>
        </w:r>
        <w:r w:rsidR="0089256C" w:rsidRPr="008E028F">
          <w:rPr>
            <w:rStyle w:val="Hyperlink"/>
            <w:rFonts w:cs="Arial"/>
            <w:noProof/>
          </w:rPr>
          <w:t>Background Concepts &amp; Terminology</w:t>
        </w:r>
        <w:r w:rsidR="0089256C">
          <w:rPr>
            <w:noProof/>
            <w:webHidden/>
          </w:rPr>
          <w:tab/>
        </w:r>
        <w:r w:rsidR="0089256C">
          <w:rPr>
            <w:noProof/>
            <w:webHidden/>
          </w:rPr>
          <w:fldChar w:fldCharType="begin"/>
        </w:r>
        <w:r w:rsidR="0089256C">
          <w:rPr>
            <w:noProof/>
            <w:webHidden/>
          </w:rPr>
          <w:instrText xml:space="preserve"> PAGEREF _Toc434308717 \h </w:instrText>
        </w:r>
        <w:r w:rsidR="0089256C">
          <w:rPr>
            <w:noProof/>
            <w:webHidden/>
          </w:rPr>
        </w:r>
        <w:r w:rsidR="0089256C">
          <w:rPr>
            <w:noProof/>
            <w:webHidden/>
          </w:rPr>
          <w:fldChar w:fldCharType="separate"/>
        </w:r>
        <w:r w:rsidR="00A451D3">
          <w:rPr>
            <w:noProof/>
            <w:webHidden/>
          </w:rPr>
          <w:t>33</w:t>
        </w:r>
        <w:r w:rsidR="0089256C">
          <w:rPr>
            <w:noProof/>
            <w:webHidden/>
          </w:rPr>
          <w:fldChar w:fldCharType="end"/>
        </w:r>
      </w:hyperlink>
    </w:p>
    <w:p w:rsidR="0089256C" w:rsidRDefault="00583972">
      <w:pPr>
        <w:pStyle w:val="TOC2"/>
        <w:tabs>
          <w:tab w:val="left" w:pos="1000"/>
        </w:tabs>
        <w:rPr>
          <w:rFonts w:asciiTheme="minorHAnsi" w:eastAsiaTheme="minorEastAsia" w:hAnsiTheme="minorHAnsi" w:cstheme="minorBidi"/>
          <w:noProof/>
          <w:sz w:val="22"/>
          <w:szCs w:val="22"/>
        </w:rPr>
      </w:pPr>
      <w:hyperlink w:anchor="_Toc434308718" w:history="1">
        <w:r w:rsidR="0089256C" w:rsidRPr="008E028F">
          <w:rPr>
            <w:rStyle w:val="Hyperlink"/>
            <w:rFonts w:cs="Arial"/>
            <w:noProof/>
          </w:rPr>
          <w:t>9.1</w:t>
        </w:r>
        <w:r w:rsidR="0089256C">
          <w:rPr>
            <w:rFonts w:asciiTheme="minorHAnsi" w:eastAsiaTheme="minorEastAsia" w:hAnsiTheme="minorHAnsi" w:cstheme="minorBidi"/>
            <w:noProof/>
            <w:sz w:val="22"/>
            <w:szCs w:val="22"/>
          </w:rPr>
          <w:tab/>
        </w:r>
        <w:r w:rsidR="0089256C" w:rsidRPr="008E028F">
          <w:rPr>
            <w:rStyle w:val="Hyperlink"/>
            <w:rFonts w:cs="Arial"/>
            <w:noProof/>
          </w:rPr>
          <w:t>Contract, Program, Subprogram</w:t>
        </w:r>
        <w:r w:rsidR="0089256C">
          <w:rPr>
            <w:noProof/>
            <w:webHidden/>
          </w:rPr>
          <w:tab/>
        </w:r>
        <w:r w:rsidR="0089256C">
          <w:rPr>
            <w:noProof/>
            <w:webHidden/>
          </w:rPr>
          <w:fldChar w:fldCharType="begin"/>
        </w:r>
        <w:r w:rsidR="0089256C">
          <w:rPr>
            <w:noProof/>
            <w:webHidden/>
          </w:rPr>
          <w:instrText xml:space="preserve"> PAGEREF _Toc434308718 \h </w:instrText>
        </w:r>
        <w:r w:rsidR="0089256C">
          <w:rPr>
            <w:noProof/>
            <w:webHidden/>
          </w:rPr>
        </w:r>
        <w:r w:rsidR="0089256C">
          <w:rPr>
            <w:noProof/>
            <w:webHidden/>
          </w:rPr>
          <w:fldChar w:fldCharType="separate"/>
        </w:r>
        <w:r w:rsidR="00A451D3">
          <w:rPr>
            <w:noProof/>
            <w:webHidden/>
          </w:rPr>
          <w:t>33</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19" w:history="1">
        <w:r w:rsidR="0089256C" w:rsidRPr="008E028F">
          <w:rPr>
            <w:rStyle w:val="Hyperlink"/>
            <w:noProof/>
          </w:rPr>
          <w:t>I.</w:t>
        </w:r>
        <w:r w:rsidR="0089256C">
          <w:rPr>
            <w:rFonts w:asciiTheme="minorHAnsi" w:eastAsiaTheme="minorEastAsia" w:hAnsiTheme="minorHAnsi" w:cstheme="minorBidi"/>
            <w:noProof/>
            <w:sz w:val="22"/>
            <w:szCs w:val="22"/>
          </w:rPr>
          <w:tab/>
        </w:r>
        <w:r w:rsidR="0089256C" w:rsidRPr="008E028F">
          <w:rPr>
            <w:rStyle w:val="Hyperlink"/>
            <w:noProof/>
          </w:rPr>
          <w:t>Appendix – Enumerated String Selection Definitions</w:t>
        </w:r>
        <w:r w:rsidR="0089256C">
          <w:rPr>
            <w:noProof/>
            <w:webHidden/>
          </w:rPr>
          <w:tab/>
        </w:r>
        <w:r w:rsidR="0089256C">
          <w:rPr>
            <w:noProof/>
            <w:webHidden/>
          </w:rPr>
          <w:fldChar w:fldCharType="begin"/>
        </w:r>
        <w:r w:rsidR="0089256C">
          <w:rPr>
            <w:noProof/>
            <w:webHidden/>
          </w:rPr>
          <w:instrText xml:space="preserve"> PAGEREF _Toc434308719 \h </w:instrText>
        </w:r>
        <w:r w:rsidR="0089256C">
          <w:rPr>
            <w:noProof/>
            <w:webHidden/>
          </w:rPr>
        </w:r>
        <w:r w:rsidR="0089256C">
          <w:rPr>
            <w:noProof/>
            <w:webHidden/>
          </w:rPr>
          <w:fldChar w:fldCharType="separate"/>
        </w:r>
        <w:r w:rsidR="00A451D3">
          <w:rPr>
            <w:noProof/>
            <w:webHidden/>
          </w:rPr>
          <w:t>34</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20" w:history="1">
        <w:r w:rsidR="0089256C" w:rsidRPr="008E028F">
          <w:rPr>
            <w:rStyle w:val="Hyperlink"/>
            <w:noProof/>
          </w:rPr>
          <w:t>II.</w:t>
        </w:r>
        <w:r w:rsidR="0089256C">
          <w:rPr>
            <w:rFonts w:asciiTheme="minorHAnsi" w:eastAsiaTheme="minorEastAsia" w:hAnsiTheme="minorHAnsi" w:cstheme="minorBidi"/>
            <w:noProof/>
            <w:sz w:val="22"/>
            <w:szCs w:val="22"/>
          </w:rPr>
          <w:tab/>
        </w:r>
        <w:r w:rsidR="0089256C" w:rsidRPr="008E028F">
          <w:rPr>
            <w:rStyle w:val="Hyperlink"/>
            <w:noProof/>
          </w:rPr>
          <w:t>Appendix – Measures Codes</w:t>
        </w:r>
        <w:r w:rsidR="0089256C">
          <w:rPr>
            <w:noProof/>
            <w:webHidden/>
          </w:rPr>
          <w:tab/>
        </w:r>
        <w:r w:rsidR="0089256C">
          <w:rPr>
            <w:noProof/>
            <w:webHidden/>
          </w:rPr>
          <w:fldChar w:fldCharType="begin"/>
        </w:r>
        <w:r w:rsidR="0089256C">
          <w:rPr>
            <w:noProof/>
            <w:webHidden/>
          </w:rPr>
          <w:instrText xml:space="preserve"> PAGEREF _Toc434308720 \h </w:instrText>
        </w:r>
        <w:r w:rsidR="0089256C">
          <w:rPr>
            <w:noProof/>
            <w:webHidden/>
          </w:rPr>
        </w:r>
        <w:r w:rsidR="0089256C">
          <w:rPr>
            <w:noProof/>
            <w:webHidden/>
          </w:rPr>
          <w:fldChar w:fldCharType="separate"/>
        </w:r>
        <w:r w:rsidR="00A451D3">
          <w:rPr>
            <w:noProof/>
            <w:webHidden/>
          </w:rPr>
          <w:t>38</w:t>
        </w:r>
        <w:r w:rsidR="0089256C">
          <w:rPr>
            <w:noProof/>
            <w:webHidden/>
          </w:rPr>
          <w:fldChar w:fldCharType="end"/>
        </w:r>
      </w:hyperlink>
    </w:p>
    <w:p w:rsidR="0089256C" w:rsidRDefault="00583972" w:rsidP="0089256C">
      <w:pPr>
        <w:pStyle w:val="TOC1"/>
        <w:tabs>
          <w:tab w:val="left" w:pos="450"/>
        </w:tabs>
        <w:rPr>
          <w:rFonts w:asciiTheme="minorHAnsi" w:eastAsiaTheme="minorEastAsia" w:hAnsiTheme="minorHAnsi" w:cstheme="minorBidi"/>
          <w:noProof/>
          <w:sz w:val="22"/>
          <w:szCs w:val="22"/>
        </w:rPr>
      </w:pPr>
      <w:hyperlink w:anchor="_Toc434308721" w:history="1">
        <w:r w:rsidR="0089256C" w:rsidRPr="008E028F">
          <w:rPr>
            <w:rStyle w:val="Hyperlink"/>
            <w:noProof/>
          </w:rPr>
          <w:t>III.</w:t>
        </w:r>
        <w:r w:rsidR="0089256C">
          <w:rPr>
            <w:rFonts w:asciiTheme="minorHAnsi" w:eastAsiaTheme="minorEastAsia" w:hAnsiTheme="minorHAnsi" w:cstheme="minorBidi"/>
            <w:noProof/>
            <w:sz w:val="22"/>
            <w:szCs w:val="22"/>
          </w:rPr>
          <w:tab/>
        </w:r>
        <w:r w:rsidR="0089256C" w:rsidRPr="008E028F">
          <w:rPr>
            <w:rStyle w:val="Hyperlink"/>
            <w:noProof/>
          </w:rPr>
          <w:t>Appendix – Measure Type Codes</w:t>
        </w:r>
        <w:r w:rsidR="0089256C">
          <w:rPr>
            <w:noProof/>
            <w:webHidden/>
          </w:rPr>
          <w:tab/>
        </w:r>
        <w:r w:rsidR="0089256C">
          <w:rPr>
            <w:noProof/>
            <w:webHidden/>
          </w:rPr>
          <w:fldChar w:fldCharType="begin"/>
        </w:r>
        <w:r w:rsidR="0089256C">
          <w:rPr>
            <w:noProof/>
            <w:webHidden/>
          </w:rPr>
          <w:instrText xml:space="preserve"> PAGEREF _Toc434308721 \h </w:instrText>
        </w:r>
        <w:r w:rsidR="0089256C">
          <w:rPr>
            <w:noProof/>
            <w:webHidden/>
          </w:rPr>
        </w:r>
        <w:r w:rsidR="0089256C">
          <w:rPr>
            <w:noProof/>
            <w:webHidden/>
          </w:rPr>
          <w:fldChar w:fldCharType="separate"/>
        </w:r>
        <w:r w:rsidR="00A451D3">
          <w:rPr>
            <w:noProof/>
            <w:webHidden/>
          </w:rPr>
          <w:t>40</w:t>
        </w:r>
        <w:r w:rsidR="0089256C">
          <w:rPr>
            <w:noProof/>
            <w:webHidden/>
          </w:rPr>
          <w:fldChar w:fldCharType="end"/>
        </w:r>
      </w:hyperlink>
    </w:p>
    <w:p w:rsidR="0089256C" w:rsidRDefault="00583972" w:rsidP="0089256C">
      <w:pPr>
        <w:pStyle w:val="TOC1"/>
        <w:tabs>
          <w:tab w:val="left" w:pos="450"/>
        </w:tabs>
        <w:rPr>
          <w:rFonts w:asciiTheme="minorHAnsi" w:eastAsiaTheme="minorEastAsia" w:hAnsiTheme="minorHAnsi" w:cstheme="minorBidi"/>
          <w:noProof/>
          <w:sz w:val="22"/>
          <w:szCs w:val="22"/>
        </w:rPr>
      </w:pPr>
      <w:hyperlink w:anchor="_Toc434308722" w:history="1">
        <w:r w:rsidR="0089256C" w:rsidRPr="008E028F">
          <w:rPr>
            <w:rStyle w:val="Hyperlink"/>
            <w:noProof/>
          </w:rPr>
          <w:t>IV.</w:t>
        </w:r>
        <w:r w:rsidR="0089256C">
          <w:rPr>
            <w:rFonts w:asciiTheme="minorHAnsi" w:eastAsiaTheme="minorEastAsia" w:hAnsiTheme="minorHAnsi" w:cstheme="minorBidi"/>
            <w:noProof/>
            <w:sz w:val="22"/>
            <w:szCs w:val="22"/>
          </w:rPr>
          <w:tab/>
        </w:r>
        <w:r w:rsidR="0089256C" w:rsidRPr="008E028F">
          <w:rPr>
            <w:rStyle w:val="Hyperlink"/>
            <w:noProof/>
          </w:rPr>
          <w:t>Appendix – Utility Company Codes</w:t>
        </w:r>
        <w:r w:rsidR="0089256C">
          <w:rPr>
            <w:noProof/>
            <w:webHidden/>
          </w:rPr>
          <w:tab/>
        </w:r>
        <w:r w:rsidR="0089256C">
          <w:rPr>
            <w:noProof/>
            <w:webHidden/>
          </w:rPr>
          <w:fldChar w:fldCharType="begin"/>
        </w:r>
        <w:r w:rsidR="0089256C">
          <w:rPr>
            <w:noProof/>
            <w:webHidden/>
          </w:rPr>
          <w:instrText xml:space="preserve"> PAGEREF _Toc434308722 \h </w:instrText>
        </w:r>
        <w:r w:rsidR="0089256C">
          <w:rPr>
            <w:noProof/>
            <w:webHidden/>
          </w:rPr>
        </w:r>
        <w:r w:rsidR="0089256C">
          <w:rPr>
            <w:noProof/>
            <w:webHidden/>
          </w:rPr>
          <w:fldChar w:fldCharType="separate"/>
        </w:r>
        <w:r w:rsidR="00A451D3">
          <w:rPr>
            <w:noProof/>
            <w:webHidden/>
          </w:rPr>
          <w:t>42</w:t>
        </w:r>
        <w:r w:rsidR="0089256C">
          <w:rPr>
            <w:noProof/>
            <w:webHidden/>
          </w:rPr>
          <w:fldChar w:fldCharType="end"/>
        </w:r>
      </w:hyperlink>
    </w:p>
    <w:p w:rsidR="0089256C" w:rsidRDefault="00583972">
      <w:pPr>
        <w:pStyle w:val="TOC1"/>
        <w:tabs>
          <w:tab w:val="left" w:pos="432"/>
        </w:tabs>
        <w:rPr>
          <w:rFonts w:asciiTheme="minorHAnsi" w:eastAsiaTheme="minorEastAsia" w:hAnsiTheme="minorHAnsi" w:cstheme="minorBidi"/>
          <w:noProof/>
          <w:sz w:val="22"/>
          <w:szCs w:val="22"/>
        </w:rPr>
      </w:pPr>
      <w:hyperlink w:anchor="_Toc434308723" w:history="1">
        <w:r w:rsidR="0089256C" w:rsidRPr="008E028F">
          <w:rPr>
            <w:rStyle w:val="Hyperlink"/>
            <w:noProof/>
          </w:rPr>
          <w:t>V.</w:t>
        </w:r>
        <w:r w:rsidR="0089256C">
          <w:rPr>
            <w:rFonts w:asciiTheme="minorHAnsi" w:eastAsiaTheme="minorEastAsia" w:hAnsiTheme="minorHAnsi" w:cstheme="minorBidi"/>
            <w:noProof/>
            <w:sz w:val="22"/>
            <w:szCs w:val="22"/>
          </w:rPr>
          <w:tab/>
        </w:r>
        <w:r w:rsidR="0089256C" w:rsidRPr="008E028F">
          <w:rPr>
            <w:rStyle w:val="Hyperlink"/>
            <w:noProof/>
          </w:rPr>
          <w:t>Appendix – County Codes</w:t>
        </w:r>
        <w:r w:rsidR="0089256C">
          <w:rPr>
            <w:noProof/>
            <w:webHidden/>
          </w:rPr>
          <w:tab/>
        </w:r>
        <w:r w:rsidR="0089256C">
          <w:rPr>
            <w:noProof/>
            <w:webHidden/>
          </w:rPr>
          <w:fldChar w:fldCharType="begin"/>
        </w:r>
        <w:r w:rsidR="0089256C">
          <w:rPr>
            <w:noProof/>
            <w:webHidden/>
          </w:rPr>
          <w:instrText xml:space="preserve"> PAGEREF _Toc434308723 \h </w:instrText>
        </w:r>
        <w:r w:rsidR="0089256C">
          <w:rPr>
            <w:noProof/>
            <w:webHidden/>
          </w:rPr>
        </w:r>
        <w:r w:rsidR="0089256C">
          <w:rPr>
            <w:noProof/>
            <w:webHidden/>
          </w:rPr>
          <w:fldChar w:fldCharType="separate"/>
        </w:r>
        <w:r w:rsidR="00A451D3">
          <w:rPr>
            <w:noProof/>
            <w:webHidden/>
          </w:rPr>
          <w:t>43</w:t>
        </w:r>
        <w:r w:rsidR="0089256C">
          <w:rPr>
            <w:noProof/>
            <w:webHidden/>
          </w:rPr>
          <w:fldChar w:fldCharType="end"/>
        </w:r>
      </w:hyperlink>
    </w:p>
    <w:p w:rsidR="0089256C" w:rsidRDefault="00583972" w:rsidP="0089256C">
      <w:pPr>
        <w:pStyle w:val="TOC1"/>
        <w:tabs>
          <w:tab w:val="left" w:pos="450"/>
        </w:tabs>
        <w:rPr>
          <w:rFonts w:asciiTheme="minorHAnsi" w:eastAsiaTheme="minorEastAsia" w:hAnsiTheme="minorHAnsi" w:cstheme="minorBidi"/>
          <w:noProof/>
          <w:sz w:val="22"/>
          <w:szCs w:val="22"/>
        </w:rPr>
      </w:pPr>
      <w:hyperlink w:anchor="_Toc434308724" w:history="1">
        <w:r w:rsidR="0089256C" w:rsidRPr="008E028F">
          <w:rPr>
            <w:rStyle w:val="Hyperlink"/>
            <w:noProof/>
          </w:rPr>
          <w:t>VI.</w:t>
        </w:r>
        <w:r w:rsidR="0089256C">
          <w:rPr>
            <w:rFonts w:asciiTheme="minorHAnsi" w:eastAsiaTheme="minorEastAsia" w:hAnsiTheme="minorHAnsi" w:cstheme="minorBidi"/>
            <w:noProof/>
            <w:sz w:val="22"/>
            <w:szCs w:val="22"/>
          </w:rPr>
          <w:tab/>
        </w:r>
        <w:r w:rsidR="0089256C" w:rsidRPr="008E028F">
          <w:rPr>
            <w:rStyle w:val="Hyperlink"/>
            <w:noProof/>
          </w:rPr>
          <w:t>Appendix – Computation of Checksum field</w:t>
        </w:r>
        <w:r w:rsidR="0089256C">
          <w:rPr>
            <w:noProof/>
            <w:webHidden/>
          </w:rPr>
          <w:tab/>
        </w:r>
        <w:r w:rsidR="0089256C">
          <w:rPr>
            <w:noProof/>
            <w:webHidden/>
          </w:rPr>
          <w:fldChar w:fldCharType="begin"/>
        </w:r>
        <w:r w:rsidR="0089256C">
          <w:rPr>
            <w:noProof/>
            <w:webHidden/>
          </w:rPr>
          <w:instrText xml:space="preserve"> PAGEREF _Toc434308724 \h </w:instrText>
        </w:r>
        <w:r w:rsidR="0089256C">
          <w:rPr>
            <w:noProof/>
            <w:webHidden/>
          </w:rPr>
        </w:r>
        <w:r w:rsidR="0089256C">
          <w:rPr>
            <w:noProof/>
            <w:webHidden/>
          </w:rPr>
          <w:fldChar w:fldCharType="separate"/>
        </w:r>
        <w:r w:rsidR="00A451D3">
          <w:rPr>
            <w:noProof/>
            <w:webHidden/>
          </w:rPr>
          <w:t>44</w:t>
        </w:r>
        <w:r w:rsidR="0089256C">
          <w:rPr>
            <w:noProof/>
            <w:webHidden/>
          </w:rPr>
          <w:fldChar w:fldCharType="end"/>
        </w:r>
      </w:hyperlink>
    </w:p>
    <w:p w:rsidR="00C2036A" w:rsidRDefault="00225777" w:rsidP="00815362">
      <w:pPr>
        <w:pStyle w:val="Title"/>
        <w:contextualSpacing/>
        <w:rPr>
          <w:rFonts w:cs="Arial"/>
        </w:rPr>
      </w:pPr>
      <w:r w:rsidRPr="00D20F5A">
        <w:rPr>
          <w:rFonts w:cs="Arial"/>
          <w:sz w:val="20"/>
        </w:rPr>
        <w:fldChar w:fldCharType="end"/>
      </w:r>
      <w:r w:rsidR="00C2036A" w:rsidRPr="00D20F5A">
        <w:rPr>
          <w:rFonts w:cs="Arial"/>
        </w:rPr>
        <w:br w:type="page"/>
      </w:r>
      <w:r w:rsidR="00C2036A" w:rsidRPr="00D20F5A">
        <w:rPr>
          <w:rFonts w:cs="Arial"/>
        </w:rPr>
        <w:lastRenderedPageBreak/>
        <w:fldChar w:fldCharType="begin"/>
      </w:r>
      <w:r w:rsidR="00C2036A" w:rsidRPr="00D20F5A">
        <w:rPr>
          <w:rFonts w:cs="Arial"/>
        </w:rPr>
        <w:instrText xml:space="preserve">title  \* Mergeformat </w:instrText>
      </w:r>
      <w:r w:rsidR="00C2036A" w:rsidRPr="00D20F5A">
        <w:rPr>
          <w:rFonts w:cs="Arial"/>
        </w:rPr>
        <w:fldChar w:fldCharType="separate"/>
      </w:r>
      <w:r w:rsidR="006D14AE" w:rsidRPr="00D20F5A">
        <w:rPr>
          <w:rFonts w:cs="Arial"/>
        </w:rPr>
        <w:t>Weatherization Data Transfer Business Rules</w:t>
      </w:r>
      <w:r w:rsidR="00C2036A" w:rsidRPr="00D20F5A">
        <w:rPr>
          <w:rFonts w:cs="Arial"/>
        </w:rPr>
        <w:fldChar w:fldCharType="end"/>
      </w:r>
    </w:p>
    <w:p w:rsidR="000B1CFF" w:rsidRPr="000B1CFF" w:rsidRDefault="000B1CFF" w:rsidP="000B1CFF"/>
    <w:p w:rsidR="00C80EA8" w:rsidRPr="00D20F5A" w:rsidRDefault="00C80EA8" w:rsidP="00815362">
      <w:pPr>
        <w:pStyle w:val="Heading1"/>
        <w:rPr>
          <w:rFonts w:cs="Arial"/>
        </w:rPr>
      </w:pPr>
      <w:bookmarkStart w:id="4" w:name="_Toc434308691"/>
      <w:r w:rsidRPr="00D20F5A">
        <w:rPr>
          <w:rFonts w:cs="Arial"/>
        </w:rPr>
        <w:t>Introduction</w:t>
      </w:r>
      <w:bookmarkEnd w:id="4"/>
    </w:p>
    <w:p w:rsidR="00E04F5D" w:rsidRPr="00D20F5A" w:rsidRDefault="00C80EA8" w:rsidP="00815362">
      <w:pPr>
        <w:pStyle w:val="BodyText"/>
        <w:keepLines w:val="0"/>
        <w:contextualSpacing/>
        <w:rPr>
          <w:rFonts w:cs="Arial"/>
        </w:rPr>
      </w:pPr>
      <w:r w:rsidRPr="00D20F5A">
        <w:rPr>
          <w:rFonts w:cs="Arial"/>
        </w:rPr>
        <w:t xml:space="preserve">This document describes </w:t>
      </w:r>
      <w:r w:rsidR="002F0CB3" w:rsidRPr="00D20F5A">
        <w:rPr>
          <w:rFonts w:cs="Arial"/>
        </w:rPr>
        <w:t xml:space="preserve">basic concepts and </w:t>
      </w:r>
      <w:r w:rsidRPr="00D20F5A">
        <w:rPr>
          <w:rFonts w:cs="Arial"/>
        </w:rPr>
        <w:t xml:space="preserve">the business rules that must be followed by </w:t>
      </w:r>
      <w:r w:rsidR="00DB246A">
        <w:rPr>
          <w:rFonts w:cs="Arial"/>
        </w:rPr>
        <w:t>all agencies contracted with CSD to perform weatherization services</w:t>
      </w:r>
      <w:r w:rsidR="00D42BAB">
        <w:rPr>
          <w:rFonts w:cs="Arial"/>
        </w:rPr>
        <w:t xml:space="preserve"> and required to submit </w:t>
      </w:r>
      <w:r w:rsidR="00485DA1">
        <w:rPr>
          <w:rFonts w:cs="Arial"/>
        </w:rPr>
        <w:t>J</w:t>
      </w:r>
      <w:r w:rsidR="00D42BAB">
        <w:rPr>
          <w:rFonts w:cs="Arial"/>
        </w:rPr>
        <w:t>ob</w:t>
      </w:r>
      <w:r w:rsidR="009A5419">
        <w:rPr>
          <w:rFonts w:cs="Arial"/>
        </w:rPr>
        <w:t xml:space="preserve"> </w:t>
      </w:r>
      <w:r w:rsidR="00485DA1">
        <w:rPr>
          <w:rFonts w:cs="Arial"/>
        </w:rPr>
        <w:t>R</w:t>
      </w:r>
      <w:r w:rsidR="009A5419">
        <w:rPr>
          <w:rFonts w:cs="Arial"/>
        </w:rPr>
        <w:t>ecord</w:t>
      </w:r>
      <w:r w:rsidR="00D42BAB">
        <w:rPr>
          <w:rFonts w:cs="Arial"/>
        </w:rPr>
        <w:t xml:space="preserve"> data to the CSD Weatherization </w:t>
      </w:r>
      <w:r w:rsidR="005439DF">
        <w:rPr>
          <w:rFonts w:cs="Arial"/>
        </w:rPr>
        <w:t>Database</w:t>
      </w:r>
      <w:r w:rsidR="00D42BAB">
        <w:rPr>
          <w:rFonts w:cs="Arial"/>
        </w:rPr>
        <w:t xml:space="preserve"> (</w:t>
      </w:r>
      <w:r w:rsidR="005439DF">
        <w:rPr>
          <w:rFonts w:cs="Arial"/>
        </w:rPr>
        <w:t>formerly t</w:t>
      </w:r>
      <w:r w:rsidR="00D42BAB">
        <w:rPr>
          <w:rFonts w:cs="Arial"/>
        </w:rPr>
        <w:t>he Bucket).</w:t>
      </w:r>
    </w:p>
    <w:p w:rsidR="00F115E0" w:rsidRPr="00D20F5A" w:rsidRDefault="00F115E0" w:rsidP="00815362">
      <w:pPr>
        <w:pStyle w:val="Heading2"/>
        <w:rPr>
          <w:rFonts w:cs="Arial"/>
        </w:rPr>
      </w:pPr>
      <w:bookmarkStart w:id="5" w:name="_Toc434308692"/>
      <w:r w:rsidRPr="00D20F5A">
        <w:rPr>
          <w:rFonts w:cs="Arial"/>
        </w:rPr>
        <w:t>Purpose</w:t>
      </w:r>
      <w:bookmarkEnd w:id="5"/>
    </w:p>
    <w:p w:rsidR="00F115E0" w:rsidRPr="00D20F5A" w:rsidRDefault="00F115E0" w:rsidP="00815362">
      <w:pPr>
        <w:pStyle w:val="BodyText"/>
        <w:keepLines w:val="0"/>
        <w:contextualSpacing/>
        <w:rPr>
          <w:rFonts w:cs="Arial"/>
        </w:rPr>
      </w:pPr>
      <w:r w:rsidRPr="00D20F5A">
        <w:rPr>
          <w:rFonts w:cs="Arial"/>
        </w:rPr>
        <w:t xml:space="preserve">The purpose of this document to communicate </w:t>
      </w:r>
      <w:r w:rsidR="00DB246A">
        <w:rPr>
          <w:rFonts w:cs="Arial"/>
        </w:rPr>
        <w:t xml:space="preserve">the method by which weatherization agencies submit data to </w:t>
      </w:r>
      <w:r w:rsidR="005439DF">
        <w:rPr>
          <w:rFonts w:cs="Arial"/>
        </w:rPr>
        <w:t>the Weatherization Database</w:t>
      </w:r>
      <w:r w:rsidR="00DB246A">
        <w:rPr>
          <w:rFonts w:cs="Arial"/>
        </w:rPr>
        <w:t xml:space="preserve"> and the rules governing the ingestion and acceptance of the submissions</w:t>
      </w:r>
      <w:r w:rsidRPr="00D20F5A">
        <w:rPr>
          <w:rFonts w:cs="Arial"/>
        </w:rPr>
        <w:t>.</w:t>
      </w:r>
    </w:p>
    <w:p w:rsidR="00F115E0" w:rsidRPr="00D20F5A" w:rsidRDefault="00F115E0" w:rsidP="00815362">
      <w:pPr>
        <w:pStyle w:val="Heading2"/>
        <w:rPr>
          <w:rFonts w:cs="Arial"/>
        </w:rPr>
      </w:pPr>
      <w:bookmarkStart w:id="6" w:name="_Toc434308693"/>
      <w:r w:rsidRPr="00D20F5A">
        <w:rPr>
          <w:rFonts w:cs="Arial"/>
        </w:rPr>
        <w:t>Scope</w:t>
      </w:r>
      <w:bookmarkEnd w:id="6"/>
    </w:p>
    <w:p w:rsidR="00F115E0" w:rsidRPr="00D20F5A" w:rsidRDefault="00FD7614" w:rsidP="00815362">
      <w:pPr>
        <w:pStyle w:val="BodyText"/>
        <w:keepLines w:val="0"/>
        <w:contextualSpacing/>
        <w:rPr>
          <w:rFonts w:cs="Arial"/>
        </w:rPr>
      </w:pPr>
      <w:r w:rsidRPr="00D20F5A">
        <w:rPr>
          <w:rFonts w:cs="Arial"/>
        </w:rPr>
        <w:t xml:space="preserve">The scope of this document is to describe </w:t>
      </w:r>
      <w:r w:rsidR="00DB246A">
        <w:rPr>
          <w:rFonts w:cs="Arial"/>
        </w:rPr>
        <w:t xml:space="preserve">the data transfer </w:t>
      </w:r>
      <w:r w:rsidRPr="00D20F5A">
        <w:rPr>
          <w:rFonts w:cs="Arial"/>
        </w:rPr>
        <w:t xml:space="preserve">process for weatherization </w:t>
      </w:r>
      <w:r w:rsidR="00D42BAB">
        <w:rPr>
          <w:rFonts w:cs="Arial"/>
        </w:rPr>
        <w:t xml:space="preserve">funded </w:t>
      </w:r>
      <w:r w:rsidRPr="00D20F5A">
        <w:rPr>
          <w:rFonts w:cs="Arial"/>
        </w:rPr>
        <w:t xml:space="preserve">programs </w:t>
      </w:r>
      <w:r w:rsidR="006258F9" w:rsidRPr="00D20F5A">
        <w:rPr>
          <w:rFonts w:cs="Arial"/>
        </w:rPr>
        <w:t>only;</w:t>
      </w:r>
      <w:r w:rsidRPr="00D20F5A">
        <w:rPr>
          <w:rFonts w:cs="Arial"/>
        </w:rPr>
        <w:t xml:space="preserve"> it does not include cash assistance, CSBG or any other fund</w:t>
      </w:r>
      <w:r w:rsidR="00D42BAB">
        <w:rPr>
          <w:rFonts w:cs="Arial"/>
        </w:rPr>
        <w:t>ed programs</w:t>
      </w:r>
      <w:r w:rsidRPr="00D20F5A">
        <w:rPr>
          <w:rFonts w:cs="Arial"/>
        </w:rPr>
        <w:t>. This document only describes the data transfer process</w:t>
      </w:r>
      <w:r w:rsidR="00D42BAB">
        <w:rPr>
          <w:rFonts w:cs="Arial"/>
        </w:rPr>
        <w:t xml:space="preserve"> to </w:t>
      </w:r>
      <w:r w:rsidR="005439DF">
        <w:rPr>
          <w:rFonts w:cs="Arial"/>
        </w:rPr>
        <w:t>the Weatherization Database</w:t>
      </w:r>
      <w:r w:rsidRPr="00D20F5A">
        <w:rPr>
          <w:rFonts w:cs="Arial"/>
        </w:rPr>
        <w:t xml:space="preserve"> and does not describe any of the online components of </w:t>
      </w:r>
      <w:r w:rsidR="00D42BAB">
        <w:rPr>
          <w:rFonts w:cs="Arial"/>
        </w:rPr>
        <w:t>other</w:t>
      </w:r>
      <w:r w:rsidRPr="00D20F5A">
        <w:rPr>
          <w:rFonts w:cs="Arial"/>
        </w:rPr>
        <w:t xml:space="preserve"> CSD system</w:t>
      </w:r>
      <w:r w:rsidR="00D42BAB">
        <w:rPr>
          <w:rFonts w:cs="Arial"/>
        </w:rPr>
        <w:t>s</w:t>
      </w:r>
      <w:r w:rsidR="00C50A45">
        <w:rPr>
          <w:rFonts w:cs="Arial"/>
        </w:rPr>
        <w:t>, such as EARS</w:t>
      </w:r>
      <w:r w:rsidRPr="00D20F5A">
        <w:rPr>
          <w:rFonts w:cs="Arial"/>
        </w:rPr>
        <w:t>.</w:t>
      </w:r>
    </w:p>
    <w:p w:rsidR="00E62A8B" w:rsidRPr="00D20F5A" w:rsidRDefault="00DB5F9A" w:rsidP="00815362">
      <w:pPr>
        <w:pStyle w:val="Heading2"/>
        <w:rPr>
          <w:rFonts w:cs="Arial"/>
        </w:rPr>
      </w:pPr>
      <w:bookmarkStart w:id="7" w:name="_Ref176073997"/>
      <w:bookmarkStart w:id="8" w:name="_Ref176074008"/>
      <w:bookmarkStart w:id="9" w:name="_Toc434308694"/>
      <w:r w:rsidRPr="00D20F5A">
        <w:rPr>
          <w:rFonts w:cs="Arial"/>
        </w:rPr>
        <w:t>Related Documents</w:t>
      </w:r>
      <w:bookmarkEnd w:id="7"/>
      <w:bookmarkEnd w:id="8"/>
      <w:bookmarkEnd w:id="9"/>
    </w:p>
    <w:p w:rsidR="00270963" w:rsidRDefault="00B75887" w:rsidP="00815362">
      <w:pPr>
        <w:pStyle w:val="BodyText"/>
        <w:keepLines w:val="0"/>
        <w:contextualSpacing/>
        <w:rPr>
          <w:rFonts w:cs="Arial"/>
        </w:rPr>
      </w:pPr>
      <w:r w:rsidRPr="00D20F5A">
        <w:rPr>
          <w:rFonts w:cs="Arial"/>
        </w:rPr>
        <w:t>This document should be used in conjunction with</w:t>
      </w:r>
      <w:r w:rsidR="00270963">
        <w:rPr>
          <w:rFonts w:cs="Arial"/>
        </w:rPr>
        <w:t xml:space="preserve"> the following:</w:t>
      </w:r>
    </w:p>
    <w:p w:rsidR="00270963" w:rsidRDefault="00270963" w:rsidP="00815362">
      <w:pPr>
        <w:pStyle w:val="BodyText"/>
        <w:keepLines w:val="0"/>
        <w:contextualSpacing/>
        <w:rPr>
          <w:rFonts w:cs="Arial"/>
        </w:rPr>
      </w:pPr>
    </w:p>
    <w:p w:rsidR="00270963" w:rsidRDefault="0053467F" w:rsidP="00270963">
      <w:pPr>
        <w:pStyle w:val="BodyText"/>
        <w:keepLines w:val="0"/>
        <w:numPr>
          <w:ilvl w:val="0"/>
          <w:numId w:val="28"/>
        </w:numPr>
        <w:contextualSpacing/>
        <w:rPr>
          <w:rFonts w:cs="Arial"/>
        </w:rPr>
      </w:pPr>
      <w:r w:rsidRPr="00D20F5A">
        <w:rPr>
          <w:rFonts w:cs="Arial"/>
        </w:rPr>
        <w:t>XML</w:t>
      </w:r>
      <w:r w:rsidR="00270963">
        <w:rPr>
          <w:rFonts w:cs="Arial"/>
        </w:rPr>
        <w:t xml:space="preserve"> Data</w:t>
      </w:r>
      <w:r w:rsidR="00AB1FF6" w:rsidRPr="00D20F5A">
        <w:rPr>
          <w:rFonts w:cs="Arial"/>
        </w:rPr>
        <w:t xml:space="preserve"> </w:t>
      </w:r>
      <w:r w:rsidR="00237A5D" w:rsidRPr="00D20F5A">
        <w:rPr>
          <w:rFonts w:cs="Arial"/>
        </w:rPr>
        <w:t>Schema</w:t>
      </w:r>
      <w:r w:rsidR="009A5419">
        <w:rPr>
          <w:rFonts w:cs="Arial"/>
        </w:rPr>
        <w:t xml:space="preserve"> – Version # 2711</w:t>
      </w:r>
    </w:p>
    <w:p w:rsidR="00270963" w:rsidRDefault="00DB246A" w:rsidP="00270963">
      <w:pPr>
        <w:pStyle w:val="BodyText"/>
        <w:keepLines w:val="0"/>
        <w:numPr>
          <w:ilvl w:val="0"/>
          <w:numId w:val="28"/>
        </w:numPr>
        <w:contextualSpacing/>
        <w:rPr>
          <w:rFonts w:cs="Arial"/>
        </w:rPr>
      </w:pPr>
      <w:r>
        <w:rPr>
          <w:rFonts w:cs="Arial"/>
        </w:rPr>
        <w:t xml:space="preserve"> </w:t>
      </w:r>
      <w:r w:rsidR="005439DF">
        <w:rPr>
          <w:rFonts w:cs="Arial"/>
        </w:rPr>
        <w:t>Weatherization Database</w:t>
      </w:r>
      <w:r w:rsidR="005362E5">
        <w:rPr>
          <w:rFonts w:cs="Arial"/>
        </w:rPr>
        <w:t xml:space="preserve"> </w:t>
      </w:r>
      <w:r>
        <w:rPr>
          <w:rFonts w:cs="Arial"/>
        </w:rPr>
        <w:t>Data Transfer Reference Document</w:t>
      </w:r>
      <w:r w:rsidR="009A5419">
        <w:rPr>
          <w:rFonts w:cs="Arial"/>
        </w:rPr>
        <w:t xml:space="preserve"> – Version </w:t>
      </w:r>
      <w:r w:rsidR="00FF088F">
        <w:rPr>
          <w:rFonts w:cs="Arial"/>
        </w:rPr>
        <w:t>4.3</w:t>
      </w:r>
      <w:ins w:id="10" w:author="Ginn, John@CSD" w:date="2016-09-06T10:33:00Z">
        <w:r w:rsidR="00016614">
          <w:rPr>
            <w:rFonts w:cs="Arial"/>
          </w:rPr>
          <w:t>.1</w:t>
        </w:r>
      </w:ins>
      <w:r w:rsidR="009A5419">
        <w:rPr>
          <w:rFonts w:cs="Arial"/>
        </w:rPr>
        <w:t xml:space="preserve"> – </w:t>
      </w:r>
      <w:del w:id="11" w:author="Ginn, John@CSD" w:date="2016-09-06T10:33:00Z">
        <w:r w:rsidR="00FF088F" w:rsidDel="00016614">
          <w:rPr>
            <w:rFonts w:cs="Arial"/>
          </w:rPr>
          <w:delText>07</w:delText>
        </w:r>
      </w:del>
      <w:ins w:id="12" w:author="Ginn, John@CSD" w:date="2016-09-06T10:33:00Z">
        <w:r w:rsidR="00016614">
          <w:rPr>
            <w:rFonts w:cs="Arial"/>
          </w:rPr>
          <w:t>09</w:t>
        </w:r>
      </w:ins>
      <w:r w:rsidR="009A5419">
        <w:rPr>
          <w:rFonts w:cs="Arial"/>
        </w:rPr>
        <w:t>/</w:t>
      </w:r>
      <w:del w:id="13" w:author="Ginn, John@CSD" w:date="2016-09-06T10:33:00Z">
        <w:r w:rsidR="00FF088F" w:rsidDel="00016614">
          <w:rPr>
            <w:rFonts w:cs="Arial"/>
          </w:rPr>
          <w:delText>29</w:delText>
        </w:r>
      </w:del>
      <w:ins w:id="14" w:author="Ginn, John@CSD" w:date="2016-09-06T10:33:00Z">
        <w:r w:rsidR="00016614">
          <w:rPr>
            <w:rFonts w:cs="Arial"/>
          </w:rPr>
          <w:t>06</w:t>
        </w:r>
      </w:ins>
      <w:r w:rsidR="009A5419">
        <w:rPr>
          <w:rFonts w:cs="Arial"/>
        </w:rPr>
        <w:t>/201</w:t>
      </w:r>
      <w:r w:rsidR="00FF088F">
        <w:rPr>
          <w:rFonts w:cs="Arial"/>
        </w:rPr>
        <w:t>6</w:t>
      </w:r>
    </w:p>
    <w:p w:rsidR="00270963" w:rsidRDefault="00270963" w:rsidP="00270963">
      <w:pPr>
        <w:pStyle w:val="BodyText"/>
        <w:keepLines w:val="0"/>
        <w:numPr>
          <w:ilvl w:val="1"/>
          <w:numId w:val="28"/>
        </w:numPr>
        <w:contextualSpacing/>
        <w:rPr>
          <w:rFonts w:cs="Arial"/>
        </w:rPr>
      </w:pPr>
      <w:r>
        <w:rPr>
          <w:rFonts w:cs="Arial"/>
        </w:rPr>
        <w:t xml:space="preserve">Data </w:t>
      </w:r>
      <w:r w:rsidR="00DB246A">
        <w:rPr>
          <w:rFonts w:cs="Arial"/>
        </w:rPr>
        <w:t>Schema Breakdown</w:t>
      </w:r>
      <w:r>
        <w:rPr>
          <w:rFonts w:cs="Arial"/>
        </w:rPr>
        <w:t xml:space="preserve"> Worksheet</w:t>
      </w:r>
    </w:p>
    <w:p w:rsidR="00DE6379" w:rsidRDefault="00270963" w:rsidP="00BB3A9A">
      <w:pPr>
        <w:pStyle w:val="BodyText"/>
        <w:keepLines w:val="0"/>
        <w:numPr>
          <w:ilvl w:val="1"/>
          <w:numId w:val="28"/>
        </w:numPr>
        <w:contextualSpacing/>
        <w:rPr>
          <w:ins w:id="15" w:author="Ginn, John@CSD" w:date="2016-09-06T10:33:00Z"/>
          <w:rFonts w:cs="Arial"/>
        </w:rPr>
      </w:pPr>
      <w:del w:id="16" w:author="Ginn, John@CSD" w:date="2016-09-06T10:33:00Z">
        <w:r w:rsidDel="00016614">
          <w:rPr>
            <w:rFonts w:cs="Arial"/>
          </w:rPr>
          <w:delText>Measure Detail Worksheet</w:delText>
        </w:r>
        <w:r w:rsidR="0053467F" w:rsidRPr="00D20F5A" w:rsidDel="00016614">
          <w:rPr>
            <w:rFonts w:cs="Arial"/>
          </w:rPr>
          <w:delText xml:space="preserve"> </w:delText>
        </w:r>
      </w:del>
    </w:p>
    <w:p w:rsidR="00016614" w:rsidRDefault="00016614" w:rsidP="00BB3A9A">
      <w:pPr>
        <w:pStyle w:val="BodyText"/>
        <w:keepLines w:val="0"/>
        <w:numPr>
          <w:ilvl w:val="1"/>
          <w:numId w:val="28"/>
        </w:numPr>
        <w:contextualSpacing/>
        <w:rPr>
          <w:ins w:id="17" w:author="Ginn, John@CSD" w:date="2016-09-06T10:34:00Z"/>
          <w:rFonts w:cs="Arial"/>
        </w:rPr>
      </w:pPr>
      <w:ins w:id="18" w:author="Ginn, John@CSD" w:date="2016-09-06T10:34:00Z">
        <w:r>
          <w:rPr>
            <w:rFonts w:cs="Arial"/>
          </w:rPr>
          <w:t>Measure Detail PY2015</w:t>
        </w:r>
      </w:ins>
    </w:p>
    <w:p w:rsidR="00016614" w:rsidRDefault="00016614" w:rsidP="00BB3A9A">
      <w:pPr>
        <w:pStyle w:val="BodyText"/>
        <w:keepLines w:val="0"/>
        <w:numPr>
          <w:ilvl w:val="1"/>
          <w:numId w:val="28"/>
        </w:numPr>
        <w:contextualSpacing/>
        <w:rPr>
          <w:ins w:id="19" w:author="Ginn, John@CSD" w:date="2016-09-06T10:34:00Z"/>
          <w:rFonts w:cs="Arial"/>
        </w:rPr>
      </w:pPr>
      <w:ins w:id="20" w:author="Ginn, John@CSD" w:date="2016-09-06T10:34:00Z">
        <w:r>
          <w:rPr>
            <w:rFonts w:cs="Arial"/>
          </w:rPr>
          <w:t>Measure Detail PY2016</w:t>
        </w:r>
      </w:ins>
    </w:p>
    <w:p w:rsidR="00016614" w:rsidRDefault="00016614" w:rsidP="00BB3A9A">
      <w:pPr>
        <w:pStyle w:val="BodyText"/>
        <w:keepLines w:val="0"/>
        <w:numPr>
          <w:ilvl w:val="1"/>
          <w:numId w:val="28"/>
        </w:numPr>
        <w:contextualSpacing/>
        <w:rPr>
          <w:ins w:id="21" w:author="Ginn, John@CSD" w:date="2016-09-06T10:34:00Z"/>
          <w:rFonts w:cs="Arial"/>
        </w:rPr>
      </w:pPr>
      <w:ins w:id="22" w:author="Ginn, John@CSD" w:date="2016-09-06T10:34:00Z">
        <w:r>
          <w:rPr>
            <w:rFonts w:cs="Arial"/>
          </w:rPr>
          <w:t>Measure Detail PY2017</w:t>
        </w:r>
      </w:ins>
    </w:p>
    <w:p w:rsidR="00016614" w:rsidRPr="00BB3A9A" w:rsidRDefault="00016614" w:rsidP="00BB3A9A">
      <w:pPr>
        <w:pStyle w:val="BodyText"/>
        <w:keepLines w:val="0"/>
        <w:numPr>
          <w:ilvl w:val="1"/>
          <w:numId w:val="28"/>
        </w:numPr>
        <w:contextualSpacing/>
        <w:rPr>
          <w:rFonts w:cs="Arial"/>
        </w:rPr>
      </w:pPr>
      <w:ins w:id="23" w:author="Ginn, John@CSD" w:date="2016-09-06T10:34:00Z">
        <w:r>
          <w:rPr>
            <w:rFonts w:cs="Arial"/>
          </w:rPr>
          <w:t>Measure Detail Changelog</w:t>
        </w:r>
      </w:ins>
    </w:p>
    <w:p w:rsidR="00A60A60" w:rsidRDefault="00A60A60">
      <w:pPr>
        <w:widowControl/>
        <w:spacing w:line="240" w:lineRule="auto"/>
        <w:rPr>
          <w:rFonts w:cs="Arial"/>
          <w:b/>
          <w:sz w:val="28"/>
        </w:rPr>
      </w:pPr>
      <w:bookmarkStart w:id="24" w:name="_Ref176144549"/>
      <w:bookmarkStart w:id="25" w:name="_Ref176144550"/>
      <w:bookmarkStart w:id="26" w:name="_Ref176074652"/>
      <w:bookmarkStart w:id="27" w:name="_Ref176074657"/>
      <w:r>
        <w:rPr>
          <w:rFonts w:cs="Arial"/>
        </w:rPr>
        <w:br w:type="page"/>
      </w:r>
    </w:p>
    <w:p w:rsidR="00AE6D47" w:rsidRPr="00D20F5A" w:rsidRDefault="00FE6665" w:rsidP="00815362">
      <w:pPr>
        <w:pStyle w:val="Heading1"/>
        <w:rPr>
          <w:rFonts w:cs="Arial"/>
        </w:rPr>
      </w:pPr>
      <w:bookmarkStart w:id="28" w:name="_Toc434308695"/>
      <w:r w:rsidRPr="00D20F5A">
        <w:rPr>
          <w:rFonts w:cs="Arial"/>
        </w:rPr>
        <w:lastRenderedPageBreak/>
        <w:t xml:space="preserve">Agency </w:t>
      </w:r>
      <w:r w:rsidR="00AE6D47" w:rsidRPr="00D20F5A">
        <w:rPr>
          <w:rFonts w:cs="Arial"/>
        </w:rPr>
        <w:t>Data Transfer Obligations</w:t>
      </w:r>
      <w:bookmarkEnd w:id="24"/>
      <w:bookmarkEnd w:id="25"/>
      <w:bookmarkEnd w:id="28"/>
    </w:p>
    <w:p w:rsidR="00815362" w:rsidRPr="00D20F5A" w:rsidRDefault="003E1BCE" w:rsidP="00815362">
      <w:pPr>
        <w:pStyle w:val="BodyText"/>
        <w:keepLines w:val="0"/>
        <w:contextualSpacing/>
        <w:rPr>
          <w:rFonts w:cs="Arial"/>
        </w:rPr>
      </w:pPr>
      <w:r w:rsidRPr="00D20F5A">
        <w:rPr>
          <w:rFonts w:cs="Arial"/>
        </w:rPr>
        <w:t xml:space="preserve">When an agency becomes a </w:t>
      </w:r>
      <w:r w:rsidR="00FE6665">
        <w:rPr>
          <w:rFonts w:cs="Arial"/>
        </w:rPr>
        <w:t>contracted CSD Local Service Provider</w:t>
      </w:r>
      <w:r w:rsidR="00272944">
        <w:rPr>
          <w:rFonts w:cs="Arial"/>
        </w:rPr>
        <w:t xml:space="preserve"> (LSP)</w:t>
      </w:r>
      <w:r w:rsidR="009A5419">
        <w:rPr>
          <w:rFonts w:cs="Arial"/>
        </w:rPr>
        <w:t>, each contract for weatherization services specifies</w:t>
      </w:r>
      <w:r w:rsidRPr="00D20F5A">
        <w:rPr>
          <w:rFonts w:cs="Arial"/>
        </w:rPr>
        <w:t xml:space="preserve"> there are certain obligations that must be maintained in order for the agency to continue to </w:t>
      </w:r>
      <w:r w:rsidR="00FE6665">
        <w:rPr>
          <w:rFonts w:cs="Arial"/>
        </w:rPr>
        <w:t xml:space="preserve">be able to bill CSD </w:t>
      </w:r>
      <w:r w:rsidR="00C50A45">
        <w:rPr>
          <w:rFonts w:cs="Arial"/>
        </w:rPr>
        <w:t xml:space="preserve">and receive payment </w:t>
      </w:r>
      <w:r w:rsidR="00FE6665">
        <w:rPr>
          <w:rFonts w:cs="Arial"/>
        </w:rPr>
        <w:t>for the work that they have performed under their contracts</w:t>
      </w:r>
      <w:r w:rsidRPr="00D20F5A">
        <w:rPr>
          <w:rFonts w:cs="Arial"/>
        </w:rPr>
        <w:t>.</w:t>
      </w:r>
    </w:p>
    <w:p w:rsidR="003E1BCE" w:rsidRPr="00D20F5A" w:rsidRDefault="003E1BCE" w:rsidP="00815362">
      <w:pPr>
        <w:pStyle w:val="Heading2"/>
        <w:rPr>
          <w:rFonts w:cs="Arial"/>
        </w:rPr>
      </w:pPr>
      <w:bookmarkStart w:id="29" w:name="_Toc434308696"/>
      <w:r w:rsidRPr="00D20F5A">
        <w:rPr>
          <w:rFonts w:cs="Arial"/>
        </w:rPr>
        <w:t>Transfer of Files</w:t>
      </w:r>
      <w:bookmarkEnd w:id="29"/>
    </w:p>
    <w:p w:rsidR="003E1BCE" w:rsidRPr="00D20F5A" w:rsidRDefault="00414D2B" w:rsidP="00815362">
      <w:pPr>
        <w:pStyle w:val="BodyText"/>
        <w:keepLines w:val="0"/>
        <w:contextualSpacing/>
        <w:rPr>
          <w:rFonts w:cs="Arial"/>
        </w:rPr>
      </w:pPr>
      <w:r w:rsidRPr="00D20F5A">
        <w:rPr>
          <w:rFonts w:cs="Arial"/>
        </w:rPr>
        <w:t xml:space="preserve">The agency </w:t>
      </w:r>
      <w:r w:rsidR="00020568" w:rsidRPr="00D20F5A">
        <w:rPr>
          <w:rFonts w:cs="Arial"/>
        </w:rPr>
        <w:t>must</w:t>
      </w:r>
      <w:r w:rsidRPr="00D20F5A">
        <w:rPr>
          <w:rFonts w:cs="Arial"/>
        </w:rPr>
        <w:t xml:space="preserve"> submit</w:t>
      </w:r>
      <w:r w:rsidR="00C50A45">
        <w:rPr>
          <w:rFonts w:cs="Arial"/>
        </w:rPr>
        <w:t xml:space="preserve"> data transfer</w:t>
      </w:r>
      <w:r w:rsidRPr="00D20F5A">
        <w:rPr>
          <w:rFonts w:cs="Arial"/>
        </w:rPr>
        <w:t xml:space="preserve"> files</w:t>
      </w:r>
      <w:r w:rsidR="00C50A45">
        <w:rPr>
          <w:rFonts w:cs="Arial"/>
        </w:rPr>
        <w:t>,</w:t>
      </w:r>
      <w:r w:rsidR="00FE6665">
        <w:rPr>
          <w:rFonts w:cs="Arial"/>
        </w:rPr>
        <w:t xml:space="preserve"> </w:t>
      </w:r>
      <w:r w:rsidR="00C50A45">
        <w:rPr>
          <w:rFonts w:cs="Arial"/>
        </w:rPr>
        <w:t>detailing each of their weatherization jobs,</w:t>
      </w:r>
      <w:r w:rsidR="00C50A45" w:rsidRPr="00D20F5A">
        <w:rPr>
          <w:rFonts w:cs="Arial"/>
        </w:rPr>
        <w:t xml:space="preserve"> </w:t>
      </w:r>
      <w:r w:rsidR="00FE6665">
        <w:rPr>
          <w:rFonts w:cs="Arial"/>
        </w:rPr>
        <w:t xml:space="preserve">to </w:t>
      </w:r>
      <w:r w:rsidR="005439DF">
        <w:rPr>
          <w:rFonts w:cs="Arial"/>
        </w:rPr>
        <w:t>Weatherization Database</w:t>
      </w:r>
      <w:r w:rsidR="00C50A45">
        <w:rPr>
          <w:rFonts w:cs="Arial"/>
        </w:rPr>
        <w:t>.</w:t>
      </w:r>
      <w:r w:rsidRPr="00D20F5A">
        <w:rPr>
          <w:rFonts w:cs="Arial"/>
        </w:rPr>
        <w:t xml:space="preserve"> </w:t>
      </w:r>
      <w:r w:rsidR="009A5419">
        <w:rPr>
          <w:rFonts w:cs="Arial"/>
        </w:rPr>
        <w:t>Files containin</w:t>
      </w:r>
      <w:r w:rsidR="00E05797">
        <w:rPr>
          <w:rFonts w:cs="Arial"/>
        </w:rPr>
        <w:t>g any number of weatherization Job R</w:t>
      </w:r>
      <w:r w:rsidR="009A5419">
        <w:rPr>
          <w:rFonts w:cs="Arial"/>
        </w:rPr>
        <w:t>ecords may be submitted on an ongoing basis throughout the month. It is CSD’s expectat</w:t>
      </w:r>
      <w:r w:rsidR="00DB5793">
        <w:rPr>
          <w:rFonts w:cs="Arial"/>
        </w:rPr>
        <w:t>ion that when the EARS report</w:t>
      </w:r>
      <w:r w:rsidR="009A5419">
        <w:rPr>
          <w:rFonts w:cs="Arial"/>
        </w:rPr>
        <w:t xml:space="preserve"> is submitted for approval </w:t>
      </w:r>
      <w:r w:rsidR="002714FA">
        <w:rPr>
          <w:rFonts w:cs="Arial"/>
        </w:rPr>
        <w:t xml:space="preserve">by the agency </w:t>
      </w:r>
      <w:r w:rsidR="009A5419">
        <w:rPr>
          <w:rFonts w:cs="Arial"/>
        </w:rPr>
        <w:t xml:space="preserve">for any given month that the </w:t>
      </w:r>
      <w:r w:rsidR="005439DF">
        <w:rPr>
          <w:rFonts w:cs="Arial"/>
        </w:rPr>
        <w:t>Weatherization Database</w:t>
      </w:r>
      <w:r w:rsidR="009A5419">
        <w:rPr>
          <w:rFonts w:cs="Arial"/>
        </w:rPr>
        <w:t xml:space="preserve">, at that time, will contain </w:t>
      </w:r>
      <w:r w:rsidR="002714FA">
        <w:rPr>
          <w:rFonts w:cs="Arial"/>
        </w:rPr>
        <w:t xml:space="preserve">agency </w:t>
      </w:r>
      <w:r w:rsidR="009A5419">
        <w:rPr>
          <w:rFonts w:cs="Arial"/>
        </w:rPr>
        <w:t>weatherization job records sufficient to reflect the reimbursement numbers</w:t>
      </w:r>
      <w:r w:rsidR="00485DA1">
        <w:rPr>
          <w:rFonts w:cs="Arial"/>
        </w:rPr>
        <w:t xml:space="preserve"> implied by EARS</w:t>
      </w:r>
      <w:r w:rsidR="009A5419">
        <w:rPr>
          <w:rFonts w:cs="Arial"/>
        </w:rPr>
        <w:t>.</w:t>
      </w:r>
      <w:r w:rsidR="00FE6665">
        <w:rPr>
          <w:rFonts w:cs="Arial"/>
        </w:rPr>
        <w:t xml:space="preserve"> CSD finalization and approval of EARS reports for payment will not occur until the</w:t>
      </w:r>
      <w:r w:rsidR="009A5419">
        <w:rPr>
          <w:rFonts w:cs="Arial"/>
        </w:rPr>
        <w:t xml:space="preserve"> submitted EARS Report and the reported job records in </w:t>
      </w:r>
      <w:r w:rsidR="005439DF">
        <w:rPr>
          <w:rFonts w:cs="Arial"/>
        </w:rPr>
        <w:t>the Weatherization Database</w:t>
      </w:r>
      <w:r w:rsidR="00FE6665">
        <w:rPr>
          <w:rFonts w:cs="Arial"/>
        </w:rPr>
        <w:t xml:space="preserve"> reconcile.</w:t>
      </w:r>
    </w:p>
    <w:p w:rsidR="00A82690" w:rsidRPr="00D20F5A" w:rsidRDefault="00A82690" w:rsidP="00815362">
      <w:pPr>
        <w:pStyle w:val="Heading3"/>
        <w:widowControl/>
        <w:tabs>
          <w:tab w:val="clear" w:pos="2160"/>
          <w:tab w:val="num" w:pos="720"/>
        </w:tabs>
        <w:ind w:left="720" w:hanging="720"/>
        <w:rPr>
          <w:rFonts w:cs="Arial"/>
        </w:rPr>
      </w:pPr>
      <w:bookmarkStart w:id="30" w:name="_Toc434308697"/>
      <w:r w:rsidRPr="00D20F5A">
        <w:rPr>
          <w:rFonts w:cs="Arial"/>
        </w:rPr>
        <w:t>Data File Mechanism</w:t>
      </w:r>
      <w:bookmarkEnd w:id="30"/>
    </w:p>
    <w:p w:rsidR="00A82690" w:rsidRPr="00D20F5A" w:rsidRDefault="00A82690" w:rsidP="00815362">
      <w:pPr>
        <w:pStyle w:val="BodyText"/>
        <w:keepLines w:val="0"/>
        <w:contextualSpacing/>
        <w:rPr>
          <w:rFonts w:cs="Arial"/>
        </w:rPr>
      </w:pPr>
      <w:r w:rsidRPr="00D20F5A">
        <w:rPr>
          <w:rFonts w:cs="Arial"/>
        </w:rPr>
        <w:t>A properly formatted XML</w:t>
      </w:r>
      <w:r w:rsidR="00270963">
        <w:rPr>
          <w:rFonts w:cs="Arial"/>
        </w:rPr>
        <w:t xml:space="preserve"> data transfer</w:t>
      </w:r>
      <w:r w:rsidRPr="00D20F5A">
        <w:rPr>
          <w:rFonts w:cs="Arial"/>
        </w:rPr>
        <w:t xml:space="preserve"> file must be used to transfer data to CSD.</w:t>
      </w:r>
    </w:p>
    <w:p w:rsidR="00A82690" w:rsidRPr="00D20F5A" w:rsidRDefault="00A82690" w:rsidP="00815362">
      <w:pPr>
        <w:pStyle w:val="Heading3"/>
        <w:widowControl/>
        <w:tabs>
          <w:tab w:val="clear" w:pos="2160"/>
          <w:tab w:val="num" w:pos="720"/>
        </w:tabs>
        <w:ind w:left="720" w:hanging="720"/>
        <w:rPr>
          <w:rFonts w:cs="Arial"/>
        </w:rPr>
      </w:pPr>
      <w:bookmarkStart w:id="31" w:name="_Ref529258126"/>
      <w:bookmarkStart w:id="32" w:name="_Toc434308698"/>
      <w:r w:rsidRPr="00D20F5A">
        <w:rPr>
          <w:rFonts w:cs="Arial"/>
        </w:rPr>
        <w:t>File Structure</w:t>
      </w:r>
      <w:bookmarkEnd w:id="31"/>
      <w:bookmarkEnd w:id="32"/>
    </w:p>
    <w:p w:rsidR="00763567" w:rsidRDefault="00A82690" w:rsidP="00AD1D64">
      <w:pPr>
        <w:pStyle w:val="BodyText"/>
        <w:keepLines w:val="0"/>
        <w:contextualSpacing/>
        <w:rPr>
          <w:rFonts w:cs="Arial"/>
        </w:rPr>
      </w:pPr>
      <w:r w:rsidRPr="00D20F5A">
        <w:rPr>
          <w:rFonts w:cs="Arial"/>
        </w:rPr>
        <w:t xml:space="preserve">Each tag of the XML </w:t>
      </w:r>
      <w:r w:rsidR="00270963">
        <w:rPr>
          <w:rFonts w:cs="Arial"/>
        </w:rPr>
        <w:t>data transfer file</w:t>
      </w:r>
      <w:r w:rsidRPr="00D20F5A">
        <w:rPr>
          <w:rFonts w:cs="Arial"/>
        </w:rPr>
        <w:t xml:space="preserve"> equates to a field (i.e. &lt;FirstName&gt;John&lt;/FirstName&gt; equates to First name and the value is John).</w:t>
      </w:r>
      <w:r w:rsidR="00FE6665">
        <w:rPr>
          <w:rFonts w:cs="Arial"/>
        </w:rPr>
        <w:t xml:space="preserve"> </w:t>
      </w:r>
      <w:r w:rsidRPr="00D20F5A">
        <w:rPr>
          <w:rFonts w:cs="Arial"/>
        </w:rPr>
        <w:t xml:space="preserve">Each XML </w:t>
      </w:r>
      <w:r w:rsidR="00270963">
        <w:rPr>
          <w:rFonts w:cs="Arial"/>
        </w:rPr>
        <w:t xml:space="preserve">data transfer </w:t>
      </w:r>
      <w:r w:rsidRPr="00D20F5A">
        <w:rPr>
          <w:rFonts w:cs="Arial"/>
        </w:rPr>
        <w:t>file can contain a number of job</w:t>
      </w:r>
      <w:r w:rsidR="009A5419">
        <w:rPr>
          <w:rFonts w:cs="Arial"/>
        </w:rPr>
        <w:t xml:space="preserve"> record</w:t>
      </w:r>
      <w:r w:rsidRPr="00D20F5A">
        <w:rPr>
          <w:rFonts w:cs="Arial"/>
        </w:rPr>
        <w:t>s. A file may contain jobs</w:t>
      </w:r>
      <w:r w:rsidR="009A5419">
        <w:rPr>
          <w:rFonts w:cs="Arial"/>
        </w:rPr>
        <w:t xml:space="preserve"> and associated </w:t>
      </w:r>
      <w:r w:rsidRPr="00D20F5A">
        <w:rPr>
          <w:rFonts w:cs="Arial"/>
        </w:rPr>
        <w:t>measures that</w:t>
      </w:r>
      <w:r w:rsidR="009A5419">
        <w:rPr>
          <w:rFonts w:cs="Arial"/>
        </w:rPr>
        <w:t xml:space="preserve"> are being submitted for payment through any of the</w:t>
      </w:r>
      <w:r w:rsidRPr="00D20F5A">
        <w:rPr>
          <w:rFonts w:cs="Arial"/>
        </w:rPr>
        <w:t xml:space="preserve"> programs supported by </w:t>
      </w:r>
      <w:r w:rsidR="003472AD" w:rsidRPr="00D20F5A">
        <w:rPr>
          <w:rFonts w:cs="Arial"/>
        </w:rPr>
        <w:t xml:space="preserve">CSD </w:t>
      </w:r>
      <w:r w:rsidRPr="00D20F5A">
        <w:rPr>
          <w:rFonts w:cs="Arial"/>
        </w:rPr>
        <w:t>(it is not necessary to create one file per program)</w:t>
      </w:r>
      <w:r w:rsidR="00FE6665">
        <w:rPr>
          <w:rFonts w:cs="Arial"/>
        </w:rPr>
        <w:t>.</w:t>
      </w:r>
    </w:p>
    <w:p w:rsidR="00763567" w:rsidRDefault="00763567" w:rsidP="00AD1D64">
      <w:pPr>
        <w:pStyle w:val="BodyText"/>
        <w:keepLines w:val="0"/>
        <w:contextualSpacing/>
        <w:rPr>
          <w:rFonts w:cs="Arial"/>
        </w:rPr>
      </w:pPr>
    </w:p>
    <w:p w:rsidR="00610783" w:rsidRDefault="00FE6665" w:rsidP="00AD1D64">
      <w:pPr>
        <w:pStyle w:val="BodyText"/>
        <w:keepLines w:val="0"/>
        <w:contextualSpacing/>
        <w:rPr>
          <w:rFonts w:cs="Arial"/>
        </w:rPr>
      </w:pPr>
      <w:r>
        <w:rPr>
          <w:rFonts w:cs="Arial"/>
        </w:rPr>
        <w:t>A</w:t>
      </w:r>
      <w:r w:rsidR="00610783">
        <w:rPr>
          <w:rFonts w:cs="Arial"/>
        </w:rPr>
        <w:t>n</w:t>
      </w:r>
      <w:r>
        <w:rPr>
          <w:rFonts w:cs="Arial"/>
        </w:rPr>
        <w:t xml:space="preserve"> </w:t>
      </w:r>
      <w:r w:rsidR="00610783">
        <w:rPr>
          <w:rFonts w:cs="Arial"/>
        </w:rPr>
        <w:t>explanation</w:t>
      </w:r>
      <w:r>
        <w:rPr>
          <w:rFonts w:cs="Arial"/>
        </w:rPr>
        <w:t xml:space="preserve"> of the</w:t>
      </w:r>
      <w:r w:rsidR="00763567">
        <w:rPr>
          <w:rFonts w:cs="Arial"/>
        </w:rPr>
        <w:t xml:space="preserve"> currently</w:t>
      </w:r>
      <w:r>
        <w:rPr>
          <w:rFonts w:cs="Arial"/>
        </w:rPr>
        <w:t xml:space="preserve"> allowed programs is available in section</w:t>
      </w:r>
      <w:r w:rsidR="00610783">
        <w:rPr>
          <w:rFonts w:cs="Arial"/>
        </w:rPr>
        <w:t xml:space="preserve"> </w:t>
      </w:r>
      <w:r w:rsidR="008053AA">
        <w:rPr>
          <w:rFonts w:cs="Arial"/>
        </w:rPr>
        <w:t>9</w:t>
      </w:r>
      <w:r w:rsidR="00610783">
        <w:rPr>
          <w:rFonts w:cs="Arial"/>
        </w:rPr>
        <w:t>.1 of this document.</w:t>
      </w:r>
      <w:r w:rsidR="00763567">
        <w:rPr>
          <w:rFonts w:cs="Arial"/>
        </w:rPr>
        <w:t xml:space="preserve"> </w:t>
      </w:r>
      <w:r w:rsidR="002714FA">
        <w:rPr>
          <w:rFonts w:cs="Arial"/>
        </w:rPr>
        <w:t>Program specific requirements may change a</w:t>
      </w:r>
      <w:r w:rsidR="00763567">
        <w:rPr>
          <w:rFonts w:cs="Arial"/>
        </w:rPr>
        <w:t>s new programs are implemented by CSD and as each program year expires and a</w:t>
      </w:r>
      <w:r w:rsidR="002714FA">
        <w:rPr>
          <w:rFonts w:cs="Arial"/>
        </w:rPr>
        <w:t>s</w:t>
      </w:r>
      <w:r w:rsidR="00763567">
        <w:rPr>
          <w:rFonts w:cs="Arial"/>
        </w:rPr>
        <w:t xml:space="preserve"> new contract</w:t>
      </w:r>
      <w:r w:rsidR="002714FA">
        <w:rPr>
          <w:rFonts w:cs="Arial"/>
        </w:rPr>
        <w:t>s for subsequent years are</w:t>
      </w:r>
      <w:r w:rsidR="00763567">
        <w:rPr>
          <w:rFonts w:cs="Arial"/>
        </w:rPr>
        <w:t xml:space="preserve"> issued.</w:t>
      </w:r>
    </w:p>
    <w:p w:rsidR="00610783" w:rsidRDefault="00610783" w:rsidP="00AD1D64">
      <w:pPr>
        <w:pStyle w:val="BodyText"/>
        <w:keepLines w:val="0"/>
        <w:contextualSpacing/>
        <w:rPr>
          <w:rFonts w:cs="Arial"/>
        </w:rPr>
      </w:pPr>
    </w:p>
    <w:p w:rsidR="00A82690" w:rsidRPr="00AD1D64" w:rsidRDefault="00610783" w:rsidP="00AD1D64">
      <w:pPr>
        <w:pStyle w:val="BodyText"/>
        <w:keepLines w:val="0"/>
        <w:contextualSpacing/>
        <w:rPr>
          <w:rFonts w:cs="Arial"/>
        </w:rPr>
      </w:pPr>
      <w:r>
        <w:rPr>
          <w:rFonts w:cs="Arial"/>
        </w:rPr>
        <w:t xml:space="preserve">An in depth breakdown of the expected fields and a link to the full </w:t>
      </w:r>
      <w:r w:rsidR="00270963">
        <w:rPr>
          <w:rFonts w:cs="Arial"/>
        </w:rPr>
        <w:t>XML Data S</w:t>
      </w:r>
      <w:r>
        <w:rPr>
          <w:rFonts w:cs="Arial"/>
        </w:rPr>
        <w:t>chema is provided below</w:t>
      </w:r>
      <w:r w:rsidRPr="00D20F5A">
        <w:rPr>
          <w:rFonts w:cs="Arial"/>
        </w:rPr>
        <w:t xml:space="preserve"> </w:t>
      </w:r>
      <w:r>
        <w:rPr>
          <w:rFonts w:cs="Arial"/>
        </w:rPr>
        <w:t>in section 4 of this document</w:t>
      </w:r>
      <w:r w:rsidR="00AD1D64">
        <w:rPr>
          <w:rFonts w:cs="Arial"/>
        </w:rPr>
        <w:t>.</w:t>
      </w:r>
    </w:p>
    <w:p w:rsidR="003E1BCE" w:rsidRPr="00D20F5A" w:rsidRDefault="00A8393D" w:rsidP="00815362">
      <w:pPr>
        <w:pStyle w:val="Heading2"/>
        <w:rPr>
          <w:rFonts w:cs="Arial"/>
        </w:rPr>
      </w:pPr>
      <w:bookmarkStart w:id="33" w:name="_Toc434308699"/>
      <w:r w:rsidRPr="00D20F5A">
        <w:rPr>
          <w:rFonts w:cs="Arial"/>
        </w:rPr>
        <w:t xml:space="preserve">Contract, </w:t>
      </w:r>
      <w:r w:rsidR="003E1BCE" w:rsidRPr="00D20F5A">
        <w:rPr>
          <w:rFonts w:cs="Arial"/>
        </w:rPr>
        <w:t>Program</w:t>
      </w:r>
      <w:r w:rsidRPr="00D20F5A">
        <w:rPr>
          <w:rFonts w:cs="Arial"/>
        </w:rPr>
        <w:t>, &amp; Subprogram</w:t>
      </w:r>
      <w:r w:rsidR="003E1BCE" w:rsidRPr="00D20F5A">
        <w:rPr>
          <w:rFonts w:cs="Arial"/>
        </w:rPr>
        <w:t xml:space="preserve"> Changes</w:t>
      </w:r>
      <w:bookmarkEnd w:id="33"/>
    </w:p>
    <w:p w:rsidR="00A8393D" w:rsidRPr="00D20F5A" w:rsidRDefault="00272944" w:rsidP="00815362">
      <w:pPr>
        <w:pStyle w:val="BodyText"/>
        <w:keepLines w:val="0"/>
        <w:contextualSpacing/>
        <w:rPr>
          <w:rFonts w:cs="Arial"/>
        </w:rPr>
      </w:pPr>
      <w:r>
        <w:rPr>
          <w:rFonts w:cs="Arial"/>
        </w:rPr>
        <w:t xml:space="preserve">As changes are made to CSD supported programs that impact the data transfer process this document will be updated and issued to contracted LSPs. </w:t>
      </w:r>
      <w:r w:rsidR="003E1BCE" w:rsidRPr="00D20F5A">
        <w:rPr>
          <w:rFonts w:cs="Arial"/>
        </w:rPr>
        <w:t>Upon notice from CSD of any program changes</w:t>
      </w:r>
      <w:r>
        <w:rPr>
          <w:rFonts w:cs="Arial"/>
        </w:rPr>
        <w:t xml:space="preserve"> impacting the data transfer process</w:t>
      </w:r>
      <w:r w:rsidR="003E1BCE" w:rsidRPr="00D20F5A">
        <w:rPr>
          <w:rFonts w:cs="Arial"/>
        </w:rPr>
        <w:t xml:space="preserve"> (i.e. Federal, </w:t>
      </w:r>
      <w:r w:rsidR="00A8393D" w:rsidRPr="00D20F5A">
        <w:rPr>
          <w:rFonts w:cs="Arial"/>
        </w:rPr>
        <w:t>state</w:t>
      </w:r>
      <w:r w:rsidR="003E1BCE" w:rsidRPr="00D20F5A">
        <w:rPr>
          <w:rFonts w:cs="Arial"/>
        </w:rPr>
        <w:t xml:space="preserve"> recommended changes, etc.) </w:t>
      </w:r>
      <w:r>
        <w:rPr>
          <w:rFonts w:cs="Arial"/>
        </w:rPr>
        <w:t>each</w:t>
      </w:r>
      <w:r w:rsidRPr="00D20F5A">
        <w:rPr>
          <w:rFonts w:cs="Arial"/>
        </w:rPr>
        <w:t xml:space="preserve"> </w:t>
      </w:r>
      <w:r>
        <w:rPr>
          <w:rFonts w:cs="Arial"/>
        </w:rPr>
        <w:t>LSP</w:t>
      </w:r>
      <w:r w:rsidR="003E1BCE" w:rsidRPr="00D20F5A">
        <w:rPr>
          <w:rFonts w:cs="Arial"/>
        </w:rPr>
        <w:t xml:space="preserve"> will be given </w:t>
      </w:r>
      <w:r w:rsidR="00C77910" w:rsidRPr="00D20F5A">
        <w:rPr>
          <w:rFonts w:cs="Arial"/>
        </w:rPr>
        <w:t>60</w:t>
      </w:r>
      <w:r w:rsidR="003E1BCE" w:rsidRPr="00D20F5A">
        <w:rPr>
          <w:rFonts w:cs="Arial"/>
        </w:rPr>
        <w:t xml:space="preserve"> </w:t>
      </w:r>
      <w:r w:rsidR="00C77910" w:rsidRPr="00D20F5A">
        <w:rPr>
          <w:rFonts w:cs="Arial"/>
        </w:rPr>
        <w:t xml:space="preserve">days </w:t>
      </w:r>
      <w:r w:rsidR="003E1BCE" w:rsidRPr="00D20F5A">
        <w:rPr>
          <w:rFonts w:cs="Arial"/>
        </w:rPr>
        <w:t xml:space="preserve">lead time to make necessary ‘in-house’ </w:t>
      </w:r>
      <w:r w:rsidRPr="00D20F5A">
        <w:rPr>
          <w:rFonts w:cs="Arial"/>
        </w:rPr>
        <w:t>pro</w:t>
      </w:r>
      <w:r>
        <w:rPr>
          <w:rFonts w:cs="Arial"/>
        </w:rPr>
        <w:t>cess</w:t>
      </w:r>
      <w:r w:rsidRPr="00D20F5A">
        <w:rPr>
          <w:rFonts w:cs="Arial"/>
        </w:rPr>
        <w:t xml:space="preserve"> </w:t>
      </w:r>
      <w:r w:rsidR="003E1BCE" w:rsidRPr="00D20F5A">
        <w:rPr>
          <w:rFonts w:cs="Arial"/>
        </w:rPr>
        <w:t>enhancements.</w:t>
      </w:r>
      <w:r w:rsidR="00A8393D" w:rsidRPr="00D20F5A">
        <w:rPr>
          <w:rFonts w:cs="Arial"/>
        </w:rPr>
        <w:t xml:space="preserve"> CSD will work with </w:t>
      </w:r>
      <w:r>
        <w:rPr>
          <w:rFonts w:cs="Arial"/>
        </w:rPr>
        <w:t xml:space="preserve">each LSP </w:t>
      </w:r>
      <w:r w:rsidR="00A8393D" w:rsidRPr="00D20F5A">
        <w:rPr>
          <w:rFonts w:cs="Arial"/>
        </w:rPr>
        <w:t>to provide any necessary testing environments to allow the</w:t>
      </w:r>
      <w:r>
        <w:rPr>
          <w:rFonts w:cs="Arial"/>
        </w:rPr>
        <w:t xml:space="preserve">m </w:t>
      </w:r>
      <w:r w:rsidR="00A8393D" w:rsidRPr="00D20F5A">
        <w:rPr>
          <w:rFonts w:cs="Arial"/>
        </w:rPr>
        <w:t>to test changes as necessary.</w:t>
      </w:r>
      <w:r>
        <w:rPr>
          <w:rFonts w:cs="Arial"/>
        </w:rPr>
        <w:t xml:space="preserve"> As a general rule, program changes will not apply retroactively to previously </w:t>
      </w:r>
      <w:r w:rsidR="00397CB7">
        <w:rPr>
          <w:rFonts w:cs="Arial"/>
        </w:rPr>
        <w:t>a</w:t>
      </w:r>
      <w:r>
        <w:rPr>
          <w:rFonts w:cs="Arial"/>
        </w:rPr>
        <w:t>pproved job records but may impact in process records that have not been submitted or</w:t>
      </w:r>
      <w:r w:rsidR="006D3358">
        <w:rPr>
          <w:rFonts w:cs="Arial"/>
        </w:rPr>
        <w:t xml:space="preserve"> have been submitted but not yet</w:t>
      </w:r>
      <w:r>
        <w:rPr>
          <w:rFonts w:cs="Arial"/>
        </w:rPr>
        <w:t xml:space="preserve"> approved for payment.</w:t>
      </w:r>
    </w:p>
    <w:p w:rsidR="004C49A3" w:rsidRPr="00D20F5A" w:rsidRDefault="004C49A3" w:rsidP="00815362">
      <w:pPr>
        <w:pStyle w:val="BodyText"/>
        <w:keepLines w:val="0"/>
        <w:contextualSpacing/>
        <w:rPr>
          <w:rFonts w:cs="Arial"/>
        </w:rPr>
      </w:pPr>
    </w:p>
    <w:p w:rsidR="00840DC0" w:rsidRDefault="000B1CFF" w:rsidP="00815362">
      <w:pPr>
        <w:pStyle w:val="Heading1"/>
        <w:rPr>
          <w:rFonts w:cs="Arial"/>
        </w:rPr>
      </w:pPr>
      <w:bookmarkStart w:id="34" w:name="_Field_Descriptions_and"/>
      <w:bookmarkStart w:id="35" w:name="_Ref406491634"/>
      <w:bookmarkStart w:id="36" w:name="_Ref531412715"/>
      <w:bookmarkStart w:id="37" w:name="_Toc61237506"/>
      <w:bookmarkStart w:id="38" w:name="_Ref406485886"/>
      <w:bookmarkEnd w:id="34"/>
      <w:r>
        <w:rPr>
          <w:rFonts w:cs="Arial"/>
        </w:rPr>
        <w:br w:type="page"/>
      </w:r>
      <w:bookmarkStart w:id="39" w:name="_Toc434308700"/>
      <w:r w:rsidR="00840DC0">
        <w:rPr>
          <w:rFonts w:cs="Arial"/>
        </w:rPr>
        <w:lastRenderedPageBreak/>
        <w:t xml:space="preserve">Interacting with </w:t>
      </w:r>
      <w:r w:rsidR="005439DF">
        <w:rPr>
          <w:rFonts w:cs="Arial"/>
        </w:rPr>
        <w:t>t</w:t>
      </w:r>
      <w:r w:rsidR="00D42BAB">
        <w:rPr>
          <w:rFonts w:cs="Arial"/>
        </w:rPr>
        <w:t xml:space="preserve">he </w:t>
      </w:r>
      <w:r w:rsidR="005439DF">
        <w:rPr>
          <w:rFonts w:cs="Arial"/>
        </w:rPr>
        <w:t>Weatherization Database</w:t>
      </w:r>
      <w:bookmarkEnd w:id="39"/>
    </w:p>
    <w:p w:rsidR="00840DC0" w:rsidRDefault="00840DC0" w:rsidP="00840DC0">
      <w:pPr>
        <w:pStyle w:val="BodyText"/>
        <w:keepLines w:val="0"/>
        <w:contextualSpacing/>
      </w:pPr>
      <w:r>
        <w:t>The system Weatherization Agencies</w:t>
      </w:r>
      <w:r w:rsidR="00C614D3">
        <w:t xml:space="preserve"> will interact with when submitting </w:t>
      </w:r>
      <w:r w:rsidR="009F522B">
        <w:t xml:space="preserve">detailed </w:t>
      </w:r>
      <w:r w:rsidR="00C614D3">
        <w:t>weatherization</w:t>
      </w:r>
      <w:r w:rsidR="009F522B">
        <w:t xml:space="preserve"> job</w:t>
      </w:r>
      <w:r w:rsidR="00C614D3">
        <w:t xml:space="preserve"> data is CSD’s Weatherization </w:t>
      </w:r>
      <w:r w:rsidR="005439DF">
        <w:t>Database</w:t>
      </w:r>
      <w:r w:rsidR="00C614D3">
        <w:t xml:space="preserve">. This document </w:t>
      </w:r>
      <w:r w:rsidR="00397CB7">
        <w:t xml:space="preserve">supports and references </w:t>
      </w:r>
      <w:r w:rsidR="00C614D3">
        <w:t xml:space="preserve">the schema that must be used when submitting to </w:t>
      </w:r>
      <w:r w:rsidR="005439DF">
        <w:t>t</w:t>
      </w:r>
      <w:r w:rsidR="00D42BAB">
        <w:t xml:space="preserve">he </w:t>
      </w:r>
      <w:r w:rsidR="005439DF">
        <w:rPr>
          <w:rFonts w:cs="Arial"/>
        </w:rPr>
        <w:t>Weatherization Database</w:t>
      </w:r>
      <w:r w:rsidR="00C614D3">
        <w:t xml:space="preserve"> and the Business Rules that each </w:t>
      </w:r>
      <w:r w:rsidR="00EB4F7E">
        <w:t xml:space="preserve">data transfer file </w:t>
      </w:r>
      <w:r w:rsidR="00C614D3">
        <w:t xml:space="preserve">submission must pass before it is accepted and added to the database. This section explains how </w:t>
      </w:r>
      <w:r w:rsidR="006D3358">
        <w:t>J</w:t>
      </w:r>
      <w:r w:rsidR="00C614D3">
        <w:t>ob</w:t>
      </w:r>
      <w:r w:rsidR="006D3358">
        <w:t xml:space="preserve"> Record</w:t>
      </w:r>
      <w:r w:rsidR="00C614D3">
        <w:t xml:space="preserve">s are added, altered, and removed from </w:t>
      </w:r>
      <w:r w:rsidR="005439DF">
        <w:t>t</w:t>
      </w:r>
      <w:r w:rsidR="00D42BAB">
        <w:t xml:space="preserve">he </w:t>
      </w:r>
      <w:r w:rsidR="005439DF">
        <w:rPr>
          <w:rFonts w:cs="Arial"/>
        </w:rPr>
        <w:t>Weatherization Database</w:t>
      </w:r>
      <w:r w:rsidR="001D5E6B">
        <w:t>.</w:t>
      </w:r>
    </w:p>
    <w:p w:rsidR="00840DC0" w:rsidRPr="00840DC0" w:rsidRDefault="00840DC0" w:rsidP="00840DC0">
      <w:pPr>
        <w:pStyle w:val="BodyText"/>
        <w:keepLines w:val="0"/>
        <w:contextualSpacing/>
      </w:pPr>
    </w:p>
    <w:p w:rsidR="00FA3BA0" w:rsidRPr="00D20F5A" w:rsidRDefault="00A27B37" w:rsidP="00840DC0">
      <w:pPr>
        <w:pStyle w:val="Heading2"/>
      </w:pPr>
      <w:bookmarkStart w:id="40" w:name="_Toc434308701"/>
      <w:r w:rsidRPr="00D20F5A">
        <w:t>Submi</w:t>
      </w:r>
      <w:r w:rsidR="00840DC0">
        <w:t>tting and Altering Job</w:t>
      </w:r>
      <w:r w:rsidR="00397CB7">
        <w:t xml:space="preserve"> Record</w:t>
      </w:r>
      <w:r w:rsidR="00840DC0">
        <w:t>s</w:t>
      </w:r>
      <w:bookmarkEnd w:id="35"/>
      <w:bookmarkEnd w:id="40"/>
    </w:p>
    <w:p w:rsidR="00397CB7" w:rsidRDefault="009F522B" w:rsidP="00FA3BA0">
      <w:pPr>
        <w:pStyle w:val="BodyText"/>
        <w:keepLines w:val="0"/>
        <w:contextualSpacing/>
        <w:rPr>
          <w:rFonts w:cs="Arial"/>
        </w:rPr>
      </w:pPr>
      <w:r>
        <w:rPr>
          <w:rFonts w:cs="Arial"/>
        </w:rPr>
        <w:t xml:space="preserve">Agencies submit detailed job information to CSD through the use of a data transfer file to </w:t>
      </w:r>
      <w:r w:rsidR="005439DF">
        <w:rPr>
          <w:rFonts w:cs="Arial"/>
        </w:rPr>
        <w:t>t</w:t>
      </w:r>
      <w:r>
        <w:rPr>
          <w:rFonts w:cs="Arial"/>
        </w:rPr>
        <w:t xml:space="preserve">he </w:t>
      </w:r>
      <w:r w:rsidR="005439DF">
        <w:rPr>
          <w:rFonts w:cs="Arial"/>
        </w:rPr>
        <w:t>Weatherization Database</w:t>
      </w:r>
      <w:r>
        <w:rPr>
          <w:rFonts w:cs="Arial"/>
        </w:rPr>
        <w:t xml:space="preserve">. An agency data transfer file can contain one or more </w:t>
      </w:r>
      <w:r w:rsidR="006D3358">
        <w:rPr>
          <w:rFonts w:cs="Arial"/>
        </w:rPr>
        <w:t>J</w:t>
      </w:r>
      <w:r>
        <w:rPr>
          <w:rFonts w:cs="Arial"/>
        </w:rPr>
        <w:t>ob</w:t>
      </w:r>
      <w:r w:rsidR="006D3358">
        <w:rPr>
          <w:rFonts w:cs="Arial"/>
        </w:rPr>
        <w:t xml:space="preserve"> R</w:t>
      </w:r>
      <w:r w:rsidR="00397CB7">
        <w:rPr>
          <w:rFonts w:cs="Arial"/>
        </w:rPr>
        <w:t>ecord</w:t>
      </w:r>
      <w:r>
        <w:rPr>
          <w:rFonts w:cs="Arial"/>
        </w:rPr>
        <w:t>s</w:t>
      </w:r>
      <w:r w:rsidR="00397CB7">
        <w:rPr>
          <w:rFonts w:cs="Arial"/>
        </w:rPr>
        <w:t xml:space="preserve"> detailing services requiring reimbursement from one or more programs for which the LSP has a contract</w:t>
      </w:r>
      <w:r>
        <w:rPr>
          <w:rFonts w:cs="Arial"/>
        </w:rPr>
        <w:t xml:space="preserve">. Each </w:t>
      </w:r>
      <w:r w:rsidR="007328D2">
        <w:rPr>
          <w:rFonts w:cs="Arial"/>
        </w:rPr>
        <w:t>J</w:t>
      </w:r>
      <w:r>
        <w:rPr>
          <w:rFonts w:cs="Arial"/>
        </w:rPr>
        <w:t>ob</w:t>
      </w:r>
      <w:r w:rsidR="00397CB7">
        <w:rPr>
          <w:rFonts w:cs="Arial"/>
        </w:rPr>
        <w:t xml:space="preserve"> </w:t>
      </w:r>
      <w:r w:rsidR="007328D2">
        <w:rPr>
          <w:rFonts w:cs="Arial"/>
        </w:rPr>
        <w:t>R</w:t>
      </w:r>
      <w:r w:rsidR="00397CB7">
        <w:rPr>
          <w:rFonts w:cs="Arial"/>
        </w:rPr>
        <w:t>ecord</w:t>
      </w:r>
      <w:r>
        <w:rPr>
          <w:rFonts w:cs="Arial"/>
        </w:rPr>
        <w:t xml:space="preserve"> in the</w:t>
      </w:r>
      <w:r w:rsidR="001C4B8D">
        <w:rPr>
          <w:rFonts w:cs="Arial"/>
        </w:rPr>
        <w:t xml:space="preserve"> data transfer file must have a</w:t>
      </w:r>
      <w:r>
        <w:rPr>
          <w:rFonts w:cs="Arial"/>
        </w:rPr>
        <w:t xml:space="preserve"> designated </w:t>
      </w:r>
      <w:r w:rsidR="00397CB7">
        <w:rPr>
          <w:rFonts w:cs="Arial"/>
        </w:rPr>
        <w:t xml:space="preserve">record </w:t>
      </w:r>
      <w:r>
        <w:rPr>
          <w:rFonts w:cs="Arial"/>
        </w:rPr>
        <w:t xml:space="preserve">type. </w:t>
      </w:r>
      <w:r w:rsidR="00FA3BA0" w:rsidRPr="00D20F5A">
        <w:rPr>
          <w:rFonts w:cs="Arial"/>
        </w:rPr>
        <w:t>There are multiple</w:t>
      </w:r>
      <w:r>
        <w:rPr>
          <w:rFonts w:cs="Arial"/>
        </w:rPr>
        <w:t xml:space="preserve"> acceptable</w:t>
      </w:r>
      <w:r w:rsidR="00FA3BA0" w:rsidRPr="00D20F5A">
        <w:rPr>
          <w:rFonts w:cs="Arial"/>
        </w:rPr>
        <w:t xml:space="preserve"> </w:t>
      </w:r>
      <w:r w:rsidR="00397CB7">
        <w:rPr>
          <w:rFonts w:cs="Arial"/>
        </w:rPr>
        <w:t>record</w:t>
      </w:r>
      <w:r w:rsidR="00397CB7" w:rsidRPr="00D20F5A">
        <w:rPr>
          <w:rFonts w:cs="Arial"/>
        </w:rPr>
        <w:t xml:space="preserve"> </w:t>
      </w:r>
      <w:r w:rsidR="00FA3BA0" w:rsidRPr="00D20F5A">
        <w:rPr>
          <w:rFonts w:cs="Arial"/>
        </w:rPr>
        <w:t>types</w:t>
      </w:r>
      <w:r>
        <w:rPr>
          <w:rFonts w:cs="Arial"/>
        </w:rPr>
        <w:t>.</w:t>
      </w:r>
    </w:p>
    <w:p w:rsidR="00397CB7" w:rsidRDefault="00397CB7" w:rsidP="00FA3BA0">
      <w:pPr>
        <w:pStyle w:val="BodyText"/>
        <w:keepLines w:val="0"/>
        <w:contextualSpacing/>
        <w:rPr>
          <w:rFonts w:cs="Arial"/>
        </w:rPr>
      </w:pPr>
    </w:p>
    <w:p w:rsidR="00E91C9A" w:rsidRDefault="009F522B" w:rsidP="00FA3BA0">
      <w:pPr>
        <w:pStyle w:val="BodyText"/>
        <w:keepLines w:val="0"/>
        <w:contextualSpacing/>
        <w:rPr>
          <w:rFonts w:cs="Arial"/>
        </w:rPr>
      </w:pPr>
      <w:r>
        <w:rPr>
          <w:rFonts w:cs="Arial"/>
        </w:rPr>
        <w:t xml:space="preserve">The primary </w:t>
      </w:r>
      <w:r w:rsidR="00397CB7">
        <w:rPr>
          <w:rFonts w:cs="Arial"/>
        </w:rPr>
        <w:t xml:space="preserve">record </w:t>
      </w:r>
      <w:r>
        <w:rPr>
          <w:rFonts w:cs="Arial"/>
        </w:rPr>
        <w:t>types are Initial Weatherization, Re-Weatherization, Assessment/Diagnostic Only, ECIP Heating/Cooling Only, SWEATS Only, and Call-Back. E</w:t>
      </w:r>
      <w:r w:rsidR="00FA3BA0" w:rsidRPr="00D20F5A">
        <w:rPr>
          <w:rFonts w:cs="Arial"/>
        </w:rPr>
        <w:t xml:space="preserve">ach </w:t>
      </w:r>
      <w:r w:rsidR="00397CB7">
        <w:rPr>
          <w:rFonts w:cs="Arial"/>
        </w:rPr>
        <w:t xml:space="preserve">record </w:t>
      </w:r>
      <w:r w:rsidR="00FA3BA0" w:rsidRPr="00D20F5A">
        <w:rPr>
          <w:rFonts w:cs="Arial"/>
        </w:rPr>
        <w:t xml:space="preserve">type </w:t>
      </w:r>
      <w:r w:rsidR="00E91C9A">
        <w:rPr>
          <w:rFonts w:cs="Arial"/>
        </w:rPr>
        <w:t>can be indicated by selecting</w:t>
      </w:r>
      <w:r w:rsidR="00FA3BA0" w:rsidRPr="00D20F5A">
        <w:rPr>
          <w:rFonts w:cs="Arial"/>
        </w:rPr>
        <w:t xml:space="preserve"> one of the acceptable “Recordset Status Code” values. The </w:t>
      </w:r>
      <w:r w:rsidR="00A27B37" w:rsidRPr="00D20F5A">
        <w:rPr>
          <w:rFonts w:cs="Arial"/>
        </w:rPr>
        <w:t>available</w:t>
      </w:r>
      <w:r w:rsidR="00FA3BA0" w:rsidRPr="00D20F5A">
        <w:rPr>
          <w:rFonts w:cs="Arial"/>
        </w:rPr>
        <w:t xml:space="preserve"> </w:t>
      </w:r>
      <w:r w:rsidR="00E91C9A">
        <w:rPr>
          <w:rFonts w:cs="Arial"/>
        </w:rPr>
        <w:t>record</w:t>
      </w:r>
      <w:r w:rsidR="00E91C9A" w:rsidRPr="00D20F5A">
        <w:rPr>
          <w:rFonts w:cs="Arial"/>
        </w:rPr>
        <w:t xml:space="preserve"> </w:t>
      </w:r>
      <w:r w:rsidR="00FA3BA0" w:rsidRPr="00D20F5A">
        <w:rPr>
          <w:rFonts w:cs="Arial"/>
        </w:rPr>
        <w:t>types</w:t>
      </w:r>
      <w:r w:rsidR="009270C9">
        <w:rPr>
          <w:rFonts w:cs="Arial"/>
        </w:rPr>
        <w:t xml:space="preserve"> </w:t>
      </w:r>
      <w:r w:rsidR="00C614D3">
        <w:rPr>
          <w:rFonts w:cs="Arial"/>
        </w:rPr>
        <w:t xml:space="preserve">are used to submit and alter </w:t>
      </w:r>
      <w:r w:rsidR="007328D2">
        <w:rPr>
          <w:rFonts w:cs="Arial"/>
        </w:rPr>
        <w:t>J</w:t>
      </w:r>
      <w:r w:rsidR="00C614D3">
        <w:rPr>
          <w:rFonts w:cs="Arial"/>
        </w:rPr>
        <w:t>ob</w:t>
      </w:r>
      <w:r w:rsidR="00E91C9A">
        <w:rPr>
          <w:rFonts w:cs="Arial"/>
        </w:rPr>
        <w:t xml:space="preserve"> </w:t>
      </w:r>
      <w:r w:rsidR="007328D2">
        <w:rPr>
          <w:rFonts w:cs="Arial"/>
        </w:rPr>
        <w:t>R</w:t>
      </w:r>
      <w:r w:rsidR="00E91C9A">
        <w:rPr>
          <w:rFonts w:cs="Arial"/>
        </w:rPr>
        <w:t>ecord</w:t>
      </w:r>
      <w:r w:rsidR="00C614D3">
        <w:rPr>
          <w:rFonts w:cs="Arial"/>
        </w:rPr>
        <w:t xml:space="preserve">s within </w:t>
      </w:r>
      <w:r w:rsidR="005439DF">
        <w:rPr>
          <w:rFonts w:cs="Arial"/>
        </w:rPr>
        <w:t>t</w:t>
      </w:r>
      <w:r w:rsidR="00D42BAB">
        <w:rPr>
          <w:rFonts w:cs="Arial"/>
        </w:rPr>
        <w:t xml:space="preserve">he </w:t>
      </w:r>
      <w:r w:rsidR="005439DF">
        <w:rPr>
          <w:rFonts w:cs="Arial"/>
        </w:rPr>
        <w:t>Weatherization Database</w:t>
      </w:r>
      <w:r w:rsidR="00C614D3">
        <w:rPr>
          <w:rFonts w:cs="Arial"/>
        </w:rPr>
        <w:t>.</w:t>
      </w:r>
    </w:p>
    <w:p w:rsidR="00E91C9A" w:rsidRDefault="00E91C9A" w:rsidP="00FA3BA0">
      <w:pPr>
        <w:pStyle w:val="BodyText"/>
        <w:keepLines w:val="0"/>
        <w:contextualSpacing/>
        <w:rPr>
          <w:rFonts w:cs="Arial"/>
        </w:rPr>
      </w:pPr>
    </w:p>
    <w:p w:rsidR="00FA3BA0" w:rsidRPr="00D20F5A" w:rsidRDefault="000B1CFF" w:rsidP="00FA3BA0">
      <w:pPr>
        <w:pStyle w:val="BodyText"/>
        <w:keepLines w:val="0"/>
        <w:contextualSpacing/>
        <w:rPr>
          <w:rFonts w:cs="Arial"/>
        </w:rPr>
      </w:pPr>
      <w:r>
        <w:rPr>
          <w:rFonts w:cs="Arial"/>
        </w:rPr>
        <w:t>The</w:t>
      </w:r>
      <w:r w:rsidR="00C614D3">
        <w:rPr>
          <w:rFonts w:cs="Arial"/>
        </w:rPr>
        <w:t xml:space="preserve"> </w:t>
      </w:r>
      <w:r w:rsidR="007070F9">
        <w:rPr>
          <w:rFonts w:cs="Arial"/>
        </w:rPr>
        <w:t xml:space="preserve">interpretation </w:t>
      </w:r>
      <w:r w:rsidR="00C614D3">
        <w:rPr>
          <w:rFonts w:cs="Arial"/>
        </w:rPr>
        <w:t>of each “Recordset Status Code”</w:t>
      </w:r>
      <w:r w:rsidR="007070F9">
        <w:rPr>
          <w:rFonts w:cs="Arial"/>
        </w:rPr>
        <w:t xml:space="preserve"> when assigned to a submitted job record</w:t>
      </w:r>
      <w:r w:rsidR="00C614D3">
        <w:rPr>
          <w:rFonts w:cs="Arial"/>
        </w:rPr>
        <w:t xml:space="preserve"> is outlined in sections 3.1.1 and 3.1.2. Further definition of</w:t>
      </w:r>
      <w:r>
        <w:rPr>
          <w:rFonts w:cs="Arial"/>
        </w:rPr>
        <w:t xml:space="preserve"> business rules </w:t>
      </w:r>
      <w:r w:rsidR="00130281">
        <w:rPr>
          <w:rFonts w:cs="Arial"/>
        </w:rPr>
        <w:t xml:space="preserve">applied to the information submitted within each </w:t>
      </w:r>
      <w:r w:rsidR="007328D2">
        <w:rPr>
          <w:rFonts w:cs="Arial"/>
        </w:rPr>
        <w:t>J</w:t>
      </w:r>
      <w:r w:rsidR="00130281">
        <w:rPr>
          <w:rFonts w:cs="Arial"/>
        </w:rPr>
        <w:t>ob</w:t>
      </w:r>
      <w:r w:rsidR="00E91C9A">
        <w:rPr>
          <w:rFonts w:cs="Arial"/>
        </w:rPr>
        <w:t xml:space="preserve"> </w:t>
      </w:r>
      <w:r w:rsidR="007328D2">
        <w:rPr>
          <w:rFonts w:cs="Arial"/>
        </w:rPr>
        <w:t>R</w:t>
      </w:r>
      <w:r w:rsidR="00E91C9A">
        <w:rPr>
          <w:rFonts w:cs="Arial"/>
        </w:rPr>
        <w:t>ecord</w:t>
      </w:r>
      <w:r w:rsidR="00130281">
        <w:rPr>
          <w:rFonts w:cs="Arial"/>
        </w:rPr>
        <w:t xml:space="preserve"> is supplied</w:t>
      </w:r>
      <w:r>
        <w:rPr>
          <w:rFonts w:cs="Arial"/>
        </w:rPr>
        <w:t xml:space="preserve"> in section </w:t>
      </w:r>
      <w:r w:rsidR="00F010A5">
        <w:rPr>
          <w:rFonts w:cs="Arial"/>
        </w:rPr>
        <w:t>4</w:t>
      </w:r>
      <w:r>
        <w:rPr>
          <w:rFonts w:cs="Arial"/>
        </w:rPr>
        <w:t>.2 of this document</w:t>
      </w:r>
      <w:r w:rsidR="00130281">
        <w:rPr>
          <w:rFonts w:cs="Arial"/>
        </w:rPr>
        <w:t>.</w:t>
      </w:r>
    </w:p>
    <w:p w:rsidR="00FA3BA0" w:rsidRPr="00D20F5A" w:rsidRDefault="00FA3BA0" w:rsidP="00FA3BA0">
      <w:pPr>
        <w:pStyle w:val="BodyText"/>
        <w:keepLines w:val="0"/>
        <w:contextualSpacing/>
        <w:rPr>
          <w:rFonts w:cs="Arial"/>
        </w:rPr>
      </w:pPr>
    </w:p>
    <w:p w:rsidR="00A645C1" w:rsidRDefault="00C614D3" w:rsidP="00840DC0">
      <w:pPr>
        <w:pStyle w:val="Heading3"/>
      </w:pPr>
      <w:bookmarkStart w:id="41" w:name="_Toc434308702"/>
      <w:r>
        <w:t>Submitting a</w:t>
      </w:r>
      <w:r w:rsidR="009270C9">
        <w:t xml:space="preserve"> </w:t>
      </w:r>
      <w:r>
        <w:t>Job</w:t>
      </w:r>
      <w:r w:rsidR="007070F9">
        <w:t xml:space="preserve"> Record</w:t>
      </w:r>
      <w:bookmarkEnd w:id="41"/>
    </w:p>
    <w:p w:rsidR="009270C9" w:rsidRDefault="006D3358" w:rsidP="009270C9">
      <w:pPr>
        <w:pStyle w:val="BodyText"/>
        <w:keepLines w:val="0"/>
        <w:contextualSpacing/>
        <w:rPr>
          <w:rFonts w:cs="Arial"/>
        </w:rPr>
      </w:pPr>
      <w:r>
        <w:rPr>
          <w:rFonts w:cs="Arial"/>
        </w:rPr>
        <w:t xml:space="preserve">Agencies are required to </w:t>
      </w:r>
      <w:r w:rsidR="00130281">
        <w:rPr>
          <w:rFonts w:cs="Arial"/>
        </w:rPr>
        <w:t xml:space="preserve">submit </w:t>
      </w:r>
      <w:r w:rsidR="007328D2">
        <w:rPr>
          <w:rFonts w:cs="Arial"/>
        </w:rPr>
        <w:t>J</w:t>
      </w:r>
      <w:r w:rsidR="00130281">
        <w:rPr>
          <w:rFonts w:cs="Arial"/>
        </w:rPr>
        <w:t>ob</w:t>
      </w:r>
      <w:r w:rsidR="007070F9">
        <w:rPr>
          <w:rFonts w:cs="Arial"/>
        </w:rPr>
        <w:t xml:space="preserve"> </w:t>
      </w:r>
      <w:r w:rsidR="007328D2">
        <w:rPr>
          <w:rFonts w:cs="Arial"/>
        </w:rPr>
        <w:t>R</w:t>
      </w:r>
      <w:r w:rsidR="007070F9">
        <w:rPr>
          <w:rFonts w:cs="Arial"/>
        </w:rPr>
        <w:t>ecord</w:t>
      </w:r>
      <w:r>
        <w:rPr>
          <w:rFonts w:cs="Arial"/>
        </w:rPr>
        <w:t xml:space="preserve">s </w:t>
      </w:r>
      <w:r w:rsidR="00EC4108">
        <w:rPr>
          <w:rFonts w:cs="Arial"/>
        </w:rPr>
        <w:t>detailing new or additional services</w:t>
      </w:r>
      <w:r w:rsidR="00130281">
        <w:rPr>
          <w:rFonts w:cs="Arial"/>
        </w:rPr>
        <w:t xml:space="preserve"> to </w:t>
      </w:r>
      <w:r w:rsidR="005439DF">
        <w:rPr>
          <w:rFonts w:cs="Arial"/>
        </w:rPr>
        <w:t>the Weatherization Database</w:t>
      </w:r>
      <w:r>
        <w:rPr>
          <w:rFonts w:cs="Arial"/>
        </w:rPr>
        <w:t xml:space="preserve"> on a regular basis.</w:t>
      </w:r>
      <w:r w:rsidR="00130281">
        <w:rPr>
          <w:rFonts w:cs="Arial"/>
        </w:rPr>
        <w:t xml:space="preserve"> </w:t>
      </w:r>
      <w:r>
        <w:rPr>
          <w:rFonts w:cs="Arial"/>
        </w:rPr>
        <w:t xml:space="preserve">The </w:t>
      </w:r>
      <w:r w:rsidR="007070F9">
        <w:rPr>
          <w:rFonts w:cs="Arial"/>
        </w:rPr>
        <w:t>available</w:t>
      </w:r>
      <w:r w:rsidR="007328D2">
        <w:rPr>
          <w:rFonts w:cs="Arial"/>
        </w:rPr>
        <w:t xml:space="preserve"> record </w:t>
      </w:r>
      <w:r w:rsidR="009270C9">
        <w:rPr>
          <w:rFonts w:cs="Arial"/>
        </w:rPr>
        <w:t>types</w:t>
      </w:r>
      <w:r>
        <w:rPr>
          <w:rFonts w:cs="Arial"/>
        </w:rPr>
        <w:t xml:space="preserve"> that can be used in the submissions</w:t>
      </w:r>
      <w:r w:rsidR="009270C9">
        <w:rPr>
          <w:rFonts w:cs="Arial"/>
        </w:rPr>
        <w:t xml:space="preserve"> are Initial Weatherization, Re</w:t>
      </w:r>
      <w:r w:rsidR="00130281">
        <w:rPr>
          <w:rFonts w:cs="Arial"/>
        </w:rPr>
        <w:t>-W</w:t>
      </w:r>
      <w:r w:rsidR="009270C9">
        <w:rPr>
          <w:rFonts w:cs="Arial"/>
        </w:rPr>
        <w:t>eatherization, Assessment/Diagnostic Only, ECIP Heating/Cooling Only, SWEATS Only</w:t>
      </w:r>
      <w:r w:rsidR="00C033ED">
        <w:rPr>
          <w:rFonts w:cs="Arial"/>
        </w:rPr>
        <w:t>, and Call</w:t>
      </w:r>
      <w:r w:rsidR="00130281">
        <w:rPr>
          <w:rFonts w:cs="Arial"/>
        </w:rPr>
        <w:t>-</w:t>
      </w:r>
      <w:r w:rsidR="00C033ED">
        <w:rPr>
          <w:rFonts w:cs="Arial"/>
        </w:rPr>
        <w:t>back</w:t>
      </w:r>
      <w:r w:rsidR="009270C9">
        <w:rPr>
          <w:rFonts w:cs="Arial"/>
        </w:rPr>
        <w:t xml:space="preserve">. If one of the listed </w:t>
      </w:r>
      <w:r w:rsidR="00EC4108">
        <w:rPr>
          <w:rFonts w:cs="Arial"/>
        </w:rPr>
        <w:t>record</w:t>
      </w:r>
      <w:r w:rsidR="009270C9">
        <w:rPr>
          <w:rFonts w:cs="Arial"/>
        </w:rPr>
        <w:t xml:space="preserve"> types is selected when submitting a record</w:t>
      </w:r>
      <w:r w:rsidR="00DA0DFB">
        <w:rPr>
          <w:rFonts w:cs="Arial"/>
        </w:rPr>
        <w:t xml:space="preserve"> and the Job Control Code is unique</w:t>
      </w:r>
      <w:r w:rsidR="00EC4108">
        <w:rPr>
          <w:rFonts w:cs="Arial"/>
        </w:rPr>
        <w:t xml:space="preserve"> for the submitting LSP</w:t>
      </w:r>
      <w:r w:rsidR="009270C9">
        <w:rPr>
          <w:rFonts w:cs="Arial"/>
        </w:rPr>
        <w:t xml:space="preserve">, </w:t>
      </w:r>
      <w:r w:rsidR="005439DF">
        <w:rPr>
          <w:rFonts w:cs="Arial"/>
        </w:rPr>
        <w:t>the Weatherization Database</w:t>
      </w:r>
      <w:r w:rsidR="009270C9">
        <w:rPr>
          <w:rFonts w:cs="Arial"/>
        </w:rPr>
        <w:t xml:space="preserve"> will </w:t>
      </w:r>
      <w:r w:rsidR="00EC4108">
        <w:rPr>
          <w:rFonts w:cs="Arial"/>
        </w:rPr>
        <w:t xml:space="preserve">store the submitted data as </w:t>
      </w:r>
      <w:r w:rsidR="009270C9">
        <w:rPr>
          <w:rFonts w:cs="Arial"/>
        </w:rPr>
        <w:t xml:space="preserve">an entirely new </w:t>
      </w:r>
      <w:r w:rsidR="00DF3FB2">
        <w:rPr>
          <w:rFonts w:cs="Arial"/>
        </w:rPr>
        <w:t>Job Record</w:t>
      </w:r>
      <w:r w:rsidR="009270C9">
        <w:rPr>
          <w:rFonts w:cs="Arial"/>
        </w:rPr>
        <w:t>.</w:t>
      </w:r>
    </w:p>
    <w:p w:rsidR="00C56423" w:rsidRPr="009270C9" w:rsidRDefault="00C56423" w:rsidP="009270C9">
      <w:pPr>
        <w:pStyle w:val="BodyText"/>
        <w:keepLines w:val="0"/>
        <w:contextualSpacing/>
        <w:rPr>
          <w:rFonts w:cs="Arial"/>
        </w:rPr>
      </w:pPr>
    </w:p>
    <w:p w:rsidR="00FA3BA0" w:rsidRPr="00D20F5A" w:rsidRDefault="00FA3BA0" w:rsidP="00840DC0">
      <w:pPr>
        <w:pStyle w:val="Heading4"/>
      </w:pPr>
      <w:r w:rsidRPr="00D20F5A">
        <w:t>Initial Weatherization</w:t>
      </w:r>
      <w:r w:rsidR="00EC4108">
        <w:t xml:space="preserve"> (WX)</w:t>
      </w:r>
    </w:p>
    <w:p w:rsidR="00C56423" w:rsidRDefault="00FA3BA0" w:rsidP="00415AD0">
      <w:pPr>
        <w:pStyle w:val="BodyText"/>
        <w:keepLines w:val="0"/>
        <w:contextualSpacing/>
        <w:rPr>
          <w:rFonts w:cs="Arial"/>
        </w:rPr>
      </w:pPr>
      <w:r w:rsidRPr="00D20F5A">
        <w:rPr>
          <w:rFonts w:cs="Arial"/>
        </w:rPr>
        <w:t xml:space="preserve">This </w:t>
      </w:r>
      <w:r w:rsidR="00F277BB">
        <w:rPr>
          <w:rFonts w:cs="Arial"/>
        </w:rPr>
        <w:t>record</w:t>
      </w:r>
      <w:r w:rsidR="00F277BB" w:rsidRPr="00D20F5A">
        <w:rPr>
          <w:rFonts w:cs="Arial"/>
        </w:rPr>
        <w:t xml:space="preserve"> </w:t>
      </w:r>
      <w:r w:rsidRPr="00D20F5A">
        <w:rPr>
          <w:rFonts w:cs="Arial"/>
        </w:rPr>
        <w:t>type corresponds with entering “WX” in the “Recordset Status Code” field. An initial weatherization report is the submission</w:t>
      </w:r>
      <w:r w:rsidR="00BB094B">
        <w:rPr>
          <w:rFonts w:cs="Arial"/>
        </w:rPr>
        <w:t xml:space="preserve"> of a</w:t>
      </w:r>
      <w:r w:rsidRPr="00D20F5A">
        <w:rPr>
          <w:rFonts w:cs="Arial"/>
        </w:rPr>
        <w:t xml:space="preserve"> </w:t>
      </w:r>
      <w:r w:rsidR="006D3358">
        <w:rPr>
          <w:rFonts w:cs="Arial"/>
        </w:rPr>
        <w:t>J</w:t>
      </w:r>
      <w:r w:rsidR="0099392A">
        <w:rPr>
          <w:rFonts w:cs="Arial"/>
        </w:rPr>
        <w:t xml:space="preserve">ob </w:t>
      </w:r>
      <w:r w:rsidR="006D3358">
        <w:rPr>
          <w:rFonts w:cs="Arial"/>
        </w:rPr>
        <w:t>R</w:t>
      </w:r>
      <w:r w:rsidR="0099392A">
        <w:rPr>
          <w:rFonts w:cs="Arial"/>
        </w:rPr>
        <w:t xml:space="preserve">ecord detailing new </w:t>
      </w:r>
      <w:r w:rsidRPr="00D20F5A">
        <w:rPr>
          <w:rFonts w:cs="Arial"/>
        </w:rPr>
        <w:t>we</w:t>
      </w:r>
      <w:r w:rsidR="00C56423">
        <w:rPr>
          <w:rFonts w:cs="Arial"/>
        </w:rPr>
        <w:t xml:space="preserve">atherization </w:t>
      </w:r>
      <w:r w:rsidR="0099392A">
        <w:rPr>
          <w:rFonts w:cs="Arial"/>
        </w:rPr>
        <w:t>services</w:t>
      </w:r>
      <w:r w:rsidR="00257339">
        <w:rPr>
          <w:rFonts w:cs="Arial"/>
        </w:rPr>
        <w:t>, provided under one or more contracts,</w:t>
      </w:r>
      <w:r w:rsidR="0099392A">
        <w:rPr>
          <w:rFonts w:cs="Arial"/>
        </w:rPr>
        <w:t xml:space="preserve"> to a dwelling that has either never received weatherization services or is outside of the re-weatherization period.</w:t>
      </w:r>
    </w:p>
    <w:p w:rsidR="00C56423" w:rsidRDefault="00C56423" w:rsidP="00415AD0">
      <w:pPr>
        <w:pStyle w:val="BodyText"/>
        <w:keepLines w:val="0"/>
        <w:contextualSpacing/>
        <w:rPr>
          <w:rFonts w:cs="Arial"/>
        </w:rPr>
      </w:pPr>
    </w:p>
    <w:p w:rsidR="00FA3BA0" w:rsidRPr="00D20F5A" w:rsidRDefault="00FA3BA0" w:rsidP="00415AD0">
      <w:pPr>
        <w:pStyle w:val="BodyText"/>
        <w:keepLines w:val="0"/>
        <w:contextualSpacing/>
        <w:rPr>
          <w:rFonts w:cs="Arial"/>
        </w:rPr>
      </w:pPr>
      <w:r w:rsidRPr="00D20F5A">
        <w:rPr>
          <w:rFonts w:cs="Arial"/>
        </w:rPr>
        <w:t>Upon passing validation layers one</w:t>
      </w:r>
      <w:r w:rsidR="00130281">
        <w:rPr>
          <w:rFonts w:cs="Arial"/>
        </w:rPr>
        <w:t xml:space="preserve"> (section </w:t>
      </w:r>
      <w:r w:rsidR="00BD3494">
        <w:rPr>
          <w:rFonts w:cs="Arial"/>
        </w:rPr>
        <w:t>4</w:t>
      </w:r>
      <w:r w:rsidR="00130281">
        <w:rPr>
          <w:rFonts w:cs="Arial"/>
        </w:rPr>
        <w:t>.1)</w:t>
      </w:r>
      <w:r w:rsidRPr="00D20F5A">
        <w:rPr>
          <w:rFonts w:cs="Arial"/>
        </w:rPr>
        <w:t xml:space="preserve"> and two</w:t>
      </w:r>
      <w:r w:rsidR="00130281">
        <w:rPr>
          <w:rFonts w:cs="Arial"/>
        </w:rPr>
        <w:t xml:space="preserve"> (section </w:t>
      </w:r>
      <w:r w:rsidR="00BD3494">
        <w:rPr>
          <w:rFonts w:cs="Arial"/>
        </w:rPr>
        <w:t>4</w:t>
      </w:r>
      <w:r w:rsidR="00130281">
        <w:rPr>
          <w:rFonts w:cs="Arial"/>
        </w:rPr>
        <w:t>.2)</w:t>
      </w:r>
      <w:r w:rsidR="00C56423">
        <w:rPr>
          <w:rFonts w:cs="Arial"/>
        </w:rPr>
        <w:t xml:space="preserve"> </w:t>
      </w:r>
      <w:r w:rsidR="007328D2">
        <w:rPr>
          <w:rFonts w:cs="Arial"/>
        </w:rPr>
        <w:t>J</w:t>
      </w:r>
      <w:r w:rsidR="00C56423">
        <w:rPr>
          <w:rFonts w:cs="Arial"/>
        </w:rPr>
        <w:t>ob</w:t>
      </w:r>
      <w:r w:rsidR="00257339">
        <w:rPr>
          <w:rFonts w:cs="Arial"/>
        </w:rPr>
        <w:t xml:space="preserve"> </w:t>
      </w:r>
      <w:r w:rsidR="007328D2">
        <w:rPr>
          <w:rFonts w:cs="Arial"/>
        </w:rPr>
        <w:t>R</w:t>
      </w:r>
      <w:r w:rsidR="00257339">
        <w:rPr>
          <w:rFonts w:cs="Arial"/>
        </w:rPr>
        <w:t>ecord</w:t>
      </w:r>
      <w:r w:rsidR="00C56423">
        <w:rPr>
          <w:rFonts w:cs="Arial"/>
        </w:rPr>
        <w:t>s with this</w:t>
      </w:r>
      <w:r w:rsidR="00130281">
        <w:rPr>
          <w:rFonts w:cs="Arial"/>
        </w:rPr>
        <w:t xml:space="preserve"> type will be compared to the existing “Job Control Codes” for the “EARS Reporting Period”</w:t>
      </w:r>
      <w:r w:rsidR="00257339">
        <w:rPr>
          <w:rFonts w:cs="Arial"/>
        </w:rPr>
        <w:t xml:space="preserve"> indicated in each </w:t>
      </w:r>
      <w:r w:rsidR="007328D2">
        <w:rPr>
          <w:rFonts w:cs="Arial"/>
        </w:rPr>
        <w:t>J</w:t>
      </w:r>
      <w:r w:rsidR="00257339">
        <w:rPr>
          <w:rFonts w:cs="Arial"/>
        </w:rPr>
        <w:t xml:space="preserve">ob </w:t>
      </w:r>
      <w:r w:rsidR="007328D2">
        <w:rPr>
          <w:rFonts w:cs="Arial"/>
        </w:rPr>
        <w:t>R</w:t>
      </w:r>
      <w:r w:rsidR="00257339">
        <w:rPr>
          <w:rFonts w:cs="Arial"/>
        </w:rPr>
        <w:t>ecord</w:t>
      </w:r>
      <w:r w:rsidR="00130281">
        <w:rPr>
          <w:rFonts w:cs="Arial"/>
        </w:rPr>
        <w:t>.</w:t>
      </w:r>
      <w:r w:rsidR="00092A76" w:rsidRPr="00D20F5A">
        <w:rPr>
          <w:rFonts w:cs="Arial"/>
        </w:rPr>
        <w:t xml:space="preserve"> </w:t>
      </w:r>
      <w:r w:rsidR="00130281">
        <w:rPr>
          <w:rFonts w:cs="Arial"/>
        </w:rPr>
        <w:t>A</w:t>
      </w:r>
      <w:r w:rsidR="00092A76" w:rsidRPr="00D20F5A">
        <w:rPr>
          <w:rFonts w:cs="Arial"/>
        </w:rPr>
        <w:t xml:space="preserve">ll </w:t>
      </w:r>
      <w:r w:rsidR="007328D2">
        <w:rPr>
          <w:rFonts w:cs="Arial"/>
        </w:rPr>
        <w:t>J</w:t>
      </w:r>
      <w:r w:rsidR="00092A76" w:rsidRPr="00D20F5A">
        <w:rPr>
          <w:rFonts w:cs="Arial"/>
        </w:rPr>
        <w:t>ob</w:t>
      </w:r>
      <w:r w:rsidR="00257339">
        <w:rPr>
          <w:rFonts w:cs="Arial"/>
        </w:rPr>
        <w:t xml:space="preserve"> </w:t>
      </w:r>
      <w:r w:rsidR="007328D2">
        <w:rPr>
          <w:rFonts w:cs="Arial"/>
        </w:rPr>
        <w:t>R</w:t>
      </w:r>
      <w:r w:rsidR="00257339">
        <w:rPr>
          <w:rFonts w:cs="Arial"/>
        </w:rPr>
        <w:t>ecord</w:t>
      </w:r>
      <w:r w:rsidR="00092A76" w:rsidRPr="00D20F5A">
        <w:rPr>
          <w:rFonts w:cs="Arial"/>
        </w:rPr>
        <w:t xml:space="preserve">s in the submission </w:t>
      </w:r>
      <w:r w:rsidR="00130281">
        <w:rPr>
          <w:rFonts w:cs="Arial"/>
        </w:rPr>
        <w:t xml:space="preserve">with a </w:t>
      </w:r>
      <w:r w:rsidR="00257339">
        <w:rPr>
          <w:rFonts w:cs="Arial"/>
        </w:rPr>
        <w:t xml:space="preserve">previously unreported </w:t>
      </w:r>
      <w:r w:rsidR="00130281">
        <w:rPr>
          <w:rFonts w:cs="Arial"/>
        </w:rPr>
        <w:t>“Job Control Code”</w:t>
      </w:r>
      <w:r w:rsidR="00257339">
        <w:rPr>
          <w:rFonts w:cs="Arial"/>
        </w:rPr>
        <w:t xml:space="preserve"> for the reporting LSP</w:t>
      </w:r>
      <w:r w:rsidR="0001780A" w:rsidRPr="00D20F5A">
        <w:rPr>
          <w:rFonts w:cs="Arial"/>
        </w:rPr>
        <w:t xml:space="preserve"> </w:t>
      </w:r>
      <w:r w:rsidR="00092A76" w:rsidRPr="00D20F5A">
        <w:rPr>
          <w:rFonts w:cs="Arial"/>
        </w:rPr>
        <w:t xml:space="preserve">will be </w:t>
      </w:r>
      <w:r w:rsidR="00257339">
        <w:rPr>
          <w:rFonts w:cs="Arial"/>
        </w:rPr>
        <w:t>stored</w:t>
      </w:r>
      <w:r w:rsidR="00257339" w:rsidRPr="00D20F5A">
        <w:rPr>
          <w:rFonts w:cs="Arial"/>
        </w:rPr>
        <w:t xml:space="preserve"> </w:t>
      </w:r>
      <w:r w:rsidR="00092A76" w:rsidRPr="00D20F5A">
        <w:rPr>
          <w:rFonts w:cs="Arial"/>
        </w:rPr>
        <w:t xml:space="preserve">in </w:t>
      </w:r>
      <w:r w:rsidR="005439DF">
        <w:rPr>
          <w:rFonts w:cs="Arial"/>
        </w:rPr>
        <w:t>the Weatherization Database</w:t>
      </w:r>
      <w:r w:rsidR="00BB094B">
        <w:rPr>
          <w:rFonts w:cs="Arial"/>
        </w:rPr>
        <w:t xml:space="preserve"> as a new record</w:t>
      </w:r>
      <w:r w:rsidR="00092A76" w:rsidRPr="00D20F5A">
        <w:rPr>
          <w:rFonts w:cs="Arial"/>
        </w:rPr>
        <w:t xml:space="preserve"> for </w:t>
      </w:r>
      <w:r w:rsidR="00257339">
        <w:rPr>
          <w:rFonts w:cs="Arial"/>
        </w:rPr>
        <w:t xml:space="preserve">the </w:t>
      </w:r>
      <w:r w:rsidR="00130281">
        <w:rPr>
          <w:rFonts w:cs="Arial"/>
        </w:rPr>
        <w:t xml:space="preserve">“EARS Reporting Period” </w:t>
      </w:r>
      <w:r w:rsidR="006D3358">
        <w:rPr>
          <w:rFonts w:cs="Arial"/>
        </w:rPr>
        <w:t>specified in the Job Record</w:t>
      </w:r>
      <w:r w:rsidR="00092A76" w:rsidRPr="00D20F5A">
        <w:rPr>
          <w:rFonts w:cs="Arial"/>
        </w:rPr>
        <w:t>.</w:t>
      </w:r>
    </w:p>
    <w:p w:rsidR="00092A76" w:rsidRPr="00D20F5A" w:rsidRDefault="00092A76" w:rsidP="00415AD0">
      <w:pPr>
        <w:pStyle w:val="BodyText"/>
        <w:keepLines w:val="0"/>
        <w:contextualSpacing/>
        <w:rPr>
          <w:rFonts w:cs="Arial"/>
        </w:rPr>
      </w:pPr>
    </w:p>
    <w:p w:rsidR="00092A76" w:rsidRPr="00D20F5A" w:rsidRDefault="0076233D" w:rsidP="00840DC0">
      <w:pPr>
        <w:pStyle w:val="Heading4"/>
      </w:pPr>
      <w:r w:rsidRPr="00D20F5A">
        <w:t>Re</w:t>
      </w:r>
      <w:r w:rsidR="00E52908">
        <w:t>-W</w:t>
      </w:r>
      <w:r w:rsidRPr="00D20F5A">
        <w:t>eatherization</w:t>
      </w:r>
      <w:r w:rsidR="0018479F">
        <w:t xml:space="preserve"> (REWX)</w:t>
      </w:r>
    </w:p>
    <w:p w:rsidR="00C56423" w:rsidRDefault="0076233D" w:rsidP="00415AD0">
      <w:pPr>
        <w:pStyle w:val="BodyText"/>
        <w:keepLines w:val="0"/>
        <w:contextualSpacing/>
        <w:rPr>
          <w:rFonts w:cs="Arial"/>
        </w:rPr>
      </w:pPr>
      <w:r w:rsidRPr="00D20F5A">
        <w:rPr>
          <w:rFonts w:cs="Arial"/>
        </w:rPr>
        <w:t xml:space="preserve">This </w:t>
      </w:r>
      <w:r w:rsidR="00F277BB">
        <w:rPr>
          <w:rFonts w:cs="Arial"/>
        </w:rPr>
        <w:t>record</w:t>
      </w:r>
      <w:r w:rsidR="00F277BB" w:rsidRPr="00D20F5A">
        <w:rPr>
          <w:rFonts w:cs="Arial"/>
        </w:rPr>
        <w:t xml:space="preserve"> </w:t>
      </w:r>
      <w:r w:rsidRPr="00D20F5A">
        <w:rPr>
          <w:rFonts w:cs="Arial"/>
        </w:rPr>
        <w:t>type corresponds with entering “REWX” in the “Recordset Status Code” field.</w:t>
      </w:r>
      <w:r w:rsidR="00916232">
        <w:rPr>
          <w:rFonts w:cs="Arial"/>
        </w:rPr>
        <w:t xml:space="preserve"> </w:t>
      </w:r>
      <w:r w:rsidR="00E52908">
        <w:rPr>
          <w:rFonts w:cs="Arial"/>
        </w:rPr>
        <w:t>Re-Weatherization is only allowed under the LIHEAP</w:t>
      </w:r>
      <w:r w:rsidR="007F437B">
        <w:rPr>
          <w:rFonts w:cs="Arial"/>
        </w:rPr>
        <w:t xml:space="preserve"> and LIWP</w:t>
      </w:r>
      <w:r w:rsidR="00E52908">
        <w:rPr>
          <w:rFonts w:cs="Arial"/>
        </w:rPr>
        <w:t xml:space="preserve"> weatherization </w:t>
      </w:r>
      <w:r w:rsidR="00BD77FB">
        <w:rPr>
          <w:rFonts w:cs="Arial"/>
        </w:rPr>
        <w:t>sub-programs</w:t>
      </w:r>
      <w:r w:rsidR="00E52908">
        <w:rPr>
          <w:rFonts w:cs="Arial"/>
        </w:rPr>
        <w:t xml:space="preserve">. </w:t>
      </w:r>
      <w:r w:rsidR="00E52908" w:rsidRPr="00E52908">
        <w:rPr>
          <w:rFonts w:cs="Arial"/>
        </w:rPr>
        <w:t xml:space="preserve">Once a </w:t>
      </w:r>
      <w:r w:rsidR="007328D2">
        <w:rPr>
          <w:rFonts w:cs="Arial"/>
        </w:rPr>
        <w:t>J</w:t>
      </w:r>
      <w:r w:rsidR="00CD0479">
        <w:rPr>
          <w:rFonts w:cs="Arial"/>
        </w:rPr>
        <w:t xml:space="preserve">ob </w:t>
      </w:r>
      <w:r w:rsidR="007328D2">
        <w:rPr>
          <w:rFonts w:cs="Arial"/>
        </w:rPr>
        <w:t>R</w:t>
      </w:r>
      <w:r w:rsidR="00CD0479">
        <w:rPr>
          <w:rFonts w:cs="Arial"/>
        </w:rPr>
        <w:t>ecord</w:t>
      </w:r>
      <w:r w:rsidR="00CD0479" w:rsidRPr="00E52908">
        <w:rPr>
          <w:rFonts w:cs="Arial"/>
        </w:rPr>
        <w:t xml:space="preserve"> </w:t>
      </w:r>
      <w:r w:rsidR="00E52908" w:rsidRPr="00E52908">
        <w:rPr>
          <w:rFonts w:cs="Arial"/>
        </w:rPr>
        <w:t>has been submitted to CSD for reimbursement (under LIHEAP</w:t>
      </w:r>
      <w:r w:rsidR="007F437B">
        <w:rPr>
          <w:rFonts w:cs="Arial"/>
        </w:rPr>
        <w:t>, LIWP,</w:t>
      </w:r>
      <w:r w:rsidR="00E52908" w:rsidRPr="00E52908">
        <w:rPr>
          <w:rFonts w:cs="Arial"/>
        </w:rPr>
        <w:t xml:space="preserve"> or DOE), any later weatherization services</w:t>
      </w:r>
      <w:r w:rsidR="00AB3945">
        <w:rPr>
          <w:rFonts w:cs="Arial"/>
        </w:rPr>
        <w:t xml:space="preserve"> </w:t>
      </w:r>
      <w:r w:rsidR="00E52908" w:rsidRPr="00E52908">
        <w:rPr>
          <w:rFonts w:cs="Arial"/>
        </w:rPr>
        <w:t>provided to the home is considered re-weatherization and must be performed under the LIHEAP</w:t>
      </w:r>
      <w:r w:rsidR="007F437B">
        <w:rPr>
          <w:rFonts w:cs="Arial"/>
        </w:rPr>
        <w:t xml:space="preserve"> or LIWP</w:t>
      </w:r>
      <w:r w:rsidR="00BD77FB">
        <w:rPr>
          <w:rFonts w:cs="Arial"/>
        </w:rPr>
        <w:t xml:space="preserve"> sub-programs</w:t>
      </w:r>
      <w:r w:rsidR="00E52908" w:rsidRPr="00E52908">
        <w:rPr>
          <w:rFonts w:cs="Arial"/>
        </w:rPr>
        <w:t>.</w:t>
      </w:r>
      <w:r w:rsidR="00AB3945">
        <w:rPr>
          <w:rFonts w:cs="Arial"/>
        </w:rPr>
        <w:t xml:space="preserve"> This stipulation also applies even if only </w:t>
      </w:r>
      <w:r w:rsidR="00AB3945">
        <w:rPr>
          <w:rFonts w:cs="Arial"/>
        </w:rPr>
        <w:lastRenderedPageBreak/>
        <w:t>assessments and diagnostics were performed.</w:t>
      </w:r>
    </w:p>
    <w:p w:rsidR="00C56423" w:rsidRDefault="00C56423" w:rsidP="00415AD0">
      <w:pPr>
        <w:pStyle w:val="BodyText"/>
        <w:keepLines w:val="0"/>
        <w:contextualSpacing/>
        <w:rPr>
          <w:rFonts w:cs="Arial"/>
        </w:rPr>
      </w:pPr>
    </w:p>
    <w:p w:rsidR="0076233D" w:rsidRPr="00D20F5A" w:rsidRDefault="00130281" w:rsidP="00415AD0">
      <w:pPr>
        <w:pStyle w:val="BodyText"/>
        <w:keepLines w:val="0"/>
        <w:contextualSpacing/>
        <w:rPr>
          <w:rFonts w:cs="Arial"/>
        </w:rPr>
      </w:pPr>
      <w:r w:rsidRPr="00D20F5A">
        <w:rPr>
          <w:rFonts w:cs="Arial"/>
        </w:rPr>
        <w:t>Upon passing 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 xml:space="preserve">.2) </w:t>
      </w:r>
      <w:r w:rsidR="007328D2">
        <w:rPr>
          <w:rFonts w:cs="Arial"/>
        </w:rPr>
        <w:t>J</w:t>
      </w:r>
      <w:r>
        <w:rPr>
          <w:rFonts w:cs="Arial"/>
        </w:rPr>
        <w:t>ob</w:t>
      </w:r>
      <w:r w:rsidR="00BB3C3D">
        <w:rPr>
          <w:rFonts w:cs="Arial"/>
        </w:rPr>
        <w:t xml:space="preserve"> </w:t>
      </w:r>
      <w:r w:rsidR="007328D2">
        <w:rPr>
          <w:rFonts w:cs="Arial"/>
        </w:rPr>
        <w:t>R</w:t>
      </w:r>
      <w:r w:rsidR="00BB3C3D">
        <w:rPr>
          <w:rFonts w:cs="Arial"/>
        </w:rPr>
        <w:t>ecord</w:t>
      </w:r>
      <w:r>
        <w:rPr>
          <w:rFonts w:cs="Arial"/>
        </w:rPr>
        <w:t xml:space="preserve">s with this type will be compared to the existing “Job Control Codes” for the “EARS Reporting Period” </w:t>
      </w:r>
      <w:r w:rsidR="00BB3C3D">
        <w:rPr>
          <w:rFonts w:cs="Arial"/>
        </w:rPr>
        <w:t xml:space="preserve">indicated in each </w:t>
      </w:r>
      <w:r w:rsidR="007328D2">
        <w:rPr>
          <w:rFonts w:cs="Arial"/>
        </w:rPr>
        <w:t>J</w:t>
      </w:r>
      <w:r w:rsidR="00BB3C3D">
        <w:rPr>
          <w:rFonts w:cs="Arial"/>
        </w:rPr>
        <w:t xml:space="preserve">ob </w:t>
      </w:r>
      <w:r w:rsidR="007328D2">
        <w:rPr>
          <w:rFonts w:cs="Arial"/>
        </w:rPr>
        <w:t>R</w:t>
      </w:r>
      <w:r w:rsidR="00BB3C3D">
        <w:rPr>
          <w:rFonts w:cs="Arial"/>
        </w:rPr>
        <w:t>ecord</w:t>
      </w:r>
      <w:r>
        <w:rPr>
          <w:rFonts w:cs="Arial"/>
        </w:rPr>
        <w:t>.</w:t>
      </w:r>
      <w:r w:rsidRPr="00D20F5A">
        <w:rPr>
          <w:rFonts w:cs="Arial"/>
        </w:rPr>
        <w:t xml:space="preserve"> </w:t>
      </w:r>
      <w:r>
        <w:rPr>
          <w:rFonts w:cs="Arial"/>
        </w:rPr>
        <w:t>A</w:t>
      </w:r>
      <w:r w:rsidRPr="00D20F5A">
        <w:rPr>
          <w:rFonts w:cs="Arial"/>
        </w:rPr>
        <w:t xml:space="preserve">ll </w:t>
      </w:r>
      <w:r w:rsidR="007328D2">
        <w:rPr>
          <w:rFonts w:cs="Arial"/>
        </w:rPr>
        <w:t>J</w:t>
      </w:r>
      <w:r w:rsidRPr="00D20F5A">
        <w:rPr>
          <w:rFonts w:cs="Arial"/>
        </w:rPr>
        <w:t>ob</w:t>
      </w:r>
      <w:r w:rsidR="00BB3C3D">
        <w:rPr>
          <w:rFonts w:cs="Arial"/>
        </w:rPr>
        <w:t xml:space="preserve"> </w:t>
      </w:r>
      <w:r w:rsidR="007328D2">
        <w:rPr>
          <w:rFonts w:cs="Arial"/>
        </w:rPr>
        <w:t>R</w:t>
      </w:r>
      <w:r w:rsidR="00BB3C3D">
        <w:rPr>
          <w:rFonts w:cs="Arial"/>
        </w:rPr>
        <w:t>ecord</w:t>
      </w:r>
      <w:r w:rsidRPr="00D20F5A">
        <w:rPr>
          <w:rFonts w:cs="Arial"/>
        </w:rPr>
        <w:t xml:space="preserve">s in the submission </w:t>
      </w:r>
      <w:r>
        <w:rPr>
          <w:rFonts w:cs="Arial"/>
        </w:rPr>
        <w:t xml:space="preserve">with a </w:t>
      </w:r>
      <w:r w:rsidR="00BB3C3D">
        <w:rPr>
          <w:rFonts w:cs="Arial"/>
        </w:rPr>
        <w:t xml:space="preserve">previously unreported </w:t>
      </w:r>
      <w:r>
        <w:rPr>
          <w:rFonts w:cs="Arial"/>
        </w:rPr>
        <w:t>“Job Control Code”</w:t>
      </w:r>
      <w:r w:rsidRPr="00D20F5A">
        <w:rPr>
          <w:rFonts w:cs="Arial"/>
        </w:rPr>
        <w:t xml:space="preserve"> will be </w:t>
      </w:r>
      <w:r w:rsidR="00BB3C3D">
        <w:rPr>
          <w:rFonts w:cs="Arial"/>
        </w:rPr>
        <w:t>stored</w:t>
      </w:r>
      <w:r w:rsidR="00BB3C3D" w:rsidRPr="00D20F5A">
        <w:rPr>
          <w:rFonts w:cs="Arial"/>
        </w:rPr>
        <w:t xml:space="preserve"> </w:t>
      </w:r>
      <w:r w:rsidRPr="00D20F5A">
        <w:rPr>
          <w:rFonts w:cs="Arial"/>
        </w:rPr>
        <w:t xml:space="preserve">in </w:t>
      </w:r>
      <w:r w:rsidR="005439DF">
        <w:rPr>
          <w:rFonts w:cs="Arial"/>
        </w:rPr>
        <w:t>the Weatherization Database</w:t>
      </w:r>
      <w:r>
        <w:rPr>
          <w:rFonts w:cs="Arial"/>
        </w:rPr>
        <w:t xml:space="preserve"> as a new record</w:t>
      </w:r>
      <w:r w:rsidRPr="00D20F5A">
        <w:rPr>
          <w:rFonts w:cs="Arial"/>
        </w:rPr>
        <w:t xml:space="preserve"> for</w:t>
      </w:r>
      <w:r w:rsidR="00BB3C3D">
        <w:rPr>
          <w:rFonts w:cs="Arial"/>
        </w:rPr>
        <w:t xml:space="preserve"> the</w:t>
      </w:r>
      <w:r w:rsidRPr="00D20F5A">
        <w:rPr>
          <w:rFonts w:cs="Arial"/>
        </w:rPr>
        <w:t xml:space="preserve"> </w:t>
      </w:r>
      <w:r>
        <w:rPr>
          <w:rFonts w:cs="Arial"/>
        </w:rPr>
        <w:t xml:space="preserve">“EARS Reporting Period” </w:t>
      </w:r>
      <w:r w:rsidR="006D3358">
        <w:rPr>
          <w:rFonts w:cs="Arial"/>
        </w:rPr>
        <w:t>specified in the Job Record</w:t>
      </w:r>
      <w:r w:rsidR="00BB3C3D">
        <w:rPr>
          <w:rFonts w:cs="Arial"/>
        </w:rPr>
        <w:t>.</w:t>
      </w:r>
    </w:p>
    <w:p w:rsidR="001D5E6B" w:rsidRPr="00D20F5A" w:rsidRDefault="001D5E6B" w:rsidP="00415AD0">
      <w:pPr>
        <w:pStyle w:val="BodyText"/>
        <w:keepLines w:val="0"/>
        <w:contextualSpacing/>
        <w:rPr>
          <w:rFonts w:cs="Arial"/>
        </w:rPr>
      </w:pPr>
    </w:p>
    <w:p w:rsidR="000F67B2" w:rsidRPr="00D20F5A" w:rsidRDefault="000F67B2" w:rsidP="00840DC0">
      <w:pPr>
        <w:pStyle w:val="Heading4"/>
      </w:pPr>
      <w:r w:rsidRPr="00D20F5A">
        <w:t>Assessment/Diagnostic Only</w:t>
      </w:r>
      <w:r w:rsidR="005E6A56">
        <w:t xml:space="preserve"> (ASSO)</w:t>
      </w:r>
    </w:p>
    <w:p w:rsidR="00C56423" w:rsidRDefault="000F67B2" w:rsidP="00415AD0">
      <w:pPr>
        <w:pStyle w:val="BodyText"/>
        <w:keepLines w:val="0"/>
        <w:contextualSpacing/>
        <w:rPr>
          <w:rFonts w:cs="Arial"/>
        </w:rPr>
      </w:pPr>
      <w:r w:rsidRPr="00D20F5A">
        <w:rPr>
          <w:rFonts w:cs="Arial"/>
        </w:rPr>
        <w:t xml:space="preserve">This </w:t>
      </w:r>
      <w:r w:rsidR="00F277BB">
        <w:rPr>
          <w:rFonts w:cs="Arial"/>
        </w:rPr>
        <w:t>record</w:t>
      </w:r>
      <w:r w:rsidR="00F277BB" w:rsidRPr="00D20F5A">
        <w:rPr>
          <w:rFonts w:cs="Arial"/>
        </w:rPr>
        <w:t xml:space="preserve"> </w:t>
      </w:r>
      <w:r w:rsidRPr="00D20F5A">
        <w:rPr>
          <w:rFonts w:cs="Arial"/>
        </w:rPr>
        <w:t>type corresponds with entering “</w:t>
      </w:r>
      <w:r w:rsidR="0001780A" w:rsidRPr="00D20F5A">
        <w:rPr>
          <w:rFonts w:cs="Arial"/>
        </w:rPr>
        <w:t>ASSO</w:t>
      </w:r>
      <w:r w:rsidRPr="00D20F5A">
        <w:rPr>
          <w:rFonts w:cs="Arial"/>
        </w:rPr>
        <w:t>” in the “Recordset Status Code” field.</w:t>
      </w:r>
      <w:r w:rsidR="0001780A" w:rsidRPr="00D20F5A">
        <w:rPr>
          <w:rFonts w:cs="Arial"/>
        </w:rPr>
        <w:t xml:space="preserve"> A </w:t>
      </w:r>
      <w:r w:rsidR="00F277BB">
        <w:rPr>
          <w:rFonts w:cs="Arial"/>
        </w:rPr>
        <w:t>J</w:t>
      </w:r>
      <w:r w:rsidR="00F277BB" w:rsidRPr="00D20F5A">
        <w:rPr>
          <w:rFonts w:cs="Arial"/>
        </w:rPr>
        <w:t>ob</w:t>
      </w:r>
      <w:r w:rsidR="00F277BB">
        <w:rPr>
          <w:rFonts w:cs="Arial"/>
        </w:rPr>
        <w:t xml:space="preserve"> R</w:t>
      </w:r>
      <w:r w:rsidR="00BB3C3D">
        <w:rPr>
          <w:rFonts w:cs="Arial"/>
        </w:rPr>
        <w:t>ecord</w:t>
      </w:r>
      <w:r w:rsidR="0001780A" w:rsidRPr="00D20F5A">
        <w:rPr>
          <w:rFonts w:cs="Arial"/>
        </w:rPr>
        <w:t xml:space="preserve"> submitted with this type </w:t>
      </w:r>
      <w:r w:rsidR="00BB3C3D">
        <w:rPr>
          <w:rFonts w:cs="Arial"/>
        </w:rPr>
        <w:t>included</w:t>
      </w:r>
      <w:r w:rsidR="00BB3C3D" w:rsidRPr="00D20F5A">
        <w:rPr>
          <w:rFonts w:cs="Arial"/>
        </w:rPr>
        <w:t xml:space="preserve"> </w:t>
      </w:r>
      <w:r w:rsidR="0001780A" w:rsidRPr="00D20F5A">
        <w:rPr>
          <w:rFonts w:cs="Arial"/>
        </w:rPr>
        <w:t xml:space="preserve">only assessment and diagnostic measures. </w:t>
      </w:r>
      <w:r w:rsidR="00C033ED" w:rsidRPr="00C033ED">
        <w:rPr>
          <w:rFonts w:cs="Arial"/>
        </w:rPr>
        <w:t>When safety conditions in the home require a full deferral,</w:t>
      </w:r>
      <w:r w:rsidR="00BD77FB">
        <w:rPr>
          <w:rFonts w:cs="Arial"/>
        </w:rPr>
        <w:t xml:space="preserve"> when the minimum number of weatherization measures cannot be installed,</w:t>
      </w:r>
      <w:r w:rsidR="00C033ED" w:rsidRPr="00C033ED">
        <w:rPr>
          <w:rFonts w:cs="Arial"/>
        </w:rPr>
        <w:t xml:space="preserve"> or when a client refuses/is unable to continue participation in the program and only assessment and pre-diagnostics have been completed, Assessment and Diagnostics costs shall be billed to this </w:t>
      </w:r>
      <w:r w:rsidR="00BD77FB">
        <w:rPr>
          <w:rFonts w:cs="Arial"/>
        </w:rPr>
        <w:t>record type</w:t>
      </w:r>
      <w:r w:rsidR="00C033ED" w:rsidRPr="00C033ED">
        <w:rPr>
          <w:rFonts w:cs="Arial"/>
        </w:rPr>
        <w:t>.</w:t>
      </w:r>
    </w:p>
    <w:p w:rsidR="00C56423" w:rsidRDefault="00C56423" w:rsidP="00415AD0">
      <w:pPr>
        <w:pStyle w:val="BodyText"/>
        <w:keepLines w:val="0"/>
        <w:contextualSpacing/>
        <w:rPr>
          <w:rFonts w:cs="Arial"/>
        </w:rPr>
      </w:pPr>
    </w:p>
    <w:p w:rsidR="000F67B2" w:rsidRPr="00D20F5A" w:rsidRDefault="00130281" w:rsidP="00415AD0">
      <w:pPr>
        <w:pStyle w:val="BodyText"/>
        <w:keepLines w:val="0"/>
        <w:contextualSpacing/>
        <w:rPr>
          <w:rFonts w:cs="Arial"/>
        </w:rPr>
      </w:pPr>
      <w:r w:rsidRPr="00D20F5A">
        <w:rPr>
          <w:rFonts w:cs="Arial"/>
        </w:rPr>
        <w:t>Upon passing 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 xml:space="preserve">.2) </w:t>
      </w:r>
      <w:r w:rsidR="00F277BB">
        <w:rPr>
          <w:rFonts w:cs="Arial"/>
        </w:rPr>
        <w:t>J</w:t>
      </w:r>
      <w:r>
        <w:rPr>
          <w:rFonts w:cs="Arial"/>
        </w:rPr>
        <w:t>ob</w:t>
      </w:r>
      <w:r w:rsidR="005E6A56">
        <w:rPr>
          <w:rFonts w:cs="Arial"/>
        </w:rPr>
        <w:t xml:space="preserve"> </w:t>
      </w:r>
      <w:r w:rsidR="00F277BB">
        <w:rPr>
          <w:rFonts w:cs="Arial"/>
        </w:rPr>
        <w:t>R</w:t>
      </w:r>
      <w:r w:rsidR="005E6A56">
        <w:rPr>
          <w:rFonts w:cs="Arial"/>
        </w:rPr>
        <w:t>ecord</w:t>
      </w:r>
      <w:r>
        <w:rPr>
          <w:rFonts w:cs="Arial"/>
        </w:rPr>
        <w:t>s with this type will be compared to the existing “</w:t>
      </w:r>
      <w:r w:rsidR="00DA0DFB">
        <w:rPr>
          <w:rFonts w:cs="Arial"/>
        </w:rPr>
        <w:t>Job Control Code</w:t>
      </w:r>
      <w:r>
        <w:rPr>
          <w:rFonts w:cs="Arial"/>
        </w:rPr>
        <w:t xml:space="preserve">” for the “EARS Reporting Period” </w:t>
      </w:r>
      <w:r w:rsidR="005E6A56">
        <w:rPr>
          <w:rFonts w:cs="Arial"/>
        </w:rPr>
        <w:t xml:space="preserve">indicated in each </w:t>
      </w:r>
      <w:r w:rsidR="00F277BB">
        <w:rPr>
          <w:rFonts w:cs="Arial"/>
        </w:rPr>
        <w:t>J</w:t>
      </w:r>
      <w:r w:rsidR="005E6A56">
        <w:rPr>
          <w:rFonts w:cs="Arial"/>
        </w:rPr>
        <w:t xml:space="preserve">ob </w:t>
      </w:r>
      <w:r w:rsidR="00F277BB">
        <w:rPr>
          <w:rFonts w:cs="Arial"/>
        </w:rPr>
        <w:t>R</w:t>
      </w:r>
      <w:r w:rsidR="005E6A56">
        <w:rPr>
          <w:rFonts w:cs="Arial"/>
        </w:rPr>
        <w:t>ecord</w:t>
      </w:r>
      <w:r>
        <w:rPr>
          <w:rFonts w:cs="Arial"/>
        </w:rPr>
        <w:t>.</w:t>
      </w:r>
      <w:r w:rsidRPr="00D20F5A">
        <w:rPr>
          <w:rFonts w:cs="Arial"/>
        </w:rPr>
        <w:t xml:space="preserve"> </w:t>
      </w:r>
      <w:r>
        <w:rPr>
          <w:rFonts w:cs="Arial"/>
        </w:rPr>
        <w:t>A</w:t>
      </w:r>
      <w:r w:rsidRPr="00D20F5A">
        <w:rPr>
          <w:rFonts w:cs="Arial"/>
        </w:rPr>
        <w:t>ll job</w:t>
      </w:r>
      <w:r w:rsidR="005E6A56">
        <w:rPr>
          <w:rFonts w:cs="Arial"/>
        </w:rPr>
        <w:t xml:space="preserve"> record</w:t>
      </w:r>
      <w:r w:rsidRPr="00D20F5A">
        <w:rPr>
          <w:rFonts w:cs="Arial"/>
        </w:rPr>
        <w:t xml:space="preserve">s in the submission </w:t>
      </w:r>
      <w:r>
        <w:rPr>
          <w:rFonts w:cs="Arial"/>
        </w:rPr>
        <w:t xml:space="preserve">with a </w:t>
      </w:r>
      <w:r w:rsidR="005E6A56">
        <w:rPr>
          <w:rFonts w:cs="Arial"/>
        </w:rPr>
        <w:t xml:space="preserve">previously unreported </w:t>
      </w:r>
      <w:r>
        <w:rPr>
          <w:rFonts w:cs="Arial"/>
        </w:rPr>
        <w:t>“Job Control Code”</w:t>
      </w:r>
      <w:r w:rsidRPr="00D20F5A">
        <w:rPr>
          <w:rFonts w:cs="Arial"/>
        </w:rPr>
        <w:t xml:space="preserve"> will be </w:t>
      </w:r>
      <w:r w:rsidR="005E6A56">
        <w:rPr>
          <w:rFonts w:cs="Arial"/>
        </w:rPr>
        <w:t>stored</w:t>
      </w:r>
      <w:r w:rsidR="005E6A56" w:rsidRPr="00D20F5A">
        <w:rPr>
          <w:rFonts w:cs="Arial"/>
        </w:rPr>
        <w:t xml:space="preserve"> </w:t>
      </w:r>
      <w:r w:rsidRPr="00D20F5A">
        <w:rPr>
          <w:rFonts w:cs="Arial"/>
        </w:rPr>
        <w:t xml:space="preserve">in </w:t>
      </w:r>
      <w:r w:rsidR="005439DF">
        <w:rPr>
          <w:rFonts w:cs="Arial"/>
        </w:rPr>
        <w:t>the Weatherization Database</w:t>
      </w:r>
      <w:r>
        <w:rPr>
          <w:rFonts w:cs="Arial"/>
        </w:rPr>
        <w:t xml:space="preserve"> as a new record</w:t>
      </w:r>
      <w:r w:rsidRPr="00D20F5A">
        <w:rPr>
          <w:rFonts w:cs="Arial"/>
        </w:rPr>
        <w:t xml:space="preserve"> for</w:t>
      </w:r>
      <w:r w:rsidR="00695A6C">
        <w:rPr>
          <w:rFonts w:cs="Arial"/>
        </w:rPr>
        <w:t xml:space="preserve"> the</w:t>
      </w:r>
      <w:r w:rsidRPr="00D20F5A">
        <w:rPr>
          <w:rFonts w:cs="Arial"/>
        </w:rPr>
        <w:t xml:space="preserve"> </w:t>
      </w:r>
      <w:r>
        <w:rPr>
          <w:rFonts w:cs="Arial"/>
        </w:rPr>
        <w:t xml:space="preserve">“EARS Reporting Period” </w:t>
      </w:r>
      <w:r w:rsidR="006D3358">
        <w:rPr>
          <w:rFonts w:cs="Arial"/>
        </w:rPr>
        <w:t>specified in the Job Record</w:t>
      </w:r>
      <w:r w:rsidR="005E6A56">
        <w:rPr>
          <w:rFonts w:cs="Arial"/>
        </w:rPr>
        <w:t>.</w:t>
      </w:r>
    </w:p>
    <w:p w:rsidR="000F67B2" w:rsidRPr="00D20F5A" w:rsidRDefault="000F67B2" w:rsidP="00415AD0">
      <w:pPr>
        <w:pStyle w:val="BodyText"/>
        <w:keepLines w:val="0"/>
        <w:contextualSpacing/>
        <w:rPr>
          <w:rFonts w:cs="Arial"/>
        </w:rPr>
      </w:pPr>
    </w:p>
    <w:p w:rsidR="00464AA9" w:rsidRPr="00D20F5A" w:rsidRDefault="00464AA9" w:rsidP="00840DC0">
      <w:pPr>
        <w:pStyle w:val="Heading4"/>
      </w:pPr>
      <w:r w:rsidRPr="00D20F5A">
        <w:t>ECIP Heating/Cooling Only</w:t>
      </w:r>
      <w:r w:rsidR="005E6A56">
        <w:t xml:space="preserve"> (HCSO)</w:t>
      </w:r>
    </w:p>
    <w:p w:rsidR="00C56423" w:rsidRDefault="004E4D15" w:rsidP="00415AD0">
      <w:pPr>
        <w:pStyle w:val="BodyText"/>
        <w:keepLines w:val="0"/>
        <w:contextualSpacing/>
        <w:rPr>
          <w:rFonts w:cs="Arial"/>
        </w:rPr>
      </w:pPr>
      <w:r w:rsidRPr="00D20F5A">
        <w:rPr>
          <w:rFonts w:cs="Arial"/>
        </w:rPr>
        <w:t xml:space="preserve">This </w:t>
      </w:r>
      <w:r w:rsidR="00F277BB">
        <w:rPr>
          <w:rFonts w:cs="Arial"/>
        </w:rPr>
        <w:t>record</w:t>
      </w:r>
      <w:r w:rsidR="00F277BB" w:rsidRPr="00D20F5A">
        <w:rPr>
          <w:rFonts w:cs="Arial"/>
        </w:rPr>
        <w:t xml:space="preserve"> </w:t>
      </w:r>
      <w:r w:rsidRPr="00D20F5A">
        <w:rPr>
          <w:rFonts w:cs="Arial"/>
        </w:rPr>
        <w:t>type corresponds with entering “HCSO” in the “Recordset Status Code” field.</w:t>
      </w:r>
      <w:r w:rsidR="00BB094B">
        <w:rPr>
          <w:rFonts w:cs="Arial"/>
        </w:rPr>
        <w:t xml:space="preserve"> Job</w:t>
      </w:r>
      <w:r w:rsidR="00F277BB">
        <w:rPr>
          <w:rFonts w:cs="Arial"/>
        </w:rPr>
        <w:t xml:space="preserve"> Record</w:t>
      </w:r>
      <w:r w:rsidR="00BB094B">
        <w:rPr>
          <w:rFonts w:cs="Arial"/>
        </w:rPr>
        <w:t xml:space="preserve">s of this type only include health and safety measures. These </w:t>
      </w:r>
      <w:r w:rsidR="00F277BB">
        <w:rPr>
          <w:rFonts w:cs="Arial"/>
        </w:rPr>
        <w:t>J</w:t>
      </w:r>
      <w:r w:rsidR="00BB094B">
        <w:rPr>
          <w:rFonts w:cs="Arial"/>
        </w:rPr>
        <w:t>ob</w:t>
      </w:r>
      <w:r w:rsidR="00F277BB">
        <w:rPr>
          <w:rFonts w:cs="Arial"/>
        </w:rPr>
        <w:t xml:space="preserve"> Record</w:t>
      </w:r>
      <w:r w:rsidR="00BB094B">
        <w:rPr>
          <w:rFonts w:cs="Arial"/>
        </w:rPr>
        <w:t xml:space="preserve">s must </w:t>
      </w:r>
      <w:r w:rsidR="001C4B8D">
        <w:rPr>
          <w:rFonts w:cs="Arial"/>
        </w:rPr>
        <w:t xml:space="preserve">meet </w:t>
      </w:r>
      <w:r w:rsidR="00BB094B">
        <w:rPr>
          <w:rFonts w:cs="Arial"/>
        </w:rPr>
        <w:t xml:space="preserve">the </w:t>
      </w:r>
      <w:r w:rsidR="00C56423">
        <w:rPr>
          <w:rFonts w:cs="Arial"/>
        </w:rPr>
        <w:t>emergency criteria</w:t>
      </w:r>
      <w:r w:rsidR="005E6A56">
        <w:rPr>
          <w:rFonts w:cs="Arial"/>
        </w:rPr>
        <w:t xml:space="preserve"> established in the contract under which reimbursement is requested</w:t>
      </w:r>
      <w:r w:rsidR="00C56423">
        <w:rPr>
          <w:rFonts w:cs="Arial"/>
        </w:rPr>
        <w:t>.</w:t>
      </w:r>
    </w:p>
    <w:p w:rsidR="00C56423" w:rsidRDefault="00C56423" w:rsidP="00415AD0">
      <w:pPr>
        <w:pStyle w:val="BodyText"/>
        <w:keepLines w:val="0"/>
        <w:contextualSpacing/>
        <w:rPr>
          <w:rFonts w:cs="Arial"/>
        </w:rPr>
      </w:pPr>
    </w:p>
    <w:p w:rsidR="00464AA9" w:rsidRDefault="00130281" w:rsidP="00415AD0">
      <w:pPr>
        <w:pStyle w:val="BodyText"/>
        <w:keepLines w:val="0"/>
        <w:contextualSpacing/>
        <w:rPr>
          <w:rFonts w:cs="Arial"/>
        </w:rPr>
      </w:pPr>
      <w:r w:rsidRPr="00D20F5A">
        <w:rPr>
          <w:rFonts w:cs="Arial"/>
        </w:rPr>
        <w:t>Upon passing 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 xml:space="preserve">.2) </w:t>
      </w:r>
      <w:r w:rsidR="00F277BB">
        <w:rPr>
          <w:rFonts w:cs="Arial"/>
        </w:rPr>
        <w:t>J</w:t>
      </w:r>
      <w:r>
        <w:rPr>
          <w:rFonts w:cs="Arial"/>
        </w:rPr>
        <w:t>ob</w:t>
      </w:r>
      <w:r w:rsidR="005E6A56">
        <w:rPr>
          <w:rFonts w:cs="Arial"/>
        </w:rPr>
        <w:t xml:space="preserve"> </w:t>
      </w:r>
      <w:r w:rsidR="00F277BB">
        <w:rPr>
          <w:rFonts w:cs="Arial"/>
        </w:rPr>
        <w:t>R</w:t>
      </w:r>
      <w:r w:rsidR="005E6A56">
        <w:rPr>
          <w:rFonts w:cs="Arial"/>
        </w:rPr>
        <w:t>ecord</w:t>
      </w:r>
      <w:r>
        <w:rPr>
          <w:rFonts w:cs="Arial"/>
        </w:rPr>
        <w:t xml:space="preserve">s with this type will be compared to the existing “Job Control Code” for the “EARS Reporting Period” </w:t>
      </w:r>
      <w:r w:rsidR="005E6A56">
        <w:rPr>
          <w:rFonts w:cs="Arial"/>
        </w:rPr>
        <w:t xml:space="preserve">indicated in each </w:t>
      </w:r>
      <w:r w:rsidR="00F277BB">
        <w:rPr>
          <w:rFonts w:cs="Arial"/>
        </w:rPr>
        <w:t>J</w:t>
      </w:r>
      <w:r w:rsidR="005E6A56">
        <w:rPr>
          <w:rFonts w:cs="Arial"/>
        </w:rPr>
        <w:t xml:space="preserve">ob </w:t>
      </w:r>
      <w:r w:rsidR="00F277BB">
        <w:rPr>
          <w:rFonts w:cs="Arial"/>
        </w:rPr>
        <w:t>R</w:t>
      </w:r>
      <w:r w:rsidR="005E6A56">
        <w:rPr>
          <w:rFonts w:cs="Arial"/>
        </w:rPr>
        <w:t>ecord</w:t>
      </w:r>
      <w:r>
        <w:rPr>
          <w:rFonts w:cs="Arial"/>
        </w:rPr>
        <w:t>.</w:t>
      </w:r>
      <w:r w:rsidRPr="00D20F5A">
        <w:rPr>
          <w:rFonts w:cs="Arial"/>
        </w:rPr>
        <w:t xml:space="preserve"> </w:t>
      </w:r>
      <w:r>
        <w:rPr>
          <w:rFonts w:cs="Arial"/>
        </w:rPr>
        <w:t>A</w:t>
      </w:r>
      <w:r w:rsidRPr="00D20F5A">
        <w:rPr>
          <w:rFonts w:cs="Arial"/>
        </w:rPr>
        <w:t>ll job</w:t>
      </w:r>
      <w:r w:rsidR="005E6A56">
        <w:rPr>
          <w:rFonts w:cs="Arial"/>
        </w:rPr>
        <w:t xml:space="preserve"> record</w:t>
      </w:r>
      <w:r w:rsidRPr="00D20F5A">
        <w:rPr>
          <w:rFonts w:cs="Arial"/>
        </w:rPr>
        <w:t xml:space="preserve">s in the submission </w:t>
      </w:r>
      <w:r>
        <w:rPr>
          <w:rFonts w:cs="Arial"/>
        </w:rPr>
        <w:t xml:space="preserve">with a </w:t>
      </w:r>
      <w:r w:rsidR="005E6A56">
        <w:rPr>
          <w:rFonts w:cs="Arial"/>
        </w:rPr>
        <w:t xml:space="preserve">previously unreported </w:t>
      </w:r>
      <w:r>
        <w:rPr>
          <w:rFonts w:cs="Arial"/>
        </w:rPr>
        <w:t>“Job Control Code”</w:t>
      </w:r>
      <w:r w:rsidRPr="00D20F5A">
        <w:rPr>
          <w:rFonts w:cs="Arial"/>
        </w:rPr>
        <w:t xml:space="preserve"> will be </w:t>
      </w:r>
      <w:r w:rsidR="005E6A56">
        <w:rPr>
          <w:rFonts w:cs="Arial"/>
        </w:rPr>
        <w:t>stored</w:t>
      </w:r>
      <w:r w:rsidR="005E6A56" w:rsidRPr="00D20F5A">
        <w:rPr>
          <w:rFonts w:cs="Arial"/>
        </w:rPr>
        <w:t xml:space="preserve"> </w:t>
      </w:r>
      <w:r w:rsidRPr="00D20F5A">
        <w:rPr>
          <w:rFonts w:cs="Arial"/>
        </w:rPr>
        <w:t xml:space="preserve">in </w:t>
      </w:r>
      <w:r w:rsidR="005439DF">
        <w:rPr>
          <w:rFonts w:cs="Arial"/>
        </w:rPr>
        <w:t>the Weatherization Database</w:t>
      </w:r>
      <w:r>
        <w:rPr>
          <w:rFonts w:cs="Arial"/>
        </w:rPr>
        <w:t xml:space="preserve"> as a new record</w:t>
      </w:r>
      <w:r w:rsidRPr="00D20F5A">
        <w:rPr>
          <w:rFonts w:cs="Arial"/>
        </w:rPr>
        <w:t xml:space="preserve"> for </w:t>
      </w:r>
      <w:r w:rsidR="00695A6C">
        <w:rPr>
          <w:rFonts w:cs="Arial"/>
        </w:rPr>
        <w:t xml:space="preserve">the </w:t>
      </w:r>
      <w:r>
        <w:rPr>
          <w:rFonts w:cs="Arial"/>
        </w:rPr>
        <w:t xml:space="preserve">“EARS Reporting Period” </w:t>
      </w:r>
      <w:r w:rsidR="006D3358">
        <w:rPr>
          <w:rFonts w:cs="Arial"/>
        </w:rPr>
        <w:t>specified in the Job Record</w:t>
      </w:r>
      <w:r w:rsidR="005E6A56">
        <w:rPr>
          <w:rFonts w:cs="Arial"/>
        </w:rPr>
        <w:t>.</w:t>
      </w:r>
    </w:p>
    <w:p w:rsidR="00C56423" w:rsidRPr="00D20F5A" w:rsidRDefault="00C56423" w:rsidP="00415AD0">
      <w:pPr>
        <w:pStyle w:val="BodyText"/>
        <w:keepLines w:val="0"/>
        <w:contextualSpacing/>
        <w:rPr>
          <w:rFonts w:cs="Arial"/>
        </w:rPr>
      </w:pPr>
    </w:p>
    <w:p w:rsidR="000F67B2" w:rsidRPr="00D20F5A" w:rsidRDefault="000F67B2" w:rsidP="00840DC0">
      <w:pPr>
        <w:pStyle w:val="Heading4"/>
      </w:pPr>
      <w:r w:rsidRPr="00D20F5A">
        <w:t>SWEATS Only</w:t>
      </w:r>
      <w:r w:rsidR="005E6A56">
        <w:t xml:space="preserve"> (SWTS)</w:t>
      </w:r>
    </w:p>
    <w:p w:rsidR="00130281" w:rsidRDefault="0001780A" w:rsidP="00415AD0">
      <w:pPr>
        <w:pStyle w:val="BodyText"/>
        <w:keepLines w:val="0"/>
        <w:contextualSpacing/>
        <w:rPr>
          <w:rFonts w:cs="Arial"/>
        </w:rPr>
      </w:pPr>
      <w:r w:rsidRPr="00D20F5A">
        <w:rPr>
          <w:rFonts w:cs="Arial"/>
        </w:rPr>
        <w:t xml:space="preserve">This </w:t>
      </w:r>
      <w:r w:rsidR="00F277BB">
        <w:rPr>
          <w:rFonts w:cs="Arial"/>
        </w:rPr>
        <w:t>record</w:t>
      </w:r>
      <w:r w:rsidR="00F277BB" w:rsidRPr="00D20F5A">
        <w:rPr>
          <w:rFonts w:cs="Arial"/>
        </w:rPr>
        <w:t xml:space="preserve"> </w:t>
      </w:r>
      <w:r w:rsidRPr="00D20F5A">
        <w:rPr>
          <w:rFonts w:cs="Arial"/>
        </w:rPr>
        <w:t>type corresponds with entering “SWTS” in the “Recordset Status Code” field.</w:t>
      </w:r>
      <w:r w:rsidR="00BB094B" w:rsidRPr="00BB094B">
        <w:rPr>
          <w:rFonts w:cs="Arial"/>
        </w:rPr>
        <w:t xml:space="preserve"> </w:t>
      </w:r>
      <w:r w:rsidR="005E6A56">
        <w:rPr>
          <w:rFonts w:cs="Arial"/>
        </w:rPr>
        <w:t>Currently, p</w:t>
      </w:r>
      <w:r w:rsidR="00C033ED" w:rsidRPr="00C033ED">
        <w:rPr>
          <w:rFonts w:cs="Arial"/>
        </w:rPr>
        <w:t>ortable heating or cooling appliances may be loaned to low-income persons on an interim basis, as needed and with CSD approval, when a state-declared crisis or emergency occurs that temporarily deprives occupants of heating, cooling, or electricity required to maintain their health, safety, and essential comfort level.</w:t>
      </w:r>
    </w:p>
    <w:p w:rsidR="00130281" w:rsidRDefault="00130281" w:rsidP="00415AD0">
      <w:pPr>
        <w:pStyle w:val="BodyText"/>
        <w:keepLines w:val="0"/>
        <w:contextualSpacing/>
        <w:rPr>
          <w:rFonts w:cs="Arial"/>
        </w:rPr>
      </w:pPr>
    </w:p>
    <w:p w:rsidR="0001780A" w:rsidRDefault="00130281" w:rsidP="00415AD0">
      <w:pPr>
        <w:pStyle w:val="BodyText"/>
        <w:keepLines w:val="0"/>
        <w:contextualSpacing/>
        <w:rPr>
          <w:rFonts w:cs="Arial"/>
        </w:rPr>
      </w:pPr>
      <w:r w:rsidRPr="00D20F5A">
        <w:rPr>
          <w:rFonts w:cs="Arial"/>
        </w:rPr>
        <w:t>Upon passing 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 xml:space="preserve">.2) </w:t>
      </w:r>
      <w:r w:rsidR="00F277BB">
        <w:rPr>
          <w:rFonts w:cs="Arial"/>
        </w:rPr>
        <w:t>J</w:t>
      </w:r>
      <w:r>
        <w:rPr>
          <w:rFonts w:cs="Arial"/>
        </w:rPr>
        <w:t>ob</w:t>
      </w:r>
      <w:r w:rsidR="00A1480C">
        <w:rPr>
          <w:rFonts w:cs="Arial"/>
        </w:rPr>
        <w:t xml:space="preserve"> </w:t>
      </w:r>
      <w:r w:rsidR="00F277BB">
        <w:rPr>
          <w:rFonts w:cs="Arial"/>
        </w:rPr>
        <w:t>R</w:t>
      </w:r>
      <w:r w:rsidR="00A1480C">
        <w:rPr>
          <w:rFonts w:cs="Arial"/>
        </w:rPr>
        <w:t>ecord</w:t>
      </w:r>
      <w:r>
        <w:rPr>
          <w:rFonts w:cs="Arial"/>
        </w:rPr>
        <w:t xml:space="preserve">s with this type will be compared to the existing “Job Control Code” for the “EARS Reporting Period” </w:t>
      </w:r>
      <w:r w:rsidR="00A1480C">
        <w:rPr>
          <w:rFonts w:cs="Arial"/>
        </w:rPr>
        <w:t xml:space="preserve">indicated in each </w:t>
      </w:r>
      <w:r w:rsidR="00F277BB">
        <w:rPr>
          <w:rFonts w:cs="Arial"/>
        </w:rPr>
        <w:t>J</w:t>
      </w:r>
      <w:r w:rsidR="00A1480C">
        <w:rPr>
          <w:rFonts w:cs="Arial"/>
        </w:rPr>
        <w:t xml:space="preserve">ob </w:t>
      </w:r>
      <w:r w:rsidR="00F277BB">
        <w:rPr>
          <w:rFonts w:cs="Arial"/>
        </w:rPr>
        <w:t>R</w:t>
      </w:r>
      <w:r w:rsidR="00A1480C">
        <w:rPr>
          <w:rFonts w:cs="Arial"/>
        </w:rPr>
        <w:t>ecord</w:t>
      </w:r>
      <w:r>
        <w:rPr>
          <w:rFonts w:cs="Arial"/>
        </w:rPr>
        <w:t>.</w:t>
      </w:r>
      <w:r w:rsidRPr="00D20F5A">
        <w:rPr>
          <w:rFonts w:cs="Arial"/>
        </w:rPr>
        <w:t xml:space="preserve"> </w:t>
      </w:r>
      <w:r>
        <w:rPr>
          <w:rFonts w:cs="Arial"/>
        </w:rPr>
        <w:t>A</w:t>
      </w:r>
      <w:r w:rsidRPr="00D20F5A">
        <w:rPr>
          <w:rFonts w:cs="Arial"/>
        </w:rPr>
        <w:t xml:space="preserve">ll </w:t>
      </w:r>
      <w:r w:rsidR="00F277BB">
        <w:rPr>
          <w:rFonts w:cs="Arial"/>
        </w:rPr>
        <w:t>J</w:t>
      </w:r>
      <w:r w:rsidRPr="00D20F5A">
        <w:rPr>
          <w:rFonts w:cs="Arial"/>
        </w:rPr>
        <w:t>ob</w:t>
      </w:r>
      <w:r w:rsidR="00A1480C">
        <w:rPr>
          <w:rFonts w:cs="Arial"/>
        </w:rPr>
        <w:t xml:space="preserve"> </w:t>
      </w:r>
      <w:r w:rsidR="00F277BB">
        <w:rPr>
          <w:rFonts w:cs="Arial"/>
        </w:rPr>
        <w:t>R</w:t>
      </w:r>
      <w:r w:rsidR="00A1480C">
        <w:rPr>
          <w:rFonts w:cs="Arial"/>
        </w:rPr>
        <w:t>ecord</w:t>
      </w:r>
      <w:r w:rsidRPr="00D20F5A">
        <w:rPr>
          <w:rFonts w:cs="Arial"/>
        </w:rPr>
        <w:t xml:space="preserve">s in the submission </w:t>
      </w:r>
      <w:r>
        <w:rPr>
          <w:rFonts w:cs="Arial"/>
        </w:rPr>
        <w:t xml:space="preserve">with a </w:t>
      </w:r>
      <w:r w:rsidR="00A1480C">
        <w:rPr>
          <w:rFonts w:cs="Arial"/>
        </w:rPr>
        <w:t xml:space="preserve">previously unreported </w:t>
      </w:r>
      <w:r>
        <w:rPr>
          <w:rFonts w:cs="Arial"/>
        </w:rPr>
        <w:t>“Job Control Code”</w:t>
      </w:r>
      <w:r w:rsidRPr="00D20F5A">
        <w:rPr>
          <w:rFonts w:cs="Arial"/>
        </w:rPr>
        <w:t xml:space="preserve"> will be </w:t>
      </w:r>
      <w:r w:rsidR="00A1480C">
        <w:rPr>
          <w:rFonts w:cs="Arial"/>
        </w:rPr>
        <w:t>stored</w:t>
      </w:r>
      <w:r w:rsidR="00A1480C" w:rsidRPr="00D20F5A">
        <w:rPr>
          <w:rFonts w:cs="Arial"/>
        </w:rPr>
        <w:t xml:space="preserve"> </w:t>
      </w:r>
      <w:r w:rsidRPr="00D20F5A">
        <w:rPr>
          <w:rFonts w:cs="Arial"/>
        </w:rPr>
        <w:t xml:space="preserve">in </w:t>
      </w:r>
      <w:r w:rsidR="005439DF">
        <w:rPr>
          <w:rFonts w:cs="Arial"/>
        </w:rPr>
        <w:t>the Weatherization Database</w:t>
      </w:r>
      <w:r>
        <w:rPr>
          <w:rFonts w:cs="Arial"/>
        </w:rPr>
        <w:t xml:space="preserve"> as a new record</w:t>
      </w:r>
      <w:r w:rsidRPr="00D20F5A">
        <w:rPr>
          <w:rFonts w:cs="Arial"/>
        </w:rPr>
        <w:t xml:space="preserve"> for </w:t>
      </w:r>
      <w:r w:rsidR="00695A6C">
        <w:rPr>
          <w:rFonts w:cs="Arial"/>
        </w:rPr>
        <w:t xml:space="preserve">the </w:t>
      </w:r>
      <w:r>
        <w:rPr>
          <w:rFonts w:cs="Arial"/>
        </w:rPr>
        <w:t xml:space="preserve">“EARS Reporting Period” </w:t>
      </w:r>
      <w:r w:rsidR="00695A6C">
        <w:rPr>
          <w:rFonts w:cs="Arial"/>
        </w:rPr>
        <w:t>specified in the Job Record</w:t>
      </w:r>
      <w:r w:rsidR="00A1480C">
        <w:rPr>
          <w:rFonts w:cs="Arial"/>
        </w:rPr>
        <w:t>.</w:t>
      </w:r>
    </w:p>
    <w:p w:rsidR="00C033ED" w:rsidRDefault="00C033ED" w:rsidP="00415AD0">
      <w:pPr>
        <w:pStyle w:val="BodyText"/>
        <w:keepLines w:val="0"/>
        <w:contextualSpacing/>
        <w:rPr>
          <w:rFonts w:cs="Arial"/>
        </w:rPr>
      </w:pPr>
    </w:p>
    <w:p w:rsidR="00C033ED" w:rsidRPr="00D20F5A" w:rsidRDefault="00C033ED" w:rsidP="00840DC0">
      <w:pPr>
        <w:pStyle w:val="Heading4"/>
      </w:pPr>
      <w:r>
        <w:t>Call-back</w:t>
      </w:r>
      <w:r w:rsidR="007F437B">
        <w:t xml:space="preserve"> (CLBK)</w:t>
      </w:r>
    </w:p>
    <w:p w:rsidR="00130281" w:rsidRDefault="00C033ED" w:rsidP="00415AD0">
      <w:pPr>
        <w:pStyle w:val="BodyText"/>
        <w:keepLines w:val="0"/>
        <w:contextualSpacing/>
        <w:rPr>
          <w:rFonts w:cs="Arial"/>
        </w:rPr>
      </w:pPr>
      <w:r>
        <w:rPr>
          <w:rFonts w:cs="Arial"/>
        </w:rPr>
        <w:t>T</w:t>
      </w:r>
      <w:r w:rsidRPr="00D20F5A">
        <w:rPr>
          <w:rFonts w:cs="Arial"/>
        </w:rPr>
        <w:t xml:space="preserve">his </w:t>
      </w:r>
      <w:r w:rsidR="00F277BB">
        <w:rPr>
          <w:rFonts w:cs="Arial"/>
        </w:rPr>
        <w:t>record</w:t>
      </w:r>
      <w:r w:rsidR="00F277BB" w:rsidRPr="00D20F5A">
        <w:rPr>
          <w:rFonts w:cs="Arial"/>
        </w:rPr>
        <w:t xml:space="preserve"> </w:t>
      </w:r>
      <w:r w:rsidRPr="00D20F5A">
        <w:rPr>
          <w:rFonts w:cs="Arial"/>
        </w:rPr>
        <w:t>type corresponds with entering “CLBK” in the “Recordset Status Code” field</w:t>
      </w:r>
      <w:r>
        <w:rPr>
          <w:rFonts w:cs="Arial"/>
        </w:rPr>
        <w:t xml:space="preserve">. </w:t>
      </w:r>
      <w:r w:rsidRPr="00C033ED">
        <w:rPr>
          <w:rFonts w:cs="Arial"/>
        </w:rPr>
        <w:t xml:space="preserve">In CSD weatherization, a "Call-back" is when a measure fails (either during inspection, or later within the warranty period) </w:t>
      </w:r>
      <w:r>
        <w:rPr>
          <w:rFonts w:cs="Arial"/>
        </w:rPr>
        <w:t>and the agency</w:t>
      </w:r>
      <w:r w:rsidRPr="00C033ED">
        <w:rPr>
          <w:rFonts w:cs="Arial"/>
        </w:rPr>
        <w:t xml:space="preserve"> is required to correct</w:t>
      </w:r>
      <w:r>
        <w:rPr>
          <w:rFonts w:cs="Arial"/>
        </w:rPr>
        <w:t xml:space="preserve"> the failure</w:t>
      </w:r>
      <w:r w:rsidRPr="00C033ED">
        <w:rPr>
          <w:rFonts w:cs="Arial"/>
        </w:rPr>
        <w:t>.</w:t>
      </w:r>
      <w:r w:rsidR="00FC4DCB">
        <w:rPr>
          <w:rFonts w:cs="Arial"/>
        </w:rPr>
        <w:t xml:space="preserve"> </w:t>
      </w:r>
      <w:r w:rsidR="009F4418">
        <w:rPr>
          <w:rFonts w:cs="Arial"/>
        </w:rPr>
        <w:t>A Call-Back is only allowed under the DOE weatherization program.</w:t>
      </w:r>
    </w:p>
    <w:p w:rsidR="00FF4EF0" w:rsidRDefault="00FF4EF0" w:rsidP="00415AD0">
      <w:pPr>
        <w:pStyle w:val="BodyText"/>
        <w:keepLines w:val="0"/>
        <w:contextualSpacing/>
        <w:rPr>
          <w:rFonts w:cs="Arial"/>
        </w:rPr>
      </w:pPr>
    </w:p>
    <w:p w:rsidR="004E4D15" w:rsidRDefault="00130281" w:rsidP="00415AD0">
      <w:pPr>
        <w:pStyle w:val="BodyText"/>
        <w:keepLines w:val="0"/>
        <w:contextualSpacing/>
        <w:rPr>
          <w:rFonts w:cs="Arial"/>
        </w:rPr>
      </w:pPr>
      <w:r w:rsidRPr="00D20F5A">
        <w:rPr>
          <w:rFonts w:cs="Arial"/>
        </w:rPr>
        <w:t>Upon passing 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 xml:space="preserve">.2) </w:t>
      </w:r>
      <w:r w:rsidR="00F277BB">
        <w:rPr>
          <w:rFonts w:cs="Arial"/>
        </w:rPr>
        <w:t>J</w:t>
      </w:r>
      <w:r>
        <w:rPr>
          <w:rFonts w:cs="Arial"/>
        </w:rPr>
        <w:t>ob</w:t>
      </w:r>
      <w:r w:rsidR="00A1480C">
        <w:rPr>
          <w:rFonts w:cs="Arial"/>
        </w:rPr>
        <w:t xml:space="preserve"> </w:t>
      </w:r>
      <w:r w:rsidR="00F277BB">
        <w:rPr>
          <w:rFonts w:cs="Arial"/>
        </w:rPr>
        <w:t>R</w:t>
      </w:r>
      <w:r w:rsidR="00A1480C">
        <w:rPr>
          <w:rFonts w:cs="Arial"/>
        </w:rPr>
        <w:t>ecord</w:t>
      </w:r>
      <w:r>
        <w:rPr>
          <w:rFonts w:cs="Arial"/>
        </w:rPr>
        <w:t xml:space="preserve">s with this type will be compared to the existing “Job Control Code” for the “EARS Reporting Period” </w:t>
      </w:r>
      <w:r w:rsidR="00A1480C">
        <w:rPr>
          <w:rFonts w:cs="Arial"/>
        </w:rPr>
        <w:t xml:space="preserve">indicated in </w:t>
      </w:r>
      <w:r w:rsidR="00695A6C">
        <w:rPr>
          <w:rFonts w:cs="Arial"/>
        </w:rPr>
        <w:t>the</w:t>
      </w:r>
      <w:r w:rsidR="00A1480C">
        <w:rPr>
          <w:rFonts w:cs="Arial"/>
        </w:rPr>
        <w:t xml:space="preserve"> </w:t>
      </w:r>
      <w:r w:rsidR="00F277BB">
        <w:rPr>
          <w:rFonts w:cs="Arial"/>
        </w:rPr>
        <w:t>J</w:t>
      </w:r>
      <w:r w:rsidR="00A1480C">
        <w:rPr>
          <w:rFonts w:cs="Arial"/>
        </w:rPr>
        <w:t xml:space="preserve">ob </w:t>
      </w:r>
      <w:r w:rsidR="00F277BB">
        <w:rPr>
          <w:rFonts w:cs="Arial"/>
        </w:rPr>
        <w:t>R</w:t>
      </w:r>
      <w:r w:rsidR="00A1480C">
        <w:rPr>
          <w:rFonts w:cs="Arial"/>
        </w:rPr>
        <w:t>ecord</w:t>
      </w:r>
      <w:r>
        <w:rPr>
          <w:rFonts w:cs="Arial"/>
        </w:rPr>
        <w:t>.</w:t>
      </w:r>
      <w:r w:rsidRPr="00D20F5A">
        <w:rPr>
          <w:rFonts w:cs="Arial"/>
        </w:rPr>
        <w:t xml:space="preserve"> </w:t>
      </w:r>
      <w:r>
        <w:rPr>
          <w:rFonts w:cs="Arial"/>
        </w:rPr>
        <w:t>A</w:t>
      </w:r>
      <w:r w:rsidRPr="00D20F5A">
        <w:rPr>
          <w:rFonts w:cs="Arial"/>
        </w:rPr>
        <w:t xml:space="preserve">ll </w:t>
      </w:r>
      <w:r w:rsidR="00F277BB">
        <w:rPr>
          <w:rFonts w:cs="Arial"/>
        </w:rPr>
        <w:t>J</w:t>
      </w:r>
      <w:r w:rsidRPr="00D20F5A">
        <w:rPr>
          <w:rFonts w:cs="Arial"/>
        </w:rPr>
        <w:t>ob</w:t>
      </w:r>
      <w:r w:rsidR="00A1480C">
        <w:rPr>
          <w:rFonts w:cs="Arial"/>
        </w:rPr>
        <w:t xml:space="preserve"> </w:t>
      </w:r>
      <w:r w:rsidR="00F277BB">
        <w:rPr>
          <w:rFonts w:cs="Arial"/>
        </w:rPr>
        <w:t>R</w:t>
      </w:r>
      <w:r w:rsidR="00A1480C">
        <w:rPr>
          <w:rFonts w:cs="Arial"/>
        </w:rPr>
        <w:t>ecord</w:t>
      </w:r>
      <w:r w:rsidRPr="00D20F5A">
        <w:rPr>
          <w:rFonts w:cs="Arial"/>
        </w:rPr>
        <w:t xml:space="preserve">s in the submission </w:t>
      </w:r>
      <w:r>
        <w:rPr>
          <w:rFonts w:cs="Arial"/>
        </w:rPr>
        <w:t xml:space="preserve">with a </w:t>
      </w:r>
      <w:r w:rsidR="00A1480C">
        <w:rPr>
          <w:rFonts w:cs="Arial"/>
        </w:rPr>
        <w:t xml:space="preserve">previously unreported </w:t>
      </w:r>
      <w:r>
        <w:rPr>
          <w:rFonts w:cs="Arial"/>
        </w:rPr>
        <w:t>“Job Control Code”</w:t>
      </w:r>
      <w:r w:rsidRPr="00D20F5A">
        <w:rPr>
          <w:rFonts w:cs="Arial"/>
        </w:rPr>
        <w:t xml:space="preserve"> will be </w:t>
      </w:r>
      <w:r w:rsidR="00A1480C">
        <w:rPr>
          <w:rFonts w:cs="Arial"/>
        </w:rPr>
        <w:t>stored</w:t>
      </w:r>
      <w:r w:rsidR="00A1480C" w:rsidRPr="00D20F5A">
        <w:rPr>
          <w:rFonts w:cs="Arial"/>
        </w:rPr>
        <w:t xml:space="preserve"> </w:t>
      </w:r>
      <w:r w:rsidRPr="00D20F5A">
        <w:rPr>
          <w:rFonts w:cs="Arial"/>
        </w:rPr>
        <w:t xml:space="preserve">in </w:t>
      </w:r>
      <w:r w:rsidR="005439DF">
        <w:rPr>
          <w:rFonts w:cs="Arial"/>
        </w:rPr>
        <w:t>the Weatherization Database</w:t>
      </w:r>
      <w:r>
        <w:rPr>
          <w:rFonts w:cs="Arial"/>
        </w:rPr>
        <w:t xml:space="preserve"> as a new record</w:t>
      </w:r>
      <w:r w:rsidRPr="00D20F5A">
        <w:rPr>
          <w:rFonts w:cs="Arial"/>
        </w:rPr>
        <w:t xml:space="preserve"> for </w:t>
      </w:r>
      <w:r w:rsidR="00695A6C">
        <w:rPr>
          <w:rFonts w:cs="Arial"/>
        </w:rPr>
        <w:t xml:space="preserve">the </w:t>
      </w:r>
      <w:r>
        <w:rPr>
          <w:rFonts w:cs="Arial"/>
        </w:rPr>
        <w:t xml:space="preserve">“EARS Reporting Period” </w:t>
      </w:r>
      <w:r w:rsidR="00695A6C">
        <w:rPr>
          <w:rFonts w:cs="Arial"/>
        </w:rPr>
        <w:t>specified in the Job Record</w:t>
      </w:r>
      <w:r w:rsidR="00A1480C">
        <w:rPr>
          <w:rFonts w:cs="Arial"/>
        </w:rPr>
        <w:t>.</w:t>
      </w:r>
    </w:p>
    <w:p w:rsidR="00C56423" w:rsidRDefault="00C56423" w:rsidP="00415AD0">
      <w:pPr>
        <w:pStyle w:val="BodyText"/>
        <w:keepLines w:val="0"/>
        <w:contextualSpacing/>
        <w:rPr>
          <w:rFonts w:cs="Arial"/>
        </w:rPr>
      </w:pPr>
    </w:p>
    <w:p w:rsidR="00A645C1" w:rsidRDefault="00C614D3" w:rsidP="00840DC0">
      <w:pPr>
        <w:pStyle w:val="Heading3"/>
      </w:pPr>
      <w:bookmarkStart w:id="42" w:name="_Toc434308703"/>
      <w:r>
        <w:t>Altering Job</w:t>
      </w:r>
      <w:r w:rsidR="00BD3494">
        <w:t xml:space="preserve"> Records</w:t>
      </w:r>
      <w:bookmarkEnd w:id="42"/>
    </w:p>
    <w:p w:rsidR="009270C9" w:rsidRPr="009270C9" w:rsidRDefault="00D42BAB" w:rsidP="009270C9">
      <w:pPr>
        <w:pStyle w:val="BodyText"/>
        <w:keepLines w:val="0"/>
        <w:contextualSpacing/>
        <w:rPr>
          <w:rFonts w:cs="Arial"/>
        </w:rPr>
      </w:pPr>
      <w:r>
        <w:rPr>
          <w:rFonts w:cs="Arial"/>
        </w:rPr>
        <w:t>Job</w:t>
      </w:r>
      <w:r w:rsidR="00A1480C">
        <w:rPr>
          <w:rFonts w:cs="Arial"/>
        </w:rPr>
        <w:t xml:space="preserve"> record</w:t>
      </w:r>
      <w:r>
        <w:rPr>
          <w:rFonts w:cs="Arial"/>
        </w:rPr>
        <w:t xml:space="preserve">s that have been submitted to </w:t>
      </w:r>
      <w:r w:rsidR="005439DF">
        <w:rPr>
          <w:rFonts w:cs="Arial"/>
        </w:rPr>
        <w:t>the Weatherization Database</w:t>
      </w:r>
      <w:r>
        <w:rPr>
          <w:rFonts w:cs="Arial"/>
        </w:rPr>
        <w:t xml:space="preserve"> can be altered </w:t>
      </w:r>
      <w:r w:rsidR="00557BAD">
        <w:rPr>
          <w:rFonts w:cs="Arial"/>
        </w:rPr>
        <w:t>at three stages in the submission process</w:t>
      </w:r>
      <w:r>
        <w:rPr>
          <w:rFonts w:cs="Arial"/>
        </w:rPr>
        <w:t>. The first</w:t>
      </w:r>
      <w:r w:rsidR="00557BAD">
        <w:rPr>
          <w:rFonts w:cs="Arial"/>
        </w:rPr>
        <w:t xml:space="preserve"> stage that allows alterations is when a Job Record is at a pending status. Pending job records can be “Superseded” by resubmitting the same “Job Control Code” with updated information. The next stage that allows alterations is when a Job Re</w:t>
      </w:r>
      <w:r w:rsidR="00D0285E">
        <w:rPr>
          <w:rFonts w:cs="Arial"/>
        </w:rPr>
        <w:t xml:space="preserve">cord has been marked partial. When altering partial records </w:t>
      </w:r>
      <w:r w:rsidR="005439DF">
        <w:rPr>
          <w:rFonts w:cs="Arial"/>
        </w:rPr>
        <w:t>the Weatherization Database</w:t>
      </w:r>
      <w:r w:rsidR="00D0285E">
        <w:rPr>
          <w:rFonts w:cs="Arial"/>
        </w:rPr>
        <w:t xml:space="preserve"> will only accept changes for measures associated with EARS reports that have not been approved.</w:t>
      </w:r>
      <w:r>
        <w:rPr>
          <w:rFonts w:cs="Arial"/>
        </w:rPr>
        <w:t xml:space="preserve"> </w:t>
      </w:r>
      <w:r w:rsidR="00557BAD">
        <w:rPr>
          <w:rFonts w:cs="Arial"/>
        </w:rPr>
        <w:t xml:space="preserve">Lastly, </w:t>
      </w:r>
      <w:r w:rsidR="00DF54A4">
        <w:rPr>
          <w:rFonts w:cs="Arial"/>
        </w:rPr>
        <w:t xml:space="preserve">a Prior Period Adjustment </w:t>
      </w:r>
      <w:r w:rsidR="00557BAD">
        <w:rPr>
          <w:rFonts w:cs="Arial"/>
        </w:rPr>
        <w:t xml:space="preserve">can be submitted </w:t>
      </w:r>
      <w:r w:rsidR="00DF54A4">
        <w:rPr>
          <w:rFonts w:cs="Arial"/>
        </w:rPr>
        <w:t>for a</w:t>
      </w:r>
      <w:r w:rsidR="00F277BB">
        <w:rPr>
          <w:rFonts w:cs="Arial"/>
        </w:rPr>
        <w:t xml:space="preserve"> Job Record that has been marked as approved</w:t>
      </w:r>
      <w:r w:rsidR="00DA0DFB">
        <w:rPr>
          <w:rFonts w:cs="Arial"/>
        </w:rPr>
        <w:t>.</w:t>
      </w:r>
      <w:r w:rsidR="001C4B8D">
        <w:rPr>
          <w:rFonts w:cs="Arial"/>
        </w:rPr>
        <w:t xml:space="preserve"> </w:t>
      </w:r>
      <w:r w:rsidR="00557BAD">
        <w:rPr>
          <w:rFonts w:cs="Arial"/>
        </w:rPr>
        <w:t>T</w:t>
      </w:r>
      <w:r w:rsidR="001C4B8D">
        <w:rPr>
          <w:rFonts w:cs="Arial"/>
        </w:rPr>
        <w:t>he standard data transfer file process</w:t>
      </w:r>
      <w:r w:rsidR="00557BAD">
        <w:rPr>
          <w:rFonts w:cs="Arial"/>
        </w:rPr>
        <w:t xml:space="preserve"> is used for any alterations</w:t>
      </w:r>
      <w:r w:rsidR="001C4B8D">
        <w:rPr>
          <w:rFonts w:cs="Arial"/>
        </w:rPr>
        <w:t>.</w:t>
      </w:r>
    </w:p>
    <w:p w:rsidR="004E4D15" w:rsidRPr="00D20F5A" w:rsidRDefault="004E4D15" w:rsidP="00415AD0">
      <w:pPr>
        <w:pStyle w:val="BodyText"/>
        <w:keepLines w:val="0"/>
        <w:contextualSpacing/>
        <w:rPr>
          <w:rFonts w:cs="Arial"/>
        </w:rPr>
      </w:pPr>
    </w:p>
    <w:p w:rsidR="004E4D15" w:rsidRPr="00D20F5A" w:rsidRDefault="00DF54A4" w:rsidP="00840DC0">
      <w:pPr>
        <w:pStyle w:val="Heading4"/>
      </w:pPr>
      <w:r>
        <w:t xml:space="preserve">Altering </w:t>
      </w:r>
      <w:r w:rsidR="00EB4F7E">
        <w:t>a Pending</w:t>
      </w:r>
      <w:r>
        <w:t xml:space="preserve"> </w:t>
      </w:r>
      <w:r w:rsidR="007328D2">
        <w:t>Job Record</w:t>
      </w:r>
    </w:p>
    <w:p w:rsidR="00DF54A4" w:rsidRDefault="00DF54A4" w:rsidP="00DF54A4">
      <w:pPr>
        <w:pStyle w:val="BodyText"/>
        <w:keepLines w:val="0"/>
        <w:contextualSpacing/>
        <w:rPr>
          <w:rFonts w:cs="Arial"/>
        </w:rPr>
      </w:pPr>
      <w:r>
        <w:rPr>
          <w:rFonts w:cs="Arial"/>
        </w:rPr>
        <w:t xml:space="preserve">If an agency notices that a Job Record they submitted for a </w:t>
      </w:r>
      <w:r w:rsidR="00EB4F7E">
        <w:rPr>
          <w:rFonts w:cs="Arial"/>
        </w:rPr>
        <w:t>Pending</w:t>
      </w:r>
      <w:r>
        <w:rPr>
          <w:rFonts w:cs="Arial"/>
        </w:rPr>
        <w:t xml:space="preserve"> EARS Reporting Period report (new or adjusted) has an error or needs to be changed they are allowed to resubmit the record to update any incorrect information. This only applies to </w:t>
      </w:r>
      <w:r w:rsidR="00F277BB">
        <w:rPr>
          <w:rFonts w:cs="Arial"/>
        </w:rPr>
        <w:t>Pending</w:t>
      </w:r>
      <w:r>
        <w:rPr>
          <w:rFonts w:cs="Arial"/>
        </w:rPr>
        <w:t xml:space="preserve"> Job Records for the relevant “EARS Reporting Period”.</w:t>
      </w:r>
      <w:r w:rsidR="00EB4F7E">
        <w:rPr>
          <w:rFonts w:cs="Arial"/>
        </w:rPr>
        <w:t xml:space="preserve"> When altering a Pending record it is required that the submitting agency resubmit the entire Job Record with the new values, even fields and measures that were not altered need to be resubmitted.</w:t>
      </w:r>
      <w:r w:rsidR="00C91B56">
        <w:rPr>
          <w:rFonts w:cs="Arial"/>
        </w:rPr>
        <w:t xml:space="preserve"> Pending Job Records that are not PPA’s can be moved to a different EARS Reporting Period and the record for the old period will be Superseded.</w:t>
      </w:r>
    </w:p>
    <w:p w:rsidR="00DF54A4" w:rsidRDefault="00DF54A4" w:rsidP="00DF54A4">
      <w:pPr>
        <w:pStyle w:val="BodyText"/>
        <w:keepLines w:val="0"/>
        <w:contextualSpacing/>
        <w:rPr>
          <w:rFonts w:cs="Arial"/>
        </w:rPr>
      </w:pPr>
    </w:p>
    <w:p w:rsidR="004E4D15" w:rsidRDefault="00DF54A4" w:rsidP="00DF54A4">
      <w:pPr>
        <w:pStyle w:val="BodyText"/>
        <w:keepLines w:val="0"/>
        <w:contextualSpacing/>
        <w:rPr>
          <w:rFonts w:cs="Arial"/>
        </w:rPr>
      </w:pPr>
      <w:r w:rsidRPr="00D20F5A">
        <w:rPr>
          <w:rFonts w:cs="Arial"/>
        </w:rPr>
        <w:t>Upon passing 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.2)</w:t>
      </w:r>
      <w:r w:rsidR="00807A27">
        <w:rPr>
          <w:rFonts w:cs="Arial"/>
        </w:rPr>
        <w:t>,</w:t>
      </w:r>
      <w:r>
        <w:rPr>
          <w:rFonts w:cs="Arial"/>
        </w:rPr>
        <w:t xml:space="preserve"> and after being compared to the existing “Job Control Codes” for the “EARS Reporting Period” being reported against, if an existing “Job Control Code” is found for the selected “EARS Reporting Period</w:t>
      </w:r>
      <w:r w:rsidR="00C61FF6">
        <w:rPr>
          <w:rFonts w:cs="Arial"/>
        </w:rPr>
        <w:t>,</w:t>
      </w:r>
      <w:r>
        <w:rPr>
          <w:rFonts w:cs="Arial"/>
        </w:rPr>
        <w:t xml:space="preserve">” </w:t>
      </w:r>
      <w:r w:rsidR="00807A27">
        <w:rPr>
          <w:rFonts w:cs="Arial"/>
        </w:rPr>
        <w:t>and the Job Record’s status is Pending,</w:t>
      </w:r>
      <w:r w:rsidR="00C61FF6">
        <w:rPr>
          <w:rFonts w:cs="Arial"/>
        </w:rPr>
        <w:t xml:space="preserve"> </w:t>
      </w:r>
      <w:r w:rsidR="005439DF">
        <w:rPr>
          <w:rFonts w:cs="Arial"/>
        </w:rPr>
        <w:t>the Weatherization Database</w:t>
      </w:r>
      <w:r>
        <w:rPr>
          <w:rFonts w:cs="Arial"/>
        </w:rPr>
        <w:t xml:space="preserve"> will replace </w:t>
      </w:r>
      <w:r w:rsidR="00EB4F7E">
        <w:rPr>
          <w:rFonts w:cs="Arial"/>
        </w:rPr>
        <w:t xml:space="preserve">(not update) </w:t>
      </w:r>
      <w:r>
        <w:rPr>
          <w:rFonts w:cs="Arial"/>
        </w:rPr>
        <w:t>the original record submitted with the newly submitted Job Record.</w:t>
      </w:r>
      <w:r w:rsidR="009D27CC">
        <w:rPr>
          <w:rFonts w:cs="Arial"/>
        </w:rPr>
        <w:t xml:space="preserve"> The previously submitted Job Record that is being replaced will be marked as Superseded.</w:t>
      </w:r>
    </w:p>
    <w:p w:rsidR="00840DC0" w:rsidRDefault="00840DC0" w:rsidP="00415AD0">
      <w:pPr>
        <w:pStyle w:val="BodyText"/>
        <w:keepLines w:val="0"/>
        <w:contextualSpacing/>
        <w:rPr>
          <w:rFonts w:cs="Arial"/>
        </w:rPr>
      </w:pPr>
    </w:p>
    <w:p w:rsidR="00D0285E" w:rsidRDefault="00D0285E" w:rsidP="00D91F1A">
      <w:pPr>
        <w:pStyle w:val="Heading4"/>
      </w:pPr>
      <w:r>
        <w:t>Altering a Partial Job Record</w:t>
      </w:r>
    </w:p>
    <w:p w:rsidR="00F13DAB" w:rsidRDefault="00F13DAB" w:rsidP="000F63F8">
      <w:pPr>
        <w:pStyle w:val="BodyText"/>
        <w:keepLines w:val="0"/>
        <w:spacing w:line="0" w:lineRule="atLeast"/>
        <w:contextualSpacing/>
      </w:pPr>
      <w:r>
        <w:t xml:space="preserve">After </w:t>
      </w:r>
      <w:r w:rsidR="00605239">
        <w:t>an agency has some but not all of the outstanding EARS Reports for contracts leveraged in a particular Job Record approved</w:t>
      </w:r>
      <w:r w:rsidR="00807A27">
        <w:t>,</w:t>
      </w:r>
      <w:r w:rsidR="00605239">
        <w:t xml:space="preserve"> they may still have the need to alter measures submitted for the outstanding EARS Reports. </w:t>
      </w:r>
      <w:r w:rsidR="00807A27">
        <w:t>Agencies can alter these “Partial” Job Records</w:t>
      </w:r>
      <w:r w:rsidR="00605239">
        <w:t xml:space="preserve"> by resubmitting the entire job record with the updated values. Much like altering a pending record, this process re</w:t>
      </w:r>
      <w:r w:rsidR="00807A27">
        <w:t>quires that the entire record be</w:t>
      </w:r>
      <w:r w:rsidR="00605239">
        <w:t xml:space="preserve"> resubmitted.</w:t>
      </w:r>
      <w:r w:rsidR="00C61FF6">
        <w:t xml:space="preserve"> This process only allows the altering of data that corresponds to EARS Reports that have not be approved. If changes are required to approved records, LSPs must wait until the entire Job Record has been approved and then submit a prior period adjustment.</w:t>
      </w:r>
    </w:p>
    <w:p w:rsidR="00807A27" w:rsidRDefault="00807A27" w:rsidP="000F63F8">
      <w:pPr>
        <w:pStyle w:val="BodyText"/>
        <w:keepLines w:val="0"/>
        <w:spacing w:line="0" w:lineRule="atLeast"/>
        <w:contextualSpacing/>
      </w:pPr>
    </w:p>
    <w:p w:rsidR="00807A27" w:rsidRDefault="00807A27" w:rsidP="000F63F8">
      <w:pPr>
        <w:pStyle w:val="BodyText"/>
        <w:keepLines w:val="0"/>
        <w:spacing w:line="0" w:lineRule="atLeast"/>
        <w:contextualSpacing/>
      </w:pPr>
      <w:r>
        <w:t>Upon passing validation layers one (section 4.1) and two (section 4.2), and after being compared to the existing “Job Control Codes” for the “EARS Reporting Period” being reported against, if an existing “Job Control Code”</w:t>
      </w:r>
      <w:r w:rsidR="00C61FF6">
        <w:t xml:space="preserve"> is found for the selected “EARS Reporting Period,” and the Job Record’s status is Partial, </w:t>
      </w:r>
      <w:r w:rsidR="005439DF">
        <w:rPr>
          <w:rFonts w:cs="Arial"/>
        </w:rPr>
        <w:t>the Weatherization Database</w:t>
      </w:r>
      <w:r w:rsidR="00C61FF6">
        <w:t xml:space="preserve"> will compare the submitted data to the existing Job Record. During the comparison, if the measures for the </w:t>
      </w:r>
      <w:r w:rsidR="000F63F8">
        <w:t>a</w:t>
      </w:r>
      <w:r w:rsidR="00C61FF6">
        <w:t xml:space="preserve">pproved EARS </w:t>
      </w:r>
      <w:r w:rsidR="000F63F8">
        <w:t xml:space="preserve">Reports have been altered in any way the entire Job Record will be rejected. If no changes have been made to approved EARS Reports, </w:t>
      </w:r>
      <w:r w:rsidR="005439DF">
        <w:rPr>
          <w:rFonts w:cs="Arial"/>
        </w:rPr>
        <w:t>the Weatherization Database</w:t>
      </w:r>
      <w:r w:rsidR="000F63F8">
        <w:t xml:space="preserve"> </w:t>
      </w:r>
      <w:r w:rsidR="00F4708B">
        <w:t>will replace the Job Record data that was altered by the submission and note that the original complete record has been Superseded.</w:t>
      </w:r>
    </w:p>
    <w:p w:rsidR="00FF4EF0" w:rsidRPr="00F13DAB" w:rsidRDefault="00FF4EF0" w:rsidP="000F63F8">
      <w:pPr>
        <w:pStyle w:val="BodyText"/>
        <w:keepLines w:val="0"/>
        <w:spacing w:line="0" w:lineRule="atLeast"/>
        <w:contextualSpacing/>
      </w:pPr>
    </w:p>
    <w:p w:rsidR="00D91F1A" w:rsidRDefault="00DF54A4" w:rsidP="00D91F1A">
      <w:pPr>
        <w:pStyle w:val="Heading4"/>
      </w:pPr>
      <w:r>
        <w:t>Prior Period</w:t>
      </w:r>
      <w:r w:rsidR="007328D2">
        <w:t xml:space="preserve"> Job Record</w:t>
      </w:r>
      <w:r>
        <w:t xml:space="preserve"> Adjustment</w:t>
      </w:r>
      <w:r w:rsidR="007328D2">
        <w:t xml:space="preserve"> (PPA)</w:t>
      </w:r>
    </w:p>
    <w:p w:rsidR="00DF54A4" w:rsidRDefault="00DF54A4" w:rsidP="00DF54A4">
      <w:pPr>
        <w:pStyle w:val="BodyText"/>
        <w:keepLines w:val="0"/>
        <w:contextualSpacing/>
        <w:rPr>
          <w:rFonts w:cs="Arial"/>
        </w:rPr>
      </w:pPr>
      <w:r>
        <w:rPr>
          <w:rFonts w:cs="Arial"/>
        </w:rPr>
        <w:t xml:space="preserve">The only way to alter a Job Record </w:t>
      </w:r>
      <w:r w:rsidR="007328D2">
        <w:rPr>
          <w:rFonts w:cs="Arial"/>
        </w:rPr>
        <w:t>that has been marked</w:t>
      </w:r>
      <w:r w:rsidR="00695A6C">
        <w:rPr>
          <w:rFonts w:cs="Arial"/>
        </w:rPr>
        <w:t xml:space="preserve"> with an</w:t>
      </w:r>
      <w:r w:rsidR="007328D2">
        <w:rPr>
          <w:rFonts w:cs="Arial"/>
        </w:rPr>
        <w:t xml:space="preserve"> Approved </w:t>
      </w:r>
      <w:r w:rsidR="005439DF">
        <w:rPr>
          <w:rFonts w:cs="Arial"/>
        </w:rPr>
        <w:t>Weatherization Database</w:t>
      </w:r>
      <w:r w:rsidR="00695A6C">
        <w:rPr>
          <w:rFonts w:cs="Arial"/>
        </w:rPr>
        <w:t xml:space="preserve"> status</w:t>
      </w:r>
      <w:r w:rsidR="007328D2">
        <w:rPr>
          <w:rFonts w:cs="Arial"/>
        </w:rPr>
        <w:t xml:space="preserve"> </w:t>
      </w:r>
      <w:r>
        <w:rPr>
          <w:rFonts w:cs="Arial"/>
        </w:rPr>
        <w:t>is by entering</w:t>
      </w:r>
      <w:r w:rsidRPr="00D20F5A">
        <w:rPr>
          <w:rFonts w:cs="Arial"/>
        </w:rPr>
        <w:t xml:space="preserve"> “</w:t>
      </w:r>
      <w:r>
        <w:rPr>
          <w:rFonts w:cs="Arial"/>
        </w:rPr>
        <w:t>PPA</w:t>
      </w:r>
      <w:r w:rsidRPr="00D20F5A">
        <w:rPr>
          <w:rFonts w:cs="Arial"/>
        </w:rPr>
        <w:t>” in the “Recordset Status Code” field</w:t>
      </w:r>
      <w:r w:rsidR="004B3E07">
        <w:rPr>
          <w:rFonts w:cs="Arial"/>
        </w:rPr>
        <w:t xml:space="preserve"> and </w:t>
      </w:r>
      <w:r w:rsidR="009D27CC">
        <w:rPr>
          <w:rFonts w:cs="Arial"/>
        </w:rPr>
        <w:t xml:space="preserve">submitting </w:t>
      </w:r>
      <w:r w:rsidR="004B3E07">
        <w:rPr>
          <w:rFonts w:cs="Arial"/>
        </w:rPr>
        <w:t xml:space="preserve">the updated values </w:t>
      </w:r>
      <w:r w:rsidR="009D27CC">
        <w:rPr>
          <w:rFonts w:cs="Arial"/>
        </w:rPr>
        <w:t xml:space="preserve">to </w:t>
      </w:r>
      <w:r w:rsidR="005439DF">
        <w:rPr>
          <w:rFonts w:cs="Arial"/>
        </w:rPr>
        <w:t>the Weatherization Database</w:t>
      </w:r>
      <w:r w:rsidRPr="00D20F5A">
        <w:rPr>
          <w:rFonts w:cs="Arial"/>
        </w:rPr>
        <w:t>.</w:t>
      </w:r>
      <w:r>
        <w:rPr>
          <w:rFonts w:cs="Arial"/>
        </w:rPr>
        <w:t xml:space="preserve"> A prior period adjustment is submitted </w:t>
      </w:r>
      <w:r w:rsidR="009D27CC">
        <w:rPr>
          <w:rFonts w:cs="Arial"/>
        </w:rPr>
        <w:t xml:space="preserve">by </w:t>
      </w:r>
      <w:r>
        <w:rPr>
          <w:rFonts w:cs="Arial"/>
        </w:rPr>
        <w:t>a</w:t>
      </w:r>
      <w:r w:rsidR="009D27CC">
        <w:rPr>
          <w:rFonts w:cs="Arial"/>
        </w:rPr>
        <w:t xml:space="preserve"> LSP</w:t>
      </w:r>
      <w:r>
        <w:rPr>
          <w:rFonts w:cs="Arial"/>
        </w:rPr>
        <w:t xml:space="preserve"> when there is a</w:t>
      </w:r>
      <w:r w:rsidR="00F010A5">
        <w:rPr>
          <w:rFonts w:cs="Arial"/>
        </w:rPr>
        <w:t>ny</w:t>
      </w:r>
      <w:r>
        <w:rPr>
          <w:rFonts w:cs="Arial"/>
        </w:rPr>
        <w:t xml:space="preserve"> change to a previous</w:t>
      </w:r>
      <w:r w:rsidR="009D27CC">
        <w:rPr>
          <w:rFonts w:cs="Arial"/>
        </w:rPr>
        <w:t>ly</w:t>
      </w:r>
      <w:r>
        <w:rPr>
          <w:rFonts w:cs="Arial"/>
        </w:rPr>
        <w:t xml:space="preserve"> </w:t>
      </w:r>
      <w:r w:rsidR="009D27CC">
        <w:rPr>
          <w:rFonts w:cs="Arial"/>
        </w:rPr>
        <w:t>approved Job Record</w:t>
      </w:r>
      <w:r>
        <w:rPr>
          <w:rFonts w:cs="Arial"/>
        </w:rPr>
        <w:t>.</w:t>
      </w:r>
      <w:r w:rsidR="00F010A5">
        <w:rPr>
          <w:rFonts w:cs="Arial"/>
        </w:rPr>
        <w:t xml:space="preserve"> If a change alters the expenditure amounts for any of the contracts identified in the Job Record, an EARS Adjustment will also be required.</w:t>
      </w:r>
      <w:r>
        <w:rPr>
          <w:rFonts w:cs="Arial"/>
        </w:rPr>
        <w:t xml:space="preserve"> Job</w:t>
      </w:r>
      <w:r w:rsidR="009D27CC">
        <w:rPr>
          <w:rFonts w:cs="Arial"/>
        </w:rPr>
        <w:t xml:space="preserve"> Record</w:t>
      </w:r>
      <w:r>
        <w:rPr>
          <w:rFonts w:cs="Arial"/>
        </w:rPr>
        <w:t xml:space="preserve">s submitted with this type require that the submitting </w:t>
      </w:r>
      <w:r w:rsidR="004B3E07">
        <w:rPr>
          <w:rFonts w:cs="Arial"/>
        </w:rPr>
        <w:t xml:space="preserve">LSP </w:t>
      </w:r>
      <w:r>
        <w:rPr>
          <w:rFonts w:cs="Arial"/>
        </w:rPr>
        <w:t>resubmit the entire job with the new values, even fields and measures that were not altered need to be resubmitted.</w:t>
      </w:r>
    </w:p>
    <w:p w:rsidR="00DF54A4" w:rsidRDefault="00DF54A4" w:rsidP="00DF54A4">
      <w:pPr>
        <w:pStyle w:val="BodyText"/>
        <w:keepLines w:val="0"/>
        <w:contextualSpacing/>
        <w:rPr>
          <w:rFonts w:cs="Arial"/>
        </w:rPr>
      </w:pPr>
    </w:p>
    <w:p w:rsidR="00DF54A4" w:rsidRDefault="00DF54A4" w:rsidP="00DF54A4">
      <w:pPr>
        <w:pStyle w:val="BodyText"/>
        <w:keepLines w:val="0"/>
        <w:contextualSpacing/>
        <w:rPr>
          <w:rFonts w:cs="Arial"/>
        </w:rPr>
      </w:pPr>
      <w:r>
        <w:rPr>
          <w:rFonts w:cs="Arial"/>
        </w:rPr>
        <w:t xml:space="preserve">Upon passing </w:t>
      </w:r>
      <w:r w:rsidRPr="00D20F5A">
        <w:rPr>
          <w:rFonts w:cs="Arial"/>
        </w:rPr>
        <w:t>validation layers one</w:t>
      </w:r>
      <w:r>
        <w:rPr>
          <w:rFonts w:cs="Arial"/>
        </w:rPr>
        <w:t xml:space="preserve"> (section </w:t>
      </w:r>
      <w:r w:rsidR="00BD3494">
        <w:rPr>
          <w:rFonts w:cs="Arial"/>
        </w:rPr>
        <w:t>4</w:t>
      </w:r>
      <w:r>
        <w:rPr>
          <w:rFonts w:cs="Arial"/>
        </w:rPr>
        <w:t>.1)</w:t>
      </w:r>
      <w:r w:rsidRPr="00D20F5A">
        <w:rPr>
          <w:rFonts w:cs="Arial"/>
        </w:rPr>
        <w:t xml:space="preserve"> and two</w:t>
      </w:r>
      <w:r>
        <w:rPr>
          <w:rFonts w:cs="Arial"/>
        </w:rPr>
        <w:t xml:space="preserve"> (section </w:t>
      </w:r>
      <w:r w:rsidR="00BD3494">
        <w:rPr>
          <w:rFonts w:cs="Arial"/>
        </w:rPr>
        <w:t>4</w:t>
      </w:r>
      <w:r>
        <w:rPr>
          <w:rFonts w:cs="Arial"/>
        </w:rPr>
        <w:t xml:space="preserve">.2) jobs with this type will be compared to the existing </w:t>
      </w:r>
      <w:r w:rsidR="004B3E07">
        <w:rPr>
          <w:rFonts w:cs="Arial"/>
        </w:rPr>
        <w:t xml:space="preserve">Job Records with the same </w:t>
      </w:r>
      <w:r>
        <w:rPr>
          <w:rFonts w:cs="Arial"/>
        </w:rPr>
        <w:t>“Job Control Code” for the “EARS Reporting Period” being reported against. If there isn’t a</w:t>
      </w:r>
      <w:r w:rsidR="004B3E07">
        <w:rPr>
          <w:rFonts w:cs="Arial"/>
        </w:rPr>
        <w:t xml:space="preserve"> pending</w:t>
      </w:r>
      <w:r>
        <w:rPr>
          <w:rFonts w:cs="Arial"/>
        </w:rPr>
        <w:t xml:space="preserve"> adjustment record for the selected “Job Control Code” and “EARS Reporting Period” </w:t>
      </w:r>
      <w:r w:rsidR="005439DF">
        <w:rPr>
          <w:rFonts w:cs="Arial"/>
        </w:rPr>
        <w:t>the Weatherization Database</w:t>
      </w:r>
      <w:r>
        <w:rPr>
          <w:rFonts w:cs="Arial"/>
        </w:rPr>
        <w:t xml:space="preserve"> will archive the original and previously paid “Job Control Code” record and a new record with the values submitted in the “PPA” will be </w:t>
      </w:r>
      <w:r w:rsidR="004B3E07">
        <w:rPr>
          <w:rFonts w:cs="Arial"/>
        </w:rPr>
        <w:t>stored</w:t>
      </w:r>
      <w:r>
        <w:rPr>
          <w:rFonts w:cs="Arial"/>
        </w:rPr>
        <w:t xml:space="preserve">. </w:t>
      </w:r>
      <w:r w:rsidR="005439DF">
        <w:rPr>
          <w:rFonts w:cs="Arial"/>
        </w:rPr>
        <w:t>The Weatherization Database</w:t>
      </w:r>
      <w:r>
        <w:rPr>
          <w:rFonts w:cs="Arial"/>
        </w:rPr>
        <w:t xml:space="preserve"> will then allow a report to be created to show the differences between the initial weatherization and the prior period adjustment. This </w:t>
      </w:r>
      <w:r w:rsidR="004B3E07">
        <w:rPr>
          <w:rFonts w:cs="Arial"/>
        </w:rPr>
        <w:t xml:space="preserve">record type </w:t>
      </w:r>
      <w:r>
        <w:rPr>
          <w:rFonts w:cs="Arial"/>
        </w:rPr>
        <w:t>will be submitted in connection to an EARS Adjustment Report.</w:t>
      </w:r>
    </w:p>
    <w:p w:rsidR="00D91F1A" w:rsidRDefault="00D91F1A" w:rsidP="00415AD0">
      <w:pPr>
        <w:pStyle w:val="BodyText"/>
        <w:keepLines w:val="0"/>
        <w:contextualSpacing/>
        <w:rPr>
          <w:rFonts w:cs="Arial"/>
        </w:rPr>
      </w:pPr>
    </w:p>
    <w:p w:rsidR="00840DC0" w:rsidRDefault="00130281" w:rsidP="00840DC0">
      <w:pPr>
        <w:pStyle w:val="Heading2"/>
      </w:pPr>
      <w:bookmarkStart w:id="43" w:name="_Toc434308704"/>
      <w:r>
        <w:t>Deleting a Job</w:t>
      </w:r>
      <w:r w:rsidR="004B3E07">
        <w:t xml:space="preserve"> Record</w:t>
      </w:r>
      <w:bookmarkEnd w:id="43"/>
    </w:p>
    <w:p w:rsidR="00C96FBF" w:rsidRDefault="00C96FBF" w:rsidP="00DA0DFB">
      <w:pPr>
        <w:pStyle w:val="BodyText"/>
        <w:keepLines w:val="0"/>
        <w:spacing w:after="0"/>
        <w:contextualSpacing/>
      </w:pPr>
      <w:r>
        <w:t xml:space="preserve">If an agency determines that a </w:t>
      </w:r>
      <w:r w:rsidR="00DF3FB2">
        <w:t>Job Record</w:t>
      </w:r>
      <w:r>
        <w:t xml:space="preserve"> was submitted to </w:t>
      </w:r>
      <w:r w:rsidR="005439DF">
        <w:rPr>
          <w:rFonts w:cs="Arial"/>
        </w:rPr>
        <w:t>the Weatherization Database</w:t>
      </w:r>
      <w:r w:rsidR="00BD3494">
        <w:t xml:space="preserve"> in error</w:t>
      </w:r>
      <w:r>
        <w:t xml:space="preserve"> and would like it to be removed they may contact CSD and ask for the record to be deleted. This process only applies to </w:t>
      </w:r>
      <w:r w:rsidR="00DF3FB2">
        <w:t>Job Record</w:t>
      </w:r>
      <w:r>
        <w:t xml:space="preserve">s that have </w:t>
      </w:r>
      <w:r w:rsidR="00695A6C">
        <w:t>a Pending record status</w:t>
      </w:r>
      <w:r>
        <w:t xml:space="preserve">. If a </w:t>
      </w:r>
      <w:r w:rsidR="00BD3494">
        <w:t>Job R</w:t>
      </w:r>
      <w:r>
        <w:t xml:space="preserve">ecord has already been </w:t>
      </w:r>
      <w:r w:rsidR="00BD3494">
        <w:t>approved</w:t>
      </w:r>
      <w:r w:rsidR="00695A6C">
        <w:t xml:space="preserve"> or partially approved</w:t>
      </w:r>
      <w:r w:rsidR="00BD3494">
        <w:t xml:space="preserve"> for payment </w:t>
      </w:r>
      <w:r>
        <w:t>by CSD it must be altered using the Prior Period Adjustment process.</w:t>
      </w:r>
    </w:p>
    <w:p w:rsidR="00C96FBF" w:rsidRDefault="00C96FBF" w:rsidP="00DA0DFB">
      <w:pPr>
        <w:pStyle w:val="BodyText"/>
        <w:keepLines w:val="0"/>
        <w:spacing w:after="0"/>
        <w:contextualSpacing/>
      </w:pPr>
    </w:p>
    <w:p w:rsidR="00DA0DFB" w:rsidRDefault="00C96FBF" w:rsidP="00DA0DFB">
      <w:pPr>
        <w:pStyle w:val="BodyText"/>
        <w:keepLines w:val="0"/>
        <w:spacing w:after="0"/>
        <w:contextualSpacing/>
      </w:pPr>
      <w:r>
        <w:t>After a</w:t>
      </w:r>
      <w:r w:rsidR="00BD3494">
        <w:t xml:space="preserve"> pending Job R</w:t>
      </w:r>
      <w:r>
        <w:t>ecord has been deleted it will appear in the Return Web Service with a Record Status of “DELETED”.</w:t>
      </w:r>
    </w:p>
    <w:p w:rsidR="001D5E6B" w:rsidRDefault="001D5E6B">
      <w:pPr>
        <w:widowControl/>
        <w:spacing w:line="240" w:lineRule="auto"/>
      </w:pPr>
      <w:r>
        <w:br w:type="page"/>
      </w:r>
    </w:p>
    <w:p w:rsidR="00415AD0" w:rsidRPr="00D20F5A" w:rsidRDefault="00A27B37" w:rsidP="0071708E">
      <w:pPr>
        <w:pStyle w:val="Heading1"/>
        <w:rPr>
          <w:rFonts w:cs="Arial"/>
        </w:rPr>
      </w:pPr>
      <w:bookmarkStart w:id="44" w:name="_Toc434308705"/>
      <w:r w:rsidRPr="00D20F5A">
        <w:rPr>
          <w:rFonts w:cs="Arial"/>
        </w:rPr>
        <w:lastRenderedPageBreak/>
        <w:t>Validation Layers</w:t>
      </w:r>
      <w:bookmarkEnd w:id="44"/>
    </w:p>
    <w:p w:rsidR="00A27B37" w:rsidRPr="00D20F5A" w:rsidRDefault="005439DF" w:rsidP="0071708E">
      <w:pPr>
        <w:pStyle w:val="BodyText"/>
        <w:keepLines w:val="0"/>
        <w:contextualSpacing/>
        <w:rPr>
          <w:rFonts w:cs="Arial"/>
        </w:rPr>
      </w:pPr>
      <w:r>
        <w:rPr>
          <w:rFonts w:cs="Arial"/>
        </w:rPr>
        <w:t>The Weatherization Database</w:t>
      </w:r>
      <w:r w:rsidR="00C50A45">
        <w:rPr>
          <w:rFonts w:cs="Arial"/>
        </w:rPr>
        <w:t xml:space="preserve"> validates each data transfer file submission to be sure that it conforms to technical, program, and contract rules. The </w:t>
      </w:r>
      <w:r w:rsidR="00257C78" w:rsidRPr="00D20F5A">
        <w:rPr>
          <w:rFonts w:cs="Arial"/>
        </w:rPr>
        <w:t>data transfer</w:t>
      </w:r>
      <w:r w:rsidR="00C50A45">
        <w:rPr>
          <w:rFonts w:cs="Arial"/>
        </w:rPr>
        <w:t xml:space="preserve"> file</w:t>
      </w:r>
      <w:r w:rsidR="00A27B37" w:rsidRPr="00D20F5A">
        <w:rPr>
          <w:rFonts w:cs="Arial"/>
        </w:rPr>
        <w:t xml:space="preserve"> validations</w:t>
      </w:r>
      <w:r w:rsidR="00C50A45">
        <w:rPr>
          <w:rFonts w:cs="Arial"/>
        </w:rPr>
        <w:t xml:space="preserve"> are performed</w:t>
      </w:r>
      <w:r w:rsidR="00A27B37" w:rsidRPr="00D20F5A">
        <w:rPr>
          <w:rFonts w:cs="Arial"/>
        </w:rPr>
        <w:t xml:space="preserve"> in </w:t>
      </w:r>
      <w:r w:rsidR="00C50A45">
        <w:rPr>
          <w:rFonts w:cs="Arial"/>
        </w:rPr>
        <w:t>two</w:t>
      </w:r>
      <w:r w:rsidR="00A27B37" w:rsidRPr="00D20F5A">
        <w:rPr>
          <w:rFonts w:cs="Arial"/>
        </w:rPr>
        <w:t xml:space="preserve"> layers. </w:t>
      </w:r>
      <w:r w:rsidR="00257C78" w:rsidRPr="00D20F5A">
        <w:rPr>
          <w:rFonts w:cs="Arial"/>
        </w:rPr>
        <w:t xml:space="preserve">Each layer </w:t>
      </w:r>
      <w:r w:rsidR="00BD3494">
        <w:rPr>
          <w:rFonts w:cs="Arial"/>
        </w:rPr>
        <w:t>verifies</w:t>
      </w:r>
      <w:r w:rsidR="00257C78" w:rsidRPr="00D20F5A">
        <w:rPr>
          <w:rFonts w:cs="Arial"/>
        </w:rPr>
        <w:t xml:space="preserve"> </w:t>
      </w:r>
      <w:r w:rsidR="00C50A45">
        <w:rPr>
          <w:rFonts w:cs="Arial"/>
        </w:rPr>
        <w:t xml:space="preserve">that </w:t>
      </w:r>
      <w:r w:rsidR="00257C78" w:rsidRPr="00D20F5A">
        <w:rPr>
          <w:rFonts w:cs="Arial"/>
        </w:rPr>
        <w:t>a different set of rules have been met by the data</w:t>
      </w:r>
      <w:r w:rsidR="00C50A45">
        <w:rPr>
          <w:rFonts w:cs="Arial"/>
        </w:rPr>
        <w:t xml:space="preserve"> in the</w:t>
      </w:r>
      <w:r w:rsidR="00257C78" w:rsidRPr="00D20F5A">
        <w:rPr>
          <w:rFonts w:cs="Arial"/>
        </w:rPr>
        <w:t xml:space="preserve"> transfer</w:t>
      </w:r>
      <w:r w:rsidR="00C50A45">
        <w:rPr>
          <w:rFonts w:cs="Arial"/>
        </w:rPr>
        <w:t xml:space="preserve"> file</w:t>
      </w:r>
      <w:r w:rsidR="00257C78" w:rsidRPr="00D20F5A">
        <w:rPr>
          <w:rFonts w:cs="Arial"/>
        </w:rPr>
        <w:t xml:space="preserve">. The first layer is the </w:t>
      </w:r>
      <w:r w:rsidR="004F2CCC">
        <w:rPr>
          <w:rFonts w:cs="Arial"/>
        </w:rPr>
        <w:t>Data Transfer</w:t>
      </w:r>
      <w:r w:rsidR="00257C78" w:rsidRPr="00D20F5A">
        <w:rPr>
          <w:rFonts w:cs="Arial"/>
        </w:rPr>
        <w:t xml:space="preserve"> Schema, which is focused on</w:t>
      </w:r>
      <w:r w:rsidR="009F407C">
        <w:rPr>
          <w:rFonts w:cs="Arial"/>
        </w:rPr>
        <w:t xml:space="preserve"> the data transfer file structure such as</w:t>
      </w:r>
      <w:r w:rsidR="00257C78" w:rsidRPr="00D20F5A">
        <w:rPr>
          <w:rFonts w:cs="Arial"/>
        </w:rPr>
        <w:t xml:space="preserve"> individual field length and content. </w:t>
      </w:r>
      <w:r w:rsidR="009F407C">
        <w:rPr>
          <w:rFonts w:cs="Arial"/>
        </w:rPr>
        <w:t xml:space="preserve">If the data transfer file fails the first layer </w:t>
      </w:r>
      <w:r w:rsidR="009F407C" w:rsidRPr="009F4418">
        <w:rPr>
          <w:rFonts w:cs="Arial"/>
          <w:u w:val="single"/>
        </w:rPr>
        <w:t>the entire submission</w:t>
      </w:r>
      <w:r w:rsidR="009F407C">
        <w:rPr>
          <w:rFonts w:cs="Arial"/>
        </w:rPr>
        <w:t xml:space="preserve"> will be rejected. </w:t>
      </w:r>
      <w:r w:rsidR="00257C78" w:rsidRPr="00D20F5A">
        <w:rPr>
          <w:rFonts w:cs="Arial"/>
        </w:rPr>
        <w:t xml:space="preserve">The second validation layer </w:t>
      </w:r>
      <w:r w:rsidR="00C50A45">
        <w:rPr>
          <w:rFonts w:cs="Arial"/>
        </w:rPr>
        <w:t>confirms</w:t>
      </w:r>
      <w:r w:rsidR="00257C78" w:rsidRPr="00D20F5A">
        <w:rPr>
          <w:rFonts w:cs="Arial"/>
        </w:rPr>
        <w:t xml:space="preserve"> a series of </w:t>
      </w:r>
      <w:r w:rsidR="00C50A45">
        <w:rPr>
          <w:rFonts w:cs="Arial"/>
        </w:rPr>
        <w:t>program and contract</w:t>
      </w:r>
      <w:r w:rsidR="00257C78" w:rsidRPr="00D20F5A">
        <w:rPr>
          <w:rFonts w:cs="Arial"/>
        </w:rPr>
        <w:t xml:space="preserve"> business rules </w:t>
      </w:r>
      <w:r w:rsidR="00EB4F7E">
        <w:rPr>
          <w:rFonts w:cs="Arial"/>
        </w:rPr>
        <w:t>and</w:t>
      </w:r>
      <w:r w:rsidR="00257C78" w:rsidRPr="00D20F5A">
        <w:rPr>
          <w:rFonts w:cs="Arial"/>
        </w:rPr>
        <w:t xml:space="preserve"> checks for conditional field requirements</w:t>
      </w:r>
      <w:r w:rsidR="009F407C">
        <w:rPr>
          <w:rFonts w:cs="Arial"/>
        </w:rPr>
        <w:t xml:space="preserve"> on a Job</w:t>
      </w:r>
      <w:r w:rsidR="00BD3494">
        <w:rPr>
          <w:rFonts w:cs="Arial"/>
        </w:rPr>
        <w:t xml:space="preserve"> Record</w:t>
      </w:r>
      <w:r w:rsidR="009F407C">
        <w:rPr>
          <w:rFonts w:cs="Arial"/>
        </w:rPr>
        <w:t xml:space="preserve"> by Job</w:t>
      </w:r>
      <w:r w:rsidR="00BD3494">
        <w:rPr>
          <w:rFonts w:cs="Arial"/>
        </w:rPr>
        <w:t xml:space="preserve"> Record</w:t>
      </w:r>
      <w:r w:rsidR="009F407C">
        <w:rPr>
          <w:rFonts w:cs="Arial"/>
        </w:rPr>
        <w:t xml:space="preserve"> basis</w:t>
      </w:r>
      <w:r w:rsidR="00257C78" w:rsidRPr="00D20F5A">
        <w:rPr>
          <w:rFonts w:cs="Arial"/>
        </w:rPr>
        <w:t xml:space="preserve">. </w:t>
      </w:r>
      <w:r w:rsidR="009F407C">
        <w:rPr>
          <w:rFonts w:cs="Arial"/>
        </w:rPr>
        <w:t>Any individual Job Record f</w:t>
      </w:r>
      <w:r w:rsidR="00C50A45">
        <w:rPr>
          <w:rFonts w:cs="Arial"/>
        </w:rPr>
        <w:t xml:space="preserve">ailing </w:t>
      </w:r>
      <w:r w:rsidR="009F407C">
        <w:rPr>
          <w:rFonts w:cs="Arial"/>
        </w:rPr>
        <w:t>the second layer of validation is rejected independently of the rest of the submission.</w:t>
      </w:r>
    </w:p>
    <w:p w:rsidR="00257C78" w:rsidRPr="00D20F5A" w:rsidRDefault="00257C78" w:rsidP="0071708E">
      <w:pPr>
        <w:pStyle w:val="BodyText"/>
        <w:keepLines w:val="0"/>
        <w:contextualSpacing/>
        <w:rPr>
          <w:rFonts w:cs="Arial"/>
        </w:rPr>
      </w:pPr>
    </w:p>
    <w:p w:rsidR="00257C78" w:rsidRPr="00D20F5A" w:rsidRDefault="00257C78" w:rsidP="0071708E">
      <w:pPr>
        <w:pStyle w:val="Heading2"/>
        <w:rPr>
          <w:rFonts w:cs="Arial"/>
        </w:rPr>
      </w:pPr>
      <w:bookmarkStart w:id="45" w:name="_Toc434308706"/>
      <w:r w:rsidRPr="00D20F5A">
        <w:rPr>
          <w:rFonts w:cs="Arial"/>
        </w:rPr>
        <w:t xml:space="preserve">Validation Layer 1 – </w:t>
      </w:r>
      <w:r w:rsidR="00594B79">
        <w:rPr>
          <w:rFonts w:cs="Arial"/>
        </w:rPr>
        <w:t xml:space="preserve">XML </w:t>
      </w:r>
      <w:r w:rsidR="00D12F22">
        <w:rPr>
          <w:rFonts w:cs="Arial"/>
        </w:rPr>
        <w:t xml:space="preserve">Data </w:t>
      </w:r>
      <w:r w:rsidRPr="00D20F5A">
        <w:rPr>
          <w:rFonts w:cs="Arial"/>
        </w:rPr>
        <w:t>Schema</w:t>
      </w:r>
      <w:bookmarkEnd w:id="45"/>
    </w:p>
    <w:p w:rsidR="00A22B5A" w:rsidRDefault="0071708E" w:rsidP="0071708E">
      <w:pPr>
        <w:pStyle w:val="BodyText"/>
        <w:keepLines w:val="0"/>
        <w:contextualSpacing/>
        <w:rPr>
          <w:rFonts w:cs="Arial"/>
        </w:rPr>
      </w:pPr>
      <w:r w:rsidRPr="00D20F5A">
        <w:rPr>
          <w:rFonts w:cs="Arial"/>
        </w:rPr>
        <w:t xml:space="preserve">The </w:t>
      </w:r>
      <w:r w:rsidR="00DF3FB2">
        <w:rPr>
          <w:rFonts w:cs="Arial"/>
        </w:rPr>
        <w:t>XML Data</w:t>
      </w:r>
      <w:r w:rsidRPr="00D20F5A">
        <w:rPr>
          <w:rFonts w:cs="Arial"/>
        </w:rPr>
        <w:t xml:space="preserve"> </w:t>
      </w:r>
      <w:r w:rsidR="00DF3FB2">
        <w:rPr>
          <w:rFonts w:cs="Arial"/>
        </w:rPr>
        <w:t>S</w:t>
      </w:r>
      <w:r w:rsidRPr="00D20F5A">
        <w:rPr>
          <w:rFonts w:cs="Arial"/>
        </w:rPr>
        <w:t xml:space="preserve">chema is an XML document detailing the acceptable field lengths and attributes for all data that may be uploaded in a </w:t>
      </w:r>
      <w:r w:rsidR="005439DF">
        <w:rPr>
          <w:rFonts w:cs="Arial"/>
        </w:rPr>
        <w:t>Weatherization Database</w:t>
      </w:r>
      <w:r w:rsidRPr="00D20F5A">
        <w:rPr>
          <w:rFonts w:cs="Arial"/>
        </w:rPr>
        <w:t xml:space="preserve"> data transfer</w:t>
      </w:r>
      <w:r w:rsidR="00594B79">
        <w:rPr>
          <w:rFonts w:cs="Arial"/>
        </w:rPr>
        <w:t xml:space="preserve"> file</w:t>
      </w:r>
      <w:r w:rsidRPr="00D20F5A">
        <w:rPr>
          <w:rFonts w:cs="Arial"/>
        </w:rPr>
        <w:t xml:space="preserve">. The schema itself breaks jobs into two </w:t>
      </w:r>
      <w:r w:rsidR="00E16C52">
        <w:rPr>
          <w:rFonts w:cs="Arial"/>
        </w:rPr>
        <w:t>validation</w:t>
      </w:r>
      <w:r w:rsidRPr="00D20F5A">
        <w:rPr>
          <w:rFonts w:cs="Arial"/>
        </w:rPr>
        <w:t xml:space="preserve"> groups labeled “JobRecord” and “MF</w:t>
      </w:r>
      <w:r w:rsidR="003C5CF4">
        <w:rPr>
          <w:rFonts w:cs="Arial"/>
        </w:rPr>
        <w:t>W</w:t>
      </w:r>
      <w:r w:rsidRPr="00D20F5A">
        <w:rPr>
          <w:rFonts w:cs="Arial"/>
        </w:rPr>
        <w:t>BJobRecord”. The first group</w:t>
      </w:r>
      <w:r w:rsidR="00A22B5A">
        <w:rPr>
          <w:rFonts w:cs="Arial"/>
        </w:rPr>
        <w:t>, “JobRecord”</w:t>
      </w:r>
      <w:r w:rsidRPr="00D20F5A">
        <w:rPr>
          <w:rFonts w:cs="Arial"/>
        </w:rPr>
        <w:t xml:space="preserve"> is for the submission of</w:t>
      </w:r>
      <w:r w:rsidR="009270C9">
        <w:rPr>
          <w:rFonts w:cs="Arial"/>
        </w:rPr>
        <w:t xml:space="preserve"> single family weatherization jobs and individual units of a multifamily weatheri</w:t>
      </w:r>
      <w:r w:rsidR="00A22B5A">
        <w:rPr>
          <w:rFonts w:cs="Arial"/>
        </w:rPr>
        <w:t>zation jobs. The second group, “MF</w:t>
      </w:r>
      <w:r w:rsidR="003C5CF4">
        <w:rPr>
          <w:rFonts w:cs="Arial"/>
        </w:rPr>
        <w:t>W</w:t>
      </w:r>
      <w:r w:rsidR="00A22B5A">
        <w:rPr>
          <w:rFonts w:cs="Arial"/>
        </w:rPr>
        <w:t>BJobRecord” is for the submission of weatherization performed in the common areas of a large multifamily building. Jobs in the second group require a T</w:t>
      </w:r>
      <w:r w:rsidR="004E20E7">
        <w:rPr>
          <w:rFonts w:cs="Arial"/>
        </w:rPr>
        <w:t>REAT</w:t>
      </w:r>
      <w:r w:rsidR="00A22B5A">
        <w:rPr>
          <w:rFonts w:cs="Arial"/>
        </w:rPr>
        <w:t xml:space="preserve"> Audit</w:t>
      </w:r>
      <w:r w:rsidRPr="00D20F5A">
        <w:rPr>
          <w:rFonts w:cs="Arial"/>
        </w:rPr>
        <w:t>.</w:t>
      </w:r>
    </w:p>
    <w:p w:rsidR="00A22B5A" w:rsidRDefault="00A22B5A" w:rsidP="0071708E">
      <w:pPr>
        <w:pStyle w:val="BodyText"/>
        <w:keepLines w:val="0"/>
        <w:contextualSpacing/>
        <w:rPr>
          <w:rFonts w:cs="Arial"/>
        </w:rPr>
      </w:pPr>
    </w:p>
    <w:p w:rsidR="00257C78" w:rsidRPr="00D20F5A" w:rsidRDefault="00D12F22" w:rsidP="0071708E">
      <w:pPr>
        <w:pStyle w:val="BodyText"/>
        <w:keepLines w:val="0"/>
        <w:contextualSpacing/>
        <w:rPr>
          <w:rFonts w:cs="Arial"/>
        </w:rPr>
      </w:pPr>
      <w:r>
        <w:rPr>
          <w:rFonts w:cs="Arial"/>
        </w:rPr>
        <w:t>Each group has a list of field</w:t>
      </w:r>
      <w:r w:rsidR="00E16C52">
        <w:rPr>
          <w:rFonts w:cs="Arial"/>
        </w:rPr>
        <w:t>s</w:t>
      </w:r>
      <w:r>
        <w:rPr>
          <w:rFonts w:cs="Arial"/>
        </w:rPr>
        <w:t xml:space="preserve"> for job reporting and a subgroup of field</w:t>
      </w:r>
      <w:r w:rsidR="00A22B5A">
        <w:rPr>
          <w:rFonts w:cs="Arial"/>
        </w:rPr>
        <w:t>s</w:t>
      </w:r>
      <w:r>
        <w:rPr>
          <w:rFonts w:cs="Arial"/>
        </w:rPr>
        <w:t xml:space="preserve"> for measure reporting. </w:t>
      </w:r>
      <w:r w:rsidR="009159BA" w:rsidRPr="00D20F5A">
        <w:rPr>
          <w:rFonts w:cs="Arial"/>
        </w:rPr>
        <w:t>A majority of data transfer</w:t>
      </w:r>
      <w:r w:rsidR="00594B79">
        <w:rPr>
          <w:rFonts w:cs="Arial"/>
        </w:rPr>
        <w:t xml:space="preserve"> file</w:t>
      </w:r>
      <w:r w:rsidR="009159BA" w:rsidRPr="00D20F5A">
        <w:rPr>
          <w:rFonts w:cs="Arial"/>
        </w:rPr>
        <w:t xml:space="preserve">s will use the information detailed in the “JobRecord” group. </w:t>
      </w:r>
      <w:r>
        <w:rPr>
          <w:rFonts w:cs="Arial"/>
        </w:rPr>
        <w:t xml:space="preserve">To increase understanding of the </w:t>
      </w:r>
      <w:r w:rsidR="00594B79">
        <w:rPr>
          <w:rFonts w:cs="Arial"/>
        </w:rPr>
        <w:t>XML D</w:t>
      </w:r>
      <w:r>
        <w:rPr>
          <w:rFonts w:cs="Arial"/>
        </w:rPr>
        <w:t xml:space="preserve">ata </w:t>
      </w:r>
      <w:r w:rsidR="00594B79">
        <w:rPr>
          <w:rFonts w:cs="Arial"/>
        </w:rPr>
        <w:t>S</w:t>
      </w:r>
      <w:r>
        <w:rPr>
          <w:rFonts w:cs="Arial"/>
        </w:rPr>
        <w:t xml:space="preserve">chema, a </w:t>
      </w:r>
      <w:r w:rsidR="00F84D45">
        <w:rPr>
          <w:rFonts w:cs="Arial"/>
        </w:rPr>
        <w:t>worksheet</w:t>
      </w:r>
      <w:r>
        <w:rPr>
          <w:rFonts w:cs="Arial"/>
        </w:rPr>
        <w:t xml:space="preserve"> has been created that breaks down the schema definition file into its component parts. An explanation of these components and a link to the reference document</w:t>
      </w:r>
      <w:r w:rsidR="00F84D45">
        <w:rPr>
          <w:rFonts w:cs="Arial"/>
        </w:rPr>
        <w:t xml:space="preserve"> containing the worksheet</w:t>
      </w:r>
      <w:r>
        <w:rPr>
          <w:rFonts w:cs="Arial"/>
        </w:rPr>
        <w:t xml:space="preserve"> and schema definition are provided below.</w:t>
      </w:r>
    </w:p>
    <w:p w:rsidR="009159BA" w:rsidRPr="00D20F5A" w:rsidRDefault="009159BA" w:rsidP="00D12F22">
      <w:pPr>
        <w:pStyle w:val="BodyText"/>
        <w:keepLines w:val="0"/>
        <w:spacing w:after="0"/>
        <w:contextualSpacing/>
        <w:rPr>
          <w:rFonts w:cs="Arial"/>
        </w:rPr>
      </w:pPr>
    </w:p>
    <w:p w:rsidR="009159BA" w:rsidRPr="00D20F5A" w:rsidRDefault="00594B79" w:rsidP="009159BA">
      <w:pPr>
        <w:pStyle w:val="Heading3"/>
        <w:tabs>
          <w:tab w:val="clear" w:pos="2160"/>
          <w:tab w:val="num" w:pos="720"/>
        </w:tabs>
        <w:ind w:left="720" w:hanging="720"/>
        <w:rPr>
          <w:rFonts w:cs="Arial"/>
        </w:rPr>
      </w:pPr>
      <w:bookmarkStart w:id="46" w:name="_Toc434308707"/>
      <w:r>
        <w:rPr>
          <w:rFonts w:cs="Arial"/>
        </w:rPr>
        <w:t xml:space="preserve">Data </w:t>
      </w:r>
      <w:r w:rsidR="00F84D45">
        <w:rPr>
          <w:rFonts w:cs="Arial"/>
        </w:rPr>
        <w:t>Schema Breakdown Worksheet</w:t>
      </w:r>
      <w:r w:rsidR="009159BA" w:rsidRPr="00D20F5A">
        <w:rPr>
          <w:rFonts w:cs="Arial"/>
        </w:rPr>
        <w:t xml:space="preserve"> Components</w:t>
      </w:r>
      <w:bookmarkEnd w:id="46"/>
    </w:p>
    <w:p w:rsidR="006543BD" w:rsidRPr="00D20F5A" w:rsidRDefault="006543BD" w:rsidP="006543BD">
      <w:pPr>
        <w:pStyle w:val="BodyText"/>
        <w:keepLines w:val="0"/>
        <w:contextualSpacing/>
        <w:rPr>
          <w:rFonts w:cs="Arial"/>
        </w:rPr>
      </w:pPr>
      <w:r w:rsidRPr="00D20F5A">
        <w:rPr>
          <w:rFonts w:cs="Arial"/>
        </w:rPr>
        <w:t xml:space="preserve">The </w:t>
      </w:r>
      <w:r w:rsidR="00594B79">
        <w:rPr>
          <w:rFonts w:cs="Arial"/>
        </w:rPr>
        <w:t xml:space="preserve">Data </w:t>
      </w:r>
      <w:r w:rsidR="00E16C52">
        <w:rPr>
          <w:rFonts w:cs="Arial"/>
        </w:rPr>
        <w:t>S</w:t>
      </w:r>
      <w:r w:rsidRPr="00D20F5A">
        <w:rPr>
          <w:rFonts w:cs="Arial"/>
        </w:rPr>
        <w:t xml:space="preserve">chema </w:t>
      </w:r>
      <w:r w:rsidR="00F84D45">
        <w:rPr>
          <w:rFonts w:cs="Arial"/>
        </w:rPr>
        <w:t>Breakdown Worksheet</w:t>
      </w:r>
      <w:r w:rsidRPr="00D20F5A">
        <w:rPr>
          <w:rFonts w:cs="Arial"/>
        </w:rPr>
        <w:t xml:space="preserve"> </w:t>
      </w:r>
      <w:r w:rsidR="00F84D45">
        <w:rPr>
          <w:rFonts w:cs="Arial"/>
        </w:rPr>
        <w:t>describe</w:t>
      </w:r>
      <w:r w:rsidR="00AE595C">
        <w:rPr>
          <w:rFonts w:cs="Arial"/>
        </w:rPr>
        <w:t>s</w:t>
      </w:r>
      <w:r w:rsidR="00F84D45">
        <w:rPr>
          <w:rFonts w:cs="Arial"/>
        </w:rPr>
        <w:t xml:space="preserve"> </w:t>
      </w:r>
      <w:r w:rsidRPr="00D20F5A">
        <w:rPr>
          <w:rFonts w:cs="Arial"/>
        </w:rPr>
        <w:t xml:space="preserve">each field </w:t>
      </w:r>
      <w:r w:rsidR="00E16C52">
        <w:rPr>
          <w:rFonts w:cs="Arial"/>
        </w:rPr>
        <w:t>contained</w:t>
      </w:r>
      <w:r w:rsidRPr="00D20F5A">
        <w:rPr>
          <w:rFonts w:cs="Arial"/>
        </w:rPr>
        <w:t xml:space="preserve"> in the XML</w:t>
      </w:r>
      <w:r w:rsidR="00DF3FB2">
        <w:rPr>
          <w:rFonts w:cs="Arial"/>
        </w:rPr>
        <w:t xml:space="preserve"> Data</w:t>
      </w:r>
      <w:r w:rsidRPr="00D20F5A">
        <w:rPr>
          <w:rFonts w:cs="Arial"/>
        </w:rPr>
        <w:t xml:space="preserve"> Schema</w:t>
      </w:r>
      <w:r w:rsidR="00E16C52">
        <w:rPr>
          <w:rFonts w:cs="Arial"/>
        </w:rPr>
        <w:t xml:space="preserve"> and the field’s various</w:t>
      </w:r>
      <w:r w:rsidRPr="00D20F5A">
        <w:rPr>
          <w:rFonts w:cs="Arial"/>
        </w:rPr>
        <w:t xml:space="preserve"> components for the sake of readability. Below is each </w:t>
      </w:r>
      <w:r w:rsidR="00E16C52">
        <w:rPr>
          <w:rFonts w:cs="Arial"/>
        </w:rPr>
        <w:t xml:space="preserve">data field </w:t>
      </w:r>
      <w:r w:rsidRPr="00D20F5A">
        <w:rPr>
          <w:rFonts w:cs="Arial"/>
        </w:rPr>
        <w:t>component as it is referred to in the reference document and how it relates to the schema:</w:t>
      </w:r>
    </w:p>
    <w:p w:rsidR="006543BD" w:rsidRPr="00D20F5A" w:rsidRDefault="006543BD" w:rsidP="00214B97">
      <w:pPr>
        <w:pStyle w:val="BodyText"/>
        <w:keepLines w:val="0"/>
        <w:tabs>
          <w:tab w:val="left" w:pos="1440"/>
        </w:tabs>
        <w:spacing w:after="0"/>
        <w:contextualSpacing/>
        <w:rPr>
          <w:rFonts w:cs="Arial"/>
        </w:rPr>
      </w:pPr>
    </w:p>
    <w:p w:rsidR="006543BD" w:rsidRPr="00D20F5A" w:rsidRDefault="00CF729E" w:rsidP="00214B97">
      <w:pPr>
        <w:pStyle w:val="Heading4"/>
        <w:tabs>
          <w:tab w:val="clear" w:pos="0"/>
          <w:tab w:val="clear" w:pos="720"/>
          <w:tab w:val="left" w:pos="1440"/>
        </w:tabs>
        <w:ind w:left="720"/>
        <w:rPr>
          <w:rFonts w:cs="Arial"/>
        </w:rPr>
      </w:pPr>
      <w:r w:rsidRPr="00D20F5A">
        <w:rPr>
          <w:rFonts w:cs="Arial"/>
        </w:rPr>
        <w:t>XML Order</w:t>
      </w:r>
    </w:p>
    <w:p w:rsidR="00CF729E" w:rsidRPr="00D20F5A" w:rsidRDefault="00CF729E" w:rsidP="00214B97">
      <w:pPr>
        <w:pStyle w:val="BodyText"/>
        <w:keepLines w:val="0"/>
        <w:tabs>
          <w:tab w:val="left" w:pos="1440"/>
        </w:tabs>
        <w:spacing w:after="0"/>
        <w:contextualSpacing/>
        <w:rPr>
          <w:rFonts w:cs="Arial"/>
        </w:rPr>
      </w:pPr>
      <w:r w:rsidRPr="00D20F5A">
        <w:rPr>
          <w:rFonts w:cs="Arial"/>
        </w:rPr>
        <w:t>The “XML Order” is the order</w:t>
      </w:r>
      <w:r w:rsidR="00E16C52">
        <w:rPr>
          <w:rFonts w:cs="Arial"/>
        </w:rPr>
        <w:t xml:space="preserve"> (position)</w:t>
      </w:r>
      <w:r w:rsidRPr="00D20F5A">
        <w:rPr>
          <w:rFonts w:cs="Arial"/>
        </w:rPr>
        <w:t xml:space="preserve"> in which the reference field appear</w:t>
      </w:r>
      <w:r w:rsidR="00E5095A">
        <w:rPr>
          <w:rFonts w:cs="Arial"/>
        </w:rPr>
        <w:t>s</w:t>
      </w:r>
      <w:r w:rsidRPr="00D20F5A">
        <w:rPr>
          <w:rFonts w:cs="Arial"/>
        </w:rPr>
        <w:t xml:space="preserve"> in the XML </w:t>
      </w:r>
      <w:r w:rsidR="00E5095A">
        <w:rPr>
          <w:rFonts w:cs="Arial"/>
        </w:rPr>
        <w:t>D</w:t>
      </w:r>
      <w:r w:rsidR="00E16C52">
        <w:rPr>
          <w:rFonts w:cs="Arial"/>
        </w:rPr>
        <w:t>ata</w:t>
      </w:r>
      <w:r w:rsidR="00E5095A">
        <w:rPr>
          <w:rFonts w:cs="Arial"/>
        </w:rPr>
        <w:t xml:space="preserve"> Schema. It is included here for reference purposes only.</w:t>
      </w:r>
    </w:p>
    <w:p w:rsidR="00CF729E" w:rsidRPr="00D20F5A" w:rsidRDefault="00CF729E" w:rsidP="00214B97">
      <w:pPr>
        <w:pStyle w:val="BodyText"/>
        <w:keepLines w:val="0"/>
        <w:tabs>
          <w:tab w:val="left" w:pos="1440"/>
        </w:tabs>
        <w:spacing w:after="0"/>
        <w:contextualSpacing/>
        <w:rPr>
          <w:rFonts w:cs="Arial"/>
        </w:rPr>
      </w:pPr>
    </w:p>
    <w:p w:rsidR="006543BD" w:rsidRPr="00D20F5A" w:rsidRDefault="00A22B5A" w:rsidP="00214B97">
      <w:pPr>
        <w:pStyle w:val="Heading4"/>
        <w:tabs>
          <w:tab w:val="clear" w:pos="0"/>
          <w:tab w:val="clear" w:pos="720"/>
          <w:tab w:val="left" w:pos="1440"/>
        </w:tabs>
        <w:ind w:left="720"/>
        <w:rPr>
          <w:rFonts w:cs="Arial"/>
        </w:rPr>
      </w:pPr>
      <w:r>
        <w:rPr>
          <w:rFonts w:cs="Arial"/>
        </w:rPr>
        <w:t>Field Group</w:t>
      </w:r>
    </w:p>
    <w:p w:rsidR="00CF729E" w:rsidRDefault="00A22B5A" w:rsidP="00214B97">
      <w:pPr>
        <w:pStyle w:val="BodyText"/>
        <w:keepLines w:val="0"/>
        <w:tabs>
          <w:tab w:val="left" w:pos="1440"/>
        </w:tabs>
        <w:spacing w:after="0"/>
        <w:contextualSpacing/>
        <w:rPr>
          <w:rFonts w:cs="Arial"/>
        </w:rPr>
      </w:pPr>
      <w:r>
        <w:rPr>
          <w:rFonts w:cs="Arial"/>
        </w:rPr>
        <w:t>Identifies which group and level the field in question belongs to. There are five major field groups possible in a data transfer</w:t>
      </w:r>
      <w:r w:rsidR="00594B79">
        <w:rPr>
          <w:rFonts w:cs="Arial"/>
        </w:rPr>
        <w:t xml:space="preserve"> file</w:t>
      </w:r>
      <w:r>
        <w:rPr>
          <w:rFonts w:cs="Arial"/>
        </w:rPr>
        <w:t>:</w:t>
      </w:r>
    </w:p>
    <w:p w:rsidR="00A22B5A" w:rsidRDefault="00A22B5A" w:rsidP="00214B97">
      <w:pPr>
        <w:pStyle w:val="BodyText"/>
        <w:keepLines w:val="0"/>
        <w:tabs>
          <w:tab w:val="left" w:pos="1440"/>
        </w:tabs>
        <w:spacing w:after="0"/>
        <w:contextualSpacing/>
        <w:rPr>
          <w:rFonts w:cs="Arial"/>
        </w:rPr>
      </w:pPr>
    </w:p>
    <w:p w:rsidR="00A22B5A" w:rsidRDefault="00A22B5A" w:rsidP="00A22B5A">
      <w:pPr>
        <w:pStyle w:val="BodyText"/>
        <w:keepLines w:val="0"/>
        <w:numPr>
          <w:ilvl w:val="0"/>
          <w:numId w:val="10"/>
        </w:numPr>
        <w:tabs>
          <w:tab w:val="left" w:pos="1080"/>
        </w:tabs>
        <w:spacing w:after="0"/>
        <w:ind w:left="1080"/>
        <w:contextualSpacing/>
        <w:rPr>
          <w:rFonts w:cs="Arial"/>
        </w:rPr>
      </w:pPr>
      <w:r w:rsidRPr="00C114AF">
        <w:rPr>
          <w:rFonts w:cs="Arial"/>
          <w:b/>
        </w:rPr>
        <w:t>SF-Job</w:t>
      </w:r>
      <w:r>
        <w:rPr>
          <w:rFonts w:cs="Arial"/>
        </w:rPr>
        <w:t xml:space="preserve"> – Identifies the fields associated with a Single Family </w:t>
      </w:r>
      <w:r w:rsidR="00E5095A">
        <w:rPr>
          <w:rFonts w:cs="Arial"/>
        </w:rPr>
        <w:t xml:space="preserve">Dwelling </w:t>
      </w:r>
      <w:r>
        <w:rPr>
          <w:rFonts w:cs="Arial"/>
        </w:rPr>
        <w:t>Weatherization Job, fields in this group detail the assessed dwelling</w:t>
      </w:r>
      <w:r w:rsidR="000C6034">
        <w:rPr>
          <w:rFonts w:cs="Arial"/>
        </w:rPr>
        <w:t xml:space="preserve"> and applicant</w:t>
      </w:r>
      <w:r>
        <w:rPr>
          <w:rFonts w:cs="Arial"/>
        </w:rPr>
        <w:t xml:space="preserve"> information</w:t>
      </w:r>
      <w:r w:rsidR="000C6034">
        <w:rPr>
          <w:rFonts w:cs="Arial"/>
        </w:rPr>
        <w:t>.</w:t>
      </w:r>
    </w:p>
    <w:p w:rsidR="000C6034" w:rsidRDefault="000C6034" w:rsidP="00A22B5A">
      <w:pPr>
        <w:pStyle w:val="BodyText"/>
        <w:keepLines w:val="0"/>
        <w:numPr>
          <w:ilvl w:val="0"/>
          <w:numId w:val="10"/>
        </w:numPr>
        <w:tabs>
          <w:tab w:val="left" w:pos="1080"/>
        </w:tabs>
        <w:spacing w:after="0"/>
        <w:ind w:left="1080"/>
        <w:contextualSpacing/>
        <w:rPr>
          <w:rFonts w:cs="Arial"/>
        </w:rPr>
      </w:pPr>
      <w:r w:rsidRPr="00C114AF">
        <w:rPr>
          <w:rFonts w:cs="Arial"/>
          <w:b/>
        </w:rPr>
        <w:t>SF-Measure</w:t>
      </w:r>
      <w:r>
        <w:rPr>
          <w:rFonts w:cs="Arial"/>
        </w:rPr>
        <w:t xml:space="preserve"> – Identifies fields associated with the measure records for a Single Family</w:t>
      </w:r>
      <w:r w:rsidR="00E5095A">
        <w:rPr>
          <w:rFonts w:cs="Arial"/>
        </w:rPr>
        <w:t xml:space="preserve"> Dwelling</w:t>
      </w:r>
      <w:r>
        <w:rPr>
          <w:rFonts w:cs="Arial"/>
        </w:rPr>
        <w:t xml:space="preserve"> Weatherization Job. Fields in this group detail the specifics of an installed measure and the group will repeat with new information for each measure installed.</w:t>
      </w:r>
    </w:p>
    <w:p w:rsidR="000C6034" w:rsidRDefault="000C6034" w:rsidP="00A22B5A">
      <w:pPr>
        <w:pStyle w:val="BodyText"/>
        <w:keepLines w:val="0"/>
        <w:numPr>
          <w:ilvl w:val="0"/>
          <w:numId w:val="10"/>
        </w:numPr>
        <w:tabs>
          <w:tab w:val="left" w:pos="1080"/>
        </w:tabs>
        <w:spacing w:after="0"/>
        <w:ind w:left="1080"/>
        <w:contextualSpacing/>
        <w:rPr>
          <w:rFonts w:cs="Arial"/>
        </w:rPr>
      </w:pPr>
      <w:r w:rsidRPr="00C114AF">
        <w:rPr>
          <w:rFonts w:cs="Arial"/>
          <w:b/>
        </w:rPr>
        <w:t>MF</w:t>
      </w:r>
      <w:r w:rsidR="003C5CF4" w:rsidRPr="00C114AF">
        <w:rPr>
          <w:rFonts w:cs="Arial"/>
          <w:b/>
        </w:rPr>
        <w:t>W</w:t>
      </w:r>
      <w:r w:rsidRPr="00C114AF">
        <w:rPr>
          <w:rFonts w:cs="Arial"/>
          <w:b/>
        </w:rPr>
        <w:t>B-Job</w:t>
      </w:r>
      <w:r>
        <w:rPr>
          <w:rFonts w:cs="Arial"/>
        </w:rPr>
        <w:t xml:space="preserve"> – Identifies the fields associated with a Multifamily </w:t>
      </w:r>
      <w:r w:rsidR="003C5CF4">
        <w:rPr>
          <w:rFonts w:cs="Arial"/>
        </w:rPr>
        <w:t xml:space="preserve">Whole </w:t>
      </w:r>
      <w:r>
        <w:rPr>
          <w:rFonts w:cs="Arial"/>
        </w:rPr>
        <w:t xml:space="preserve">Building Job, fields in this group </w:t>
      </w:r>
      <w:r w:rsidR="00E5095A">
        <w:rPr>
          <w:rFonts w:cs="Arial"/>
        </w:rPr>
        <w:t xml:space="preserve">provide identifying information for </w:t>
      </w:r>
      <w:r>
        <w:rPr>
          <w:rFonts w:cs="Arial"/>
        </w:rPr>
        <w:t>the assessed building.</w:t>
      </w:r>
    </w:p>
    <w:p w:rsidR="000C6034" w:rsidRDefault="000C6034" w:rsidP="00A22B5A">
      <w:pPr>
        <w:pStyle w:val="BodyText"/>
        <w:keepLines w:val="0"/>
        <w:numPr>
          <w:ilvl w:val="0"/>
          <w:numId w:val="10"/>
        </w:numPr>
        <w:tabs>
          <w:tab w:val="left" w:pos="1080"/>
        </w:tabs>
        <w:spacing w:after="0"/>
        <w:ind w:left="1080"/>
        <w:contextualSpacing/>
        <w:rPr>
          <w:rFonts w:cs="Arial"/>
        </w:rPr>
      </w:pPr>
      <w:r w:rsidRPr="00C114AF">
        <w:rPr>
          <w:rFonts w:cs="Arial"/>
          <w:b/>
        </w:rPr>
        <w:t>MF</w:t>
      </w:r>
      <w:r w:rsidR="003C5CF4" w:rsidRPr="00C114AF">
        <w:rPr>
          <w:rFonts w:cs="Arial"/>
          <w:b/>
        </w:rPr>
        <w:t>W</w:t>
      </w:r>
      <w:r w:rsidRPr="00C114AF">
        <w:rPr>
          <w:rFonts w:cs="Arial"/>
          <w:b/>
        </w:rPr>
        <w:t>B-Measure</w:t>
      </w:r>
      <w:r>
        <w:rPr>
          <w:rFonts w:cs="Arial"/>
        </w:rPr>
        <w:t xml:space="preserve"> – Identifies fields associated with the measure records for a Multifamily </w:t>
      </w:r>
      <w:r w:rsidR="003C5CF4">
        <w:rPr>
          <w:rFonts w:cs="Arial"/>
        </w:rPr>
        <w:t xml:space="preserve">Whole </w:t>
      </w:r>
      <w:r>
        <w:rPr>
          <w:rFonts w:cs="Arial"/>
        </w:rPr>
        <w:t>Building Job.</w:t>
      </w:r>
      <w:r w:rsidR="00E5095A">
        <w:rPr>
          <w:rFonts w:cs="Arial"/>
        </w:rPr>
        <w:t xml:space="preserve"> The measures reported under this section are common area measures.</w:t>
      </w:r>
      <w:r>
        <w:rPr>
          <w:rFonts w:cs="Arial"/>
        </w:rPr>
        <w:t xml:space="preserve"> Fields in this group detail the specifics of an installed measure and the group will repeat with new information for each measure installed.</w:t>
      </w:r>
    </w:p>
    <w:p w:rsidR="000C6034" w:rsidRPr="00D20F5A" w:rsidRDefault="000C6034" w:rsidP="009F407C">
      <w:pPr>
        <w:pStyle w:val="BodyText"/>
        <w:keepLines w:val="0"/>
        <w:numPr>
          <w:ilvl w:val="0"/>
          <w:numId w:val="10"/>
        </w:numPr>
        <w:tabs>
          <w:tab w:val="left" w:pos="1080"/>
        </w:tabs>
        <w:spacing w:after="0"/>
        <w:ind w:left="1080"/>
        <w:contextualSpacing/>
        <w:rPr>
          <w:rFonts w:cs="Arial"/>
        </w:rPr>
      </w:pPr>
      <w:r w:rsidRPr="00C114AF">
        <w:rPr>
          <w:rFonts w:cs="Arial"/>
          <w:b/>
        </w:rPr>
        <w:lastRenderedPageBreak/>
        <w:t>Data Transfer</w:t>
      </w:r>
      <w:r>
        <w:rPr>
          <w:rFonts w:cs="Arial"/>
        </w:rPr>
        <w:t xml:space="preserve"> – Identifies data transfer</w:t>
      </w:r>
      <w:r w:rsidR="00E16C52">
        <w:rPr>
          <w:rFonts w:cs="Arial"/>
        </w:rPr>
        <w:t xml:space="preserve"> file</w:t>
      </w:r>
      <w:r>
        <w:rPr>
          <w:rFonts w:cs="Arial"/>
        </w:rPr>
        <w:t xml:space="preserve"> metadata. These fields identify the submitting agency, identify the batch ID for the jobs being submitted, and verify the integrity of the data transfer</w:t>
      </w:r>
      <w:r w:rsidR="00594B79">
        <w:rPr>
          <w:rFonts w:cs="Arial"/>
        </w:rPr>
        <w:t xml:space="preserve"> file</w:t>
      </w:r>
      <w:r>
        <w:rPr>
          <w:rFonts w:cs="Arial"/>
        </w:rPr>
        <w:t xml:space="preserve">. </w:t>
      </w:r>
    </w:p>
    <w:p w:rsidR="00CF729E" w:rsidRPr="00D20F5A" w:rsidRDefault="00CF729E" w:rsidP="00214B97">
      <w:pPr>
        <w:pStyle w:val="BodyText"/>
        <w:keepLines w:val="0"/>
        <w:tabs>
          <w:tab w:val="left" w:pos="1440"/>
        </w:tabs>
        <w:spacing w:after="0"/>
        <w:contextualSpacing/>
        <w:rPr>
          <w:rFonts w:cs="Arial"/>
        </w:rPr>
      </w:pPr>
    </w:p>
    <w:p w:rsidR="00CF729E" w:rsidRPr="00D20F5A" w:rsidRDefault="00CF729E" w:rsidP="00214B97">
      <w:pPr>
        <w:pStyle w:val="Heading4"/>
        <w:tabs>
          <w:tab w:val="clear" w:pos="0"/>
          <w:tab w:val="clear" w:pos="720"/>
          <w:tab w:val="left" w:pos="1440"/>
        </w:tabs>
        <w:ind w:left="720"/>
        <w:rPr>
          <w:rFonts w:cs="Arial"/>
        </w:rPr>
      </w:pPr>
      <w:r w:rsidRPr="00D20F5A">
        <w:rPr>
          <w:rFonts w:cs="Arial"/>
        </w:rPr>
        <w:t>Field Name</w:t>
      </w:r>
    </w:p>
    <w:p w:rsidR="00CF729E" w:rsidRPr="00D20F5A" w:rsidRDefault="00214B97" w:rsidP="00214B97">
      <w:pPr>
        <w:pStyle w:val="BodyText"/>
        <w:keepLines w:val="0"/>
        <w:tabs>
          <w:tab w:val="left" w:pos="1440"/>
        </w:tabs>
        <w:spacing w:after="0"/>
        <w:contextualSpacing/>
        <w:rPr>
          <w:rFonts w:cs="Arial"/>
        </w:rPr>
      </w:pPr>
      <w:r w:rsidRPr="00D20F5A">
        <w:rPr>
          <w:rFonts w:cs="Arial"/>
        </w:rPr>
        <w:t>This column provides the name of the field being submitted.</w:t>
      </w:r>
      <w:r w:rsidR="00CA7DA2" w:rsidRPr="00D20F5A">
        <w:rPr>
          <w:rFonts w:cs="Arial"/>
        </w:rPr>
        <w:t xml:space="preserve"> It corresponds with the XML element ‘name’ value.</w:t>
      </w:r>
    </w:p>
    <w:p w:rsidR="00214B97" w:rsidRPr="00D20F5A" w:rsidRDefault="00214B97" w:rsidP="00214B97">
      <w:pPr>
        <w:pStyle w:val="BodyText"/>
        <w:keepLines w:val="0"/>
        <w:tabs>
          <w:tab w:val="left" w:pos="1440"/>
        </w:tabs>
        <w:spacing w:after="0"/>
        <w:contextualSpacing/>
        <w:rPr>
          <w:rFonts w:cs="Arial"/>
        </w:rPr>
      </w:pPr>
    </w:p>
    <w:p w:rsidR="00CF729E" w:rsidRPr="00D20F5A" w:rsidRDefault="00CF729E" w:rsidP="00214B97">
      <w:pPr>
        <w:pStyle w:val="Heading4"/>
        <w:tabs>
          <w:tab w:val="clear" w:pos="0"/>
          <w:tab w:val="clear" w:pos="720"/>
          <w:tab w:val="left" w:pos="1440"/>
        </w:tabs>
        <w:ind w:left="720"/>
        <w:rPr>
          <w:rFonts w:cs="Arial"/>
        </w:rPr>
      </w:pPr>
      <w:r w:rsidRPr="00D20F5A">
        <w:rPr>
          <w:rFonts w:cs="Arial"/>
        </w:rPr>
        <w:t>Value Type</w:t>
      </w:r>
    </w:p>
    <w:p w:rsidR="00CF729E" w:rsidRPr="00D20F5A" w:rsidRDefault="00214B97" w:rsidP="00214B97">
      <w:pPr>
        <w:pStyle w:val="BodyText"/>
        <w:keepLines w:val="0"/>
        <w:tabs>
          <w:tab w:val="left" w:pos="1440"/>
        </w:tabs>
        <w:spacing w:after="0"/>
        <w:contextualSpacing/>
        <w:rPr>
          <w:rFonts w:cs="Arial"/>
        </w:rPr>
      </w:pPr>
      <w:r w:rsidRPr="00D20F5A">
        <w:rPr>
          <w:rFonts w:cs="Arial"/>
        </w:rPr>
        <w:t>This column is used in conjunction with the “Acceptable Values” column to describe what values may be submitted for each field in the data transfer</w:t>
      </w:r>
      <w:r w:rsidR="00594B79">
        <w:rPr>
          <w:rFonts w:cs="Arial"/>
        </w:rPr>
        <w:t xml:space="preserve"> file</w:t>
      </w:r>
      <w:r w:rsidRPr="00D20F5A">
        <w:rPr>
          <w:rFonts w:cs="Arial"/>
        </w:rPr>
        <w:t>. There are several different value types</w:t>
      </w:r>
      <w:r w:rsidR="00CA7DA2" w:rsidRPr="00D20F5A">
        <w:rPr>
          <w:rFonts w:cs="Arial"/>
        </w:rPr>
        <w:t xml:space="preserve">, each type corresponds with the XML ‘restriction base’ value listed in the XML </w:t>
      </w:r>
      <w:r w:rsidR="00DF3FB2">
        <w:rPr>
          <w:rFonts w:cs="Arial"/>
        </w:rPr>
        <w:t xml:space="preserve">Data </w:t>
      </w:r>
      <w:r w:rsidR="00CA7DA2" w:rsidRPr="00D20F5A">
        <w:rPr>
          <w:rFonts w:cs="Arial"/>
        </w:rPr>
        <w:t>Schema. The types listed in the file are:</w:t>
      </w:r>
    </w:p>
    <w:p w:rsidR="00CA7DA2" w:rsidRPr="00D20F5A" w:rsidRDefault="00CA7DA2" w:rsidP="00214B97">
      <w:pPr>
        <w:pStyle w:val="BodyText"/>
        <w:keepLines w:val="0"/>
        <w:tabs>
          <w:tab w:val="left" w:pos="1440"/>
        </w:tabs>
        <w:spacing w:after="0"/>
        <w:contextualSpacing/>
        <w:rPr>
          <w:rFonts w:cs="Arial"/>
        </w:rPr>
      </w:pPr>
    </w:p>
    <w:p w:rsidR="00CA7DA2" w:rsidRPr="00D20F5A" w:rsidRDefault="00CA7DA2" w:rsidP="00CA7DA2">
      <w:pPr>
        <w:pStyle w:val="BodyText"/>
        <w:keepLines w:val="0"/>
        <w:numPr>
          <w:ilvl w:val="0"/>
          <w:numId w:val="8"/>
        </w:numPr>
        <w:tabs>
          <w:tab w:val="left" w:pos="1080"/>
        </w:tabs>
        <w:spacing w:after="0"/>
        <w:ind w:left="1080"/>
        <w:contextualSpacing/>
        <w:rPr>
          <w:rFonts w:cs="Arial"/>
        </w:rPr>
      </w:pPr>
      <w:r w:rsidRPr="00C114AF">
        <w:rPr>
          <w:rFonts w:cs="Arial"/>
          <w:b/>
        </w:rPr>
        <w:t>Unsigned Byte</w:t>
      </w:r>
      <w:r w:rsidRPr="00D20F5A">
        <w:rPr>
          <w:rFonts w:cs="Arial"/>
        </w:rPr>
        <w:t xml:space="preserve"> – In the XML</w:t>
      </w:r>
      <w:r w:rsidR="00DF3FB2">
        <w:rPr>
          <w:rFonts w:cs="Arial"/>
        </w:rPr>
        <w:t xml:space="preserve"> Data</w:t>
      </w:r>
      <w:r w:rsidRPr="00D20F5A">
        <w:rPr>
          <w:rFonts w:cs="Arial"/>
        </w:rPr>
        <w:t xml:space="preserve"> </w:t>
      </w:r>
      <w:r w:rsidR="00DF3FB2">
        <w:rPr>
          <w:rFonts w:cs="Arial"/>
        </w:rPr>
        <w:t>S</w:t>
      </w:r>
      <w:r w:rsidRPr="00D20F5A">
        <w:rPr>
          <w:rFonts w:cs="Arial"/>
        </w:rPr>
        <w:t>chema a field with this value type will only accept a small</w:t>
      </w:r>
      <w:r w:rsidR="0015309B" w:rsidRPr="00D20F5A">
        <w:rPr>
          <w:rFonts w:cs="Arial"/>
        </w:rPr>
        <w:t>, whole,</w:t>
      </w:r>
      <w:r w:rsidRPr="00D20F5A">
        <w:rPr>
          <w:rFonts w:cs="Arial"/>
        </w:rPr>
        <w:t xml:space="preserve"> number. There are a couple different acceptable value ranges for this field.</w:t>
      </w:r>
    </w:p>
    <w:p w:rsidR="00CA7DA2" w:rsidRPr="00D20F5A" w:rsidRDefault="00CA7DA2" w:rsidP="00CA7DA2">
      <w:pPr>
        <w:pStyle w:val="BodyText"/>
        <w:keepLines w:val="0"/>
        <w:numPr>
          <w:ilvl w:val="0"/>
          <w:numId w:val="8"/>
        </w:numPr>
        <w:tabs>
          <w:tab w:val="left" w:pos="1080"/>
        </w:tabs>
        <w:spacing w:after="0"/>
        <w:ind w:left="1080"/>
        <w:contextualSpacing/>
        <w:rPr>
          <w:rFonts w:cs="Arial"/>
        </w:rPr>
      </w:pPr>
      <w:r w:rsidRPr="00C114AF">
        <w:rPr>
          <w:rFonts w:cs="Arial"/>
          <w:b/>
        </w:rPr>
        <w:t>String</w:t>
      </w:r>
      <w:r w:rsidRPr="00D20F5A">
        <w:rPr>
          <w:rFonts w:cs="Arial"/>
        </w:rPr>
        <w:t xml:space="preserve"> – </w:t>
      </w:r>
      <w:r w:rsidR="0015309B" w:rsidRPr="00D20F5A">
        <w:rPr>
          <w:rFonts w:cs="Arial"/>
        </w:rPr>
        <w:t xml:space="preserve">This value type limits the acceptable values to alphanumeric character values of varying lengths. The acceptable values for this type will often </w:t>
      </w:r>
      <w:r w:rsidR="001A3828" w:rsidRPr="00D20F5A">
        <w:rPr>
          <w:rFonts w:cs="Arial"/>
        </w:rPr>
        <w:t xml:space="preserve">be further </w:t>
      </w:r>
      <w:r w:rsidR="0015309B" w:rsidRPr="00D20F5A">
        <w:rPr>
          <w:rFonts w:cs="Arial"/>
        </w:rPr>
        <w:t>constrain</w:t>
      </w:r>
      <w:r w:rsidR="001A3828" w:rsidRPr="00D20F5A">
        <w:rPr>
          <w:rFonts w:cs="Arial"/>
        </w:rPr>
        <w:t>ed</w:t>
      </w:r>
      <w:r w:rsidR="0015309B" w:rsidRPr="00D20F5A">
        <w:rPr>
          <w:rFonts w:cs="Arial"/>
        </w:rPr>
        <w:t xml:space="preserve"> to specifically alpha or specifically numeric char</w:t>
      </w:r>
      <w:r w:rsidR="001A3828" w:rsidRPr="00D20F5A">
        <w:rPr>
          <w:rFonts w:cs="Arial"/>
        </w:rPr>
        <w:t>acters.</w:t>
      </w:r>
    </w:p>
    <w:p w:rsidR="001A3828" w:rsidRPr="00D20F5A" w:rsidRDefault="001A3828" w:rsidP="00CA7DA2">
      <w:pPr>
        <w:pStyle w:val="BodyText"/>
        <w:keepLines w:val="0"/>
        <w:numPr>
          <w:ilvl w:val="0"/>
          <w:numId w:val="8"/>
        </w:numPr>
        <w:tabs>
          <w:tab w:val="left" w:pos="1080"/>
        </w:tabs>
        <w:spacing w:after="0"/>
        <w:ind w:left="1080"/>
        <w:contextualSpacing/>
        <w:rPr>
          <w:rFonts w:cs="Arial"/>
        </w:rPr>
      </w:pPr>
      <w:r w:rsidRPr="00C114AF">
        <w:rPr>
          <w:rFonts w:cs="Arial"/>
          <w:b/>
        </w:rPr>
        <w:t>Enumerated String</w:t>
      </w:r>
      <w:r w:rsidRPr="00D20F5A">
        <w:rPr>
          <w:rFonts w:cs="Arial"/>
        </w:rPr>
        <w:t xml:space="preserve"> – This value type is for limiting values to a predefined set of specific acceptable entries. The set of acceptable entries vary among the fields with this value type. A simple example is the “Signed” field which will only accept submissions of ‘Y’ or ‘N’.</w:t>
      </w:r>
    </w:p>
    <w:p w:rsidR="001A3828" w:rsidRPr="00D20F5A" w:rsidRDefault="001A3828" w:rsidP="00CA7DA2">
      <w:pPr>
        <w:pStyle w:val="BodyText"/>
        <w:keepLines w:val="0"/>
        <w:numPr>
          <w:ilvl w:val="0"/>
          <w:numId w:val="8"/>
        </w:numPr>
        <w:tabs>
          <w:tab w:val="left" w:pos="1080"/>
        </w:tabs>
        <w:spacing w:after="0"/>
        <w:ind w:left="1080"/>
        <w:contextualSpacing/>
        <w:rPr>
          <w:rFonts w:cs="Arial"/>
        </w:rPr>
      </w:pPr>
      <w:r w:rsidRPr="00C114AF">
        <w:rPr>
          <w:rFonts w:cs="Arial"/>
          <w:b/>
        </w:rPr>
        <w:t>Integer</w:t>
      </w:r>
      <w:r w:rsidRPr="00D20F5A">
        <w:rPr>
          <w:rFonts w:cs="Arial"/>
        </w:rPr>
        <w:t xml:space="preserve"> – This type is similar to “Unsigned Byte” in that it only accepts whole numbers, the difference is that the acceptable ranges are larger.</w:t>
      </w:r>
    </w:p>
    <w:p w:rsidR="001A3828" w:rsidRDefault="001A3828" w:rsidP="00CA7DA2">
      <w:pPr>
        <w:pStyle w:val="BodyText"/>
        <w:keepLines w:val="0"/>
        <w:numPr>
          <w:ilvl w:val="0"/>
          <w:numId w:val="8"/>
        </w:numPr>
        <w:tabs>
          <w:tab w:val="left" w:pos="1080"/>
        </w:tabs>
        <w:spacing w:after="0"/>
        <w:ind w:left="1080"/>
        <w:contextualSpacing/>
        <w:rPr>
          <w:rFonts w:cs="Arial"/>
        </w:rPr>
      </w:pPr>
      <w:r w:rsidRPr="00C114AF">
        <w:rPr>
          <w:rFonts w:cs="Arial"/>
          <w:b/>
        </w:rPr>
        <w:t>Date</w:t>
      </w:r>
      <w:r w:rsidRPr="00D20F5A">
        <w:rPr>
          <w:rFonts w:cs="Arial"/>
        </w:rPr>
        <w:t xml:space="preserve"> – This value type restricts the acceptable field values to dates in the YYYY-MM-DD format.</w:t>
      </w:r>
    </w:p>
    <w:p w:rsidR="00203506" w:rsidRDefault="00203506" w:rsidP="00CA7DA2">
      <w:pPr>
        <w:pStyle w:val="BodyText"/>
        <w:keepLines w:val="0"/>
        <w:numPr>
          <w:ilvl w:val="0"/>
          <w:numId w:val="8"/>
        </w:numPr>
        <w:tabs>
          <w:tab w:val="left" w:pos="1080"/>
        </w:tabs>
        <w:spacing w:after="0"/>
        <w:ind w:left="1080"/>
        <w:contextualSpacing/>
        <w:rPr>
          <w:rFonts w:cs="Arial"/>
        </w:rPr>
      </w:pPr>
      <w:r w:rsidRPr="00C114AF">
        <w:rPr>
          <w:rFonts w:cs="Arial"/>
          <w:b/>
        </w:rPr>
        <w:t>YearMonth</w:t>
      </w:r>
      <w:r>
        <w:rPr>
          <w:rFonts w:cs="Arial"/>
        </w:rPr>
        <w:t xml:space="preserve"> – This value type restricts the acceptable field values to the Year and Month in the YYYY-MM format.</w:t>
      </w:r>
    </w:p>
    <w:p w:rsidR="00FC7545" w:rsidRPr="00D20F5A" w:rsidRDefault="00FC7545" w:rsidP="00CA7DA2">
      <w:pPr>
        <w:pStyle w:val="BodyText"/>
        <w:keepLines w:val="0"/>
        <w:numPr>
          <w:ilvl w:val="0"/>
          <w:numId w:val="8"/>
        </w:numPr>
        <w:tabs>
          <w:tab w:val="left" w:pos="1080"/>
        </w:tabs>
        <w:spacing w:after="0"/>
        <w:ind w:left="1080"/>
        <w:contextualSpacing/>
        <w:rPr>
          <w:rFonts w:cs="Arial"/>
        </w:rPr>
      </w:pPr>
      <w:r w:rsidRPr="00C114AF">
        <w:rPr>
          <w:rFonts w:cs="Arial"/>
          <w:b/>
        </w:rPr>
        <w:t>gYear</w:t>
      </w:r>
      <w:r>
        <w:rPr>
          <w:rFonts w:cs="Arial"/>
        </w:rPr>
        <w:t xml:space="preserve"> – This value type restricts the acceptable field values to four digit years, YYYY.</w:t>
      </w:r>
    </w:p>
    <w:p w:rsidR="001A3828" w:rsidRPr="00D20F5A" w:rsidRDefault="001A3828" w:rsidP="00E113AA">
      <w:pPr>
        <w:pStyle w:val="BodyText"/>
        <w:keepLines w:val="0"/>
        <w:numPr>
          <w:ilvl w:val="0"/>
          <w:numId w:val="8"/>
        </w:numPr>
        <w:tabs>
          <w:tab w:val="left" w:pos="1080"/>
        </w:tabs>
        <w:spacing w:after="0"/>
        <w:ind w:left="1080"/>
        <w:contextualSpacing/>
        <w:rPr>
          <w:rFonts w:cs="Arial"/>
        </w:rPr>
      </w:pPr>
      <w:r w:rsidRPr="00C114AF">
        <w:rPr>
          <w:rFonts w:cs="Arial"/>
          <w:b/>
        </w:rPr>
        <w:t>Decimal</w:t>
      </w:r>
      <w:r w:rsidRPr="00D20F5A">
        <w:rPr>
          <w:rFonts w:cs="Arial"/>
        </w:rPr>
        <w:t xml:space="preserve"> – The decimal value type is used for submitting numbers that may possess decimals. All cost reporting fields will have this value type.</w:t>
      </w:r>
    </w:p>
    <w:p w:rsidR="00214B97" w:rsidRPr="00D20F5A" w:rsidRDefault="00214B97" w:rsidP="00214B97">
      <w:pPr>
        <w:pStyle w:val="BodyText"/>
        <w:keepLines w:val="0"/>
        <w:tabs>
          <w:tab w:val="left" w:pos="1440"/>
        </w:tabs>
        <w:spacing w:after="0"/>
        <w:contextualSpacing/>
        <w:rPr>
          <w:rFonts w:cs="Arial"/>
        </w:rPr>
      </w:pPr>
    </w:p>
    <w:p w:rsidR="00CF729E" w:rsidRPr="00D20F5A" w:rsidRDefault="00CF729E" w:rsidP="00214B97">
      <w:pPr>
        <w:pStyle w:val="Heading4"/>
        <w:tabs>
          <w:tab w:val="clear" w:pos="0"/>
          <w:tab w:val="clear" w:pos="720"/>
          <w:tab w:val="left" w:pos="1440"/>
        </w:tabs>
        <w:ind w:left="720"/>
        <w:rPr>
          <w:rFonts w:cs="Arial"/>
        </w:rPr>
      </w:pPr>
      <w:r w:rsidRPr="00D20F5A">
        <w:rPr>
          <w:rFonts w:cs="Arial"/>
        </w:rPr>
        <w:t>Acceptable Values</w:t>
      </w:r>
    </w:p>
    <w:p w:rsidR="00E113AA" w:rsidRPr="00D20F5A" w:rsidRDefault="00E113AA" w:rsidP="00214B97">
      <w:pPr>
        <w:pStyle w:val="BodyText"/>
        <w:keepLines w:val="0"/>
        <w:tabs>
          <w:tab w:val="left" w:pos="1440"/>
        </w:tabs>
        <w:spacing w:after="0"/>
        <w:contextualSpacing/>
        <w:rPr>
          <w:rFonts w:cs="Arial"/>
        </w:rPr>
      </w:pPr>
      <w:r w:rsidRPr="00D20F5A">
        <w:rPr>
          <w:rFonts w:cs="Arial"/>
        </w:rPr>
        <w:t>This column further constrains the acceptable “Value Type” to clearly define what an acceptable submission for a particular field is. Each value type is constrained in a specific way:</w:t>
      </w:r>
    </w:p>
    <w:p w:rsidR="00E113AA" w:rsidRPr="00D20F5A" w:rsidRDefault="00E113AA" w:rsidP="00214B97">
      <w:pPr>
        <w:pStyle w:val="BodyText"/>
        <w:keepLines w:val="0"/>
        <w:tabs>
          <w:tab w:val="left" w:pos="1440"/>
        </w:tabs>
        <w:spacing w:after="0"/>
        <w:contextualSpacing/>
        <w:rPr>
          <w:rFonts w:cs="Arial"/>
        </w:rPr>
      </w:pPr>
    </w:p>
    <w:p w:rsidR="00D20F5A" w:rsidRPr="00D20F5A" w:rsidRDefault="00D20F5A" w:rsidP="00AC2F47">
      <w:pPr>
        <w:pStyle w:val="BodyText"/>
        <w:keepLines w:val="0"/>
        <w:numPr>
          <w:ilvl w:val="0"/>
          <w:numId w:val="9"/>
        </w:numPr>
        <w:tabs>
          <w:tab w:val="left" w:pos="1080"/>
        </w:tabs>
        <w:spacing w:after="0"/>
        <w:ind w:left="1080"/>
        <w:contextualSpacing/>
        <w:rPr>
          <w:rFonts w:cs="Arial"/>
        </w:rPr>
      </w:pPr>
      <w:r w:rsidRPr="00C114AF">
        <w:rPr>
          <w:rFonts w:cs="Arial"/>
          <w:b/>
        </w:rPr>
        <w:t>Unsigned Byte</w:t>
      </w:r>
      <w:r w:rsidRPr="00D20F5A">
        <w:rPr>
          <w:rFonts w:cs="Arial"/>
        </w:rPr>
        <w:t xml:space="preserve"> – Acceptable values are defined with an allowed number range.</w:t>
      </w:r>
    </w:p>
    <w:p w:rsidR="00E113AA" w:rsidRPr="00D20F5A" w:rsidRDefault="00D20F5A" w:rsidP="00AC2F47">
      <w:pPr>
        <w:pStyle w:val="BodyText"/>
        <w:keepLines w:val="0"/>
        <w:numPr>
          <w:ilvl w:val="0"/>
          <w:numId w:val="9"/>
        </w:numPr>
        <w:tabs>
          <w:tab w:val="left" w:pos="1080"/>
        </w:tabs>
        <w:spacing w:after="0"/>
        <w:ind w:left="1080"/>
        <w:contextualSpacing/>
        <w:rPr>
          <w:rFonts w:cs="Arial"/>
        </w:rPr>
      </w:pPr>
      <w:r w:rsidRPr="00C114AF">
        <w:rPr>
          <w:rFonts w:cs="Arial"/>
          <w:b/>
        </w:rPr>
        <w:t>String</w:t>
      </w:r>
      <w:r w:rsidR="00E113AA" w:rsidRPr="00D20F5A">
        <w:rPr>
          <w:rFonts w:cs="Arial"/>
        </w:rPr>
        <w:t xml:space="preserve"> – Acceptable values are defined with character caps and allowed character types.</w:t>
      </w:r>
    </w:p>
    <w:p w:rsidR="00D20F5A" w:rsidRPr="00D20F5A" w:rsidRDefault="00D20F5A" w:rsidP="00AC2F47">
      <w:pPr>
        <w:pStyle w:val="BodyText"/>
        <w:keepLines w:val="0"/>
        <w:numPr>
          <w:ilvl w:val="0"/>
          <w:numId w:val="9"/>
        </w:numPr>
        <w:tabs>
          <w:tab w:val="left" w:pos="1080"/>
        </w:tabs>
        <w:spacing w:after="0"/>
        <w:ind w:left="1080"/>
        <w:contextualSpacing/>
        <w:rPr>
          <w:rFonts w:cs="Arial"/>
        </w:rPr>
      </w:pPr>
      <w:r w:rsidRPr="00C114AF">
        <w:rPr>
          <w:rFonts w:cs="Arial"/>
          <w:b/>
        </w:rPr>
        <w:t>Enumerated String</w:t>
      </w:r>
      <w:r w:rsidRPr="00D20F5A">
        <w:rPr>
          <w:rFonts w:cs="Arial"/>
        </w:rPr>
        <w:t xml:space="preserve"> – A specific list of acceptable submissions is provided. These acceptable values are further defined in Appendix</w:t>
      </w:r>
      <w:r w:rsidR="000B1CFF">
        <w:rPr>
          <w:rFonts w:cs="Arial"/>
        </w:rPr>
        <w:t xml:space="preserve"> I of this document</w:t>
      </w:r>
      <w:r w:rsidRPr="00D20F5A">
        <w:rPr>
          <w:rFonts w:cs="Arial"/>
        </w:rPr>
        <w:t>.</w:t>
      </w:r>
    </w:p>
    <w:p w:rsidR="00D20F5A" w:rsidRPr="00D20F5A" w:rsidRDefault="00E113AA" w:rsidP="00AC2F47">
      <w:pPr>
        <w:pStyle w:val="BodyText"/>
        <w:keepLines w:val="0"/>
        <w:numPr>
          <w:ilvl w:val="0"/>
          <w:numId w:val="9"/>
        </w:numPr>
        <w:tabs>
          <w:tab w:val="left" w:pos="1080"/>
        </w:tabs>
        <w:spacing w:after="0"/>
        <w:ind w:left="1080"/>
        <w:contextualSpacing/>
        <w:rPr>
          <w:rFonts w:cs="Arial"/>
        </w:rPr>
      </w:pPr>
      <w:r w:rsidRPr="00C114AF">
        <w:rPr>
          <w:rFonts w:cs="Arial"/>
          <w:b/>
        </w:rPr>
        <w:t>Integer</w:t>
      </w:r>
      <w:r w:rsidRPr="00D20F5A">
        <w:rPr>
          <w:rFonts w:cs="Arial"/>
        </w:rPr>
        <w:t xml:space="preserve"> </w:t>
      </w:r>
      <w:r w:rsidR="00D20F5A" w:rsidRPr="00D20F5A">
        <w:rPr>
          <w:rFonts w:cs="Arial"/>
        </w:rPr>
        <w:t>–</w:t>
      </w:r>
      <w:r w:rsidRPr="00D20F5A">
        <w:rPr>
          <w:rFonts w:cs="Arial"/>
        </w:rPr>
        <w:t xml:space="preserve"> </w:t>
      </w:r>
      <w:r w:rsidR="00D20F5A" w:rsidRPr="00D20F5A">
        <w:rPr>
          <w:rFonts w:cs="Arial"/>
        </w:rPr>
        <w:t>Acceptable values are defined with an allowed number range.</w:t>
      </w:r>
    </w:p>
    <w:p w:rsidR="00CF729E" w:rsidRDefault="00D20F5A" w:rsidP="00AC2F47">
      <w:pPr>
        <w:pStyle w:val="BodyText"/>
        <w:keepLines w:val="0"/>
        <w:numPr>
          <w:ilvl w:val="0"/>
          <w:numId w:val="9"/>
        </w:numPr>
        <w:tabs>
          <w:tab w:val="left" w:pos="1080"/>
        </w:tabs>
        <w:spacing w:after="0"/>
        <w:ind w:left="1080"/>
        <w:contextualSpacing/>
        <w:rPr>
          <w:rFonts w:cs="Arial"/>
        </w:rPr>
      </w:pPr>
      <w:r w:rsidRPr="00C114AF">
        <w:rPr>
          <w:rFonts w:cs="Arial"/>
          <w:b/>
        </w:rPr>
        <w:t>Date</w:t>
      </w:r>
      <w:r w:rsidRPr="00D20F5A">
        <w:rPr>
          <w:rFonts w:cs="Arial"/>
        </w:rPr>
        <w:t xml:space="preserve"> – The acceptable values are not further restricted from the YYYY-MM-DD format.</w:t>
      </w:r>
    </w:p>
    <w:p w:rsidR="00203506" w:rsidRDefault="00203506" w:rsidP="00AC2F47">
      <w:pPr>
        <w:pStyle w:val="BodyText"/>
        <w:keepLines w:val="0"/>
        <w:numPr>
          <w:ilvl w:val="0"/>
          <w:numId w:val="9"/>
        </w:numPr>
        <w:tabs>
          <w:tab w:val="left" w:pos="1080"/>
        </w:tabs>
        <w:spacing w:after="0"/>
        <w:ind w:left="1080"/>
        <w:contextualSpacing/>
        <w:rPr>
          <w:rFonts w:cs="Arial"/>
        </w:rPr>
      </w:pPr>
      <w:r w:rsidRPr="00C114AF">
        <w:rPr>
          <w:rFonts w:cs="Arial"/>
          <w:b/>
        </w:rPr>
        <w:t>YearMonth</w:t>
      </w:r>
      <w:r>
        <w:rPr>
          <w:rFonts w:cs="Arial"/>
        </w:rPr>
        <w:t xml:space="preserve"> – The acceptable values are not further restricted from the YYYY-MM format.</w:t>
      </w:r>
    </w:p>
    <w:p w:rsidR="00FC7545" w:rsidRPr="00D20F5A" w:rsidRDefault="00FC7545" w:rsidP="00AC2F47">
      <w:pPr>
        <w:pStyle w:val="BodyText"/>
        <w:keepLines w:val="0"/>
        <w:numPr>
          <w:ilvl w:val="0"/>
          <w:numId w:val="9"/>
        </w:numPr>
        <w:tabs>
          <w:tab w:val="left" w:pos="1080"/>
        </w:tabs>
        <w:spacing w:after="0"/>
        <w:ind w:left="1080"/>
        <w:contextualSpacing/>
        <w:rPr>
          <w:rFonts w:cs="Arial"/>
        </w:rPr>
      </w:pPr>
      <w:r w:rsidRPr="00C114AF">
        <w:rPr>
          <w:rFonts w:cs="Arial"/>
          <w:b/>
        </w:rPr>
        <w:t>gYear</w:t>
      </w:r>
      <w:r>
        <w:rPr>
          <w:rFonts w:cs="Arial"/>
        </w:rPr>
        <w:t xml:space="preserve"> – The acceptable values are not further restricted from the YYYY format.</w:t>
      </w:r>
    </w:p>
    <w:p w:rsidR="00D20F5A" w:rsidRPr="00D20F5A" w:rsidRDefault="00D20F5A" w:rsidP="00AC2F47">
      <w:pPr>
        <w:pStyle w:val="BodyText"/>
        <w:keepLines w:val="0"/>
        <w:numPr>
          <w:ilvl w:val="0"/>
          <w:numId w:val="9"/>
        </w:numPr>
        <w:tabs>
          <w:tab w:val="left" w:pos="1080"/>
        </w:tabs>
        <w:spacing w:after="0"/>
        <w:ind w:left="1080"/>
        <w:contextualSpacing/>
        <w:rPr>
          <w:rFonts w:cs="Arial"/>
        </w:rPr>
      </w:pPr>
      <w:r w:rsidRPr="00C114AF">
        <w:rPr>
          <w:rFonts w:cs="Arial"/>
          <w:b/>
        </w:rPr>
        <w:t>Decimal</w:t>
      </w:r>
      <w:r w:rsidRPr="00D20F5A">
        <w:rPr>
          <w:rFonts w:cs="Arial"/>
        </w:rPr>
        <w:t xml:space="preserve"> – The acceptable values are not further restricted.</w:t>
      </w:r>
    </w:p>
    <w:p w:rsidR="00214B97" w:rsidRPr="00D20F5A" w:rsidRDefault="00214B97" w:rsidP="00214B97">
      <w:pPr>
        <w:pStyle w:val="BodyText"/>
        <w:keepLines w:val="0"/>
        <w:tabs>
          <w:tab w:val="left" w:pos="1440"/>
        </w:tabs>
        <w:spacing w:after="0"/>
        <w:contextualSpacing/>
        <w:rPr>
          <w:rFonts w:cs="Arial"/>
        </w:rPr>
      </w:pPr>
    </w:p>
    <w:p w:rsidR="00CF729E" w:rsidRPr="00D20F5A" w:rsidRDefault="00CF729E" w:rsidP="00214B97">
      <w:pPr>
        <w:pStyle w:val="Heading4"/>
        <w:tabs>
          <w:tab w:val="clear" w:pos="0"/>
          <w:tab w:val="clear" w:pos="720"/>
          <w:tab w:val="left" w:pos="1440"/>
        </w:tabs>
        <w:ind w:left="720"/>
        <w:rPr>
          <w:rFonts w:cs="Arial"/>
        </w:rPr>
      </w:pPr>
      <w:r w:rsidRPr="00D20F5A">
        <w:rPr>
          <w:rFonts w:cs="Arial"/>
        </w:rPr>
        <w:t>Required Field</w:t>
      </w:r>
    </w:p>
    <w:p w:rsidR="00CF729E" w:rsidRDefault="00E113AA" w:rsidP="00214B97">
      <w:pPr>
        <w:pStyle w:val="BodyText"/>
        <w:keepLines w:val="0"/>
        <w:tabs>
          <w:tab w:val="left" w:pos="1440"/>
        </w:tabs>
        <w:spacing w:after="0"/>
        <w:contextualSpacing/>
        <w:rPr>
          <w:rFonts w:cs="Arial"/>
        </w:rPr>
      </w:pPr>
      <w:r w:rsidRPr="00D20F5A">
        <w:rPr>
          <w:rFonts w:cs="Arial"/>
        </w:rPr>
        <w:t>This column denotes whether or not the field is always required</w:t>
      </w:r>
      <w:r w:rsidR="00D91F1A">
        <w:rPr>
          <w:rFonts w:cs="Arial"/>
        </w:rPr>
        <w:t xml:space="preserve"> (Y),</w:t>
      </w:r>
      <w:r w:rsidRPr="00D20F5A">
        <w:rPr>
          <w:rFonts w:cs="Arial"/>
        </w:rPr>
        <w:t xml:space="preserve"> conditionally required</w:t>
      </w:r>
      <w:r w:rsidR="00D91F1A">
        <w:rPr>
          <w:rFonts w:cs="Arial"/>
        </w:rPr>
        <w:t xml:space="preserve"> (C), or optional (O)</w:t>
      </w:r>
      <w:r w:rsidRPr="00D20F5A">
        <w:rPr>
          <w:rFonts w:cs="Arial"/>
        </w:rPr>
        <w:t>.</w:t>
      </w:r>
    </w:p>
    <w:p w:rsidR="0030525E" w:rsidRDefault="0030525E" w:rsidP="00214B97">
      <w:pPr>
        <w:pStyle w:val="BodyText"/>
        <w:keepLines w:val="0"/>
        <w:tabs>
          <w:tab w:val="left" w:pos="1440"/>
        </w:tabs>
        <w:spacing w:after="0"/>
        <w:contextualSpacing/>
        <w:rPr>
          <w:rFonts w:cs="Arial"/>
        </w:rPr>
      </w:pPr>
    </w:p>
    <w:p w:rsidR="0030525E" w:rsidRPr="00D20F5A" w:rsidRDefault="0030525E" w:rsidP="00214B97">
      <w:pPr>
        <w:pStyle w:val="BodyText"/>
        <w:keepLines w:val="0"/>
        <w:tabs>
          <w:tab w:val="left" w:pos="1440"/>
        </w:tabs>
        <w:spacing w:after="0"/>
        <w:contextualSpacing/>
        <w:rPr>
          <w:rFonts w:cs="Arial"/>
        </w:rPr>
      </w:pPr>
      <w:r>
        <w:rPr>
          <w:rFonts w:cs="Arial"/>
        </w:rPr>
        <w:t xml:space="preserve">Required Fields (Y) must always be present in the XML Data Transfer File, without exception. Conditionally Required (C) fields are only required based on certain criteria, that are outlined in the Layer 2 validations. If the requirements are not met, the fields may be omitted from the XML </w:t>
      </w:r>
      <w:r>
        <w:rPr>
          <w:rFonts w:cs="Arial"/>
        </w:rPr>
        <w:lastRenderedPageBreak/>
        <w:t>Data Transfer File. Optional Fields (O) must be omitted from the XML Data Transfer File if there is no valid entry for the field in question.</w:t>
      </w:r>
    </w:p>
    <w:p w:rsidR="00214B97" w:rsidRPr="00D20F5A" w:rsidRDefault="00214B97" w:rsidP="00214B97">
      <w:pPr>
        <w:pStyle w:val="BodyText"/>
        <w:keepLines w:val="0"/>
        <w:tabs>
          <w:tab w:val="left" w:pos="1440"/>
        </w:tabs>
        <w:spacing w:after="0"/>
        <w:contextualSpacing/>
        <w:rPr>
          <w:rFonts w:cs="Arial"/>
        </w:rPr>
      </w:pPr>
    </w:p>
    <w:p w:rsidR="00CF729E" w:rsidRPr="00D20F5A" w:rsidRDefault="00214B97" w:rsidP="00214B97">
      <w:pPr>
        <w:pStyle w:val="Heading4"/>
        <w:tabs>
          <w:tab w:val="clear" w:pos="0"/>
          <w:tab w:val="clear" w:pos="720"/>
          <w:tab w:val="left" w:pos="1440"/>
        </w:tabs>
        <w:ind w:left="720"/>
        <w:rPr>
          <w:rFonts w:cs="Arial"/>
        </w:rPr>
      </w:pPr>
      <w:r w:rsidRPr="00D20F5A">
        <w:rPr>
          <w:rFonts w:cs="Arial"/>
        </w:rPr>
        <w:t>Field Definition</w:t>
      </w:r>
    </w:p>
    <w:p w:rsidR="00214B97" w:rsidRPr="00D20F5A" w:rsidRDefault="00E113AA" w:rsidP="00214B97">
      <w:pPr>
        <w:pStyle w:val="BodyText"/>
        <w:keepLines w:val="0"/>
        <w:tabs>
          <w:tab w:val="left" w:pos="1440"/>
        </w:tabs>
        <w:spacing w:after="0"/>
        <w:contextualSpacing/>
        <w:rPr>
          <w:rFonts w:cs="Arial"/>
        </w:rPr>
      </w:pPr>
      <w:r w:rsidRPr="00D20F5A">
        <w:rPr>
          <w:rFonts w:cs="Arial"/>
        </w:rPr>
        <w:t>Definitions and descriptions for each field are provided in this column.</w:t>
      </w:r>
    </w:p>
    <w:p w:rsidR="00E113AA" w:rsidRPr="00D20F5A" w:rsidRDefault="00E113AA" w:rsidP="00214B97">
      <w:pPr>
        <w:pStyle w:val="BodyText"/>
        <w:keepLines w:val="0"/>
        <w:tabs>
          <w:tab w:val="left" w:pos="1440"/>
        </w:tabs>
        <w:spacing w:after="0"/>
        <w:contextualSpacing/>
        <w:rPr>
          <w:rFonts w:cs="Arial"/>
        </w:rPr>
      </w:pPr>
    </w:p>
    <w:p w:rsidR="00E113AA" w:rsidRPr="00D12F22" w:rsidRDefault="00F84D45" w:rsidP="00D20F5A">
      <w:pPr>
        <w:pStyle w:val="Heading3"/>
        <w:rPr>
          <w:rFonts w:cs="Arial"/>
        </w:rPr>
      </w:pPr>
      <w:bookmarkStart w:id="47" w:name="_Toc434308708"/>
      <w:r>
        <w:rPr>
          <w:rFonts w:cs="Arial"/>
        </w:rPr>
        <w:t xml:space="preserve">Data </w:t>
      </w:r>
      <w:r w:rsidR="00594B79">
        <w:rPr>
          <w:rFonts w:cs="Arial"/>
        </w:rPr>
        <w:t>Schema Breakdown</w:t>
      </w:r>
      <w:r w:rsidR="00D12F22" w:rsidRPr="00D12F22">
        <w:rPr>
          <w:rFonts w:cs="Arial"/>
        </w:rPr>
        <w:t xml:space="preserve"> </w:t>
      </w:r>
      <w:r w:rsidR="00594B79">
        <w:rPr>
          <w:rFonts w:cs="Arial"/>
        </w:rPr>
        <w:t>Worksheet</w:t>
      </w:r>
      <w:bookmarkEnd w:id="47"/>
    </w:p>
    <w:p w:rsidR="00D20F5A" w:rsidRDefault="00D12F22" w:rsidP="00D20F5A">
      <w:pPr>
        <w:pStyle w:val="BodyText"/>
        <w:keepLines w:val="0"/>
        <w:spacing w:after="0"/>
        <w:contextualSpacing/>
        <w:rPr>
          <w:rFonts w:cs="Arial"/>
        </w:rPr>
      </w:pPr>
      <w:r w:rsidRPr="00D12F22">
        <w:rPr>
          <w:rFonts w:cs="Arial"/>
        </w:rPr>
        <w:t xml:space="preserve">The current </w:t>
      </w:r>
      <w:r w:rsidR="00594B79">
        <w:rPr>
          <w:rFonts w:cs="Arial"/>
        </w:rPr>
        <w:t>Data Schema Breakdown Worksheet</w:t>
      </w:r>
      <w:r w:rsidR="0076757A">
        <w:rPr>
          <w:rFonts w:cs="Arial"/>
        </w:rPr>
        <w:t xml:space="preserve"> (Version </w:t>
      </w:r>
      <w:r w:rsidR="00FF088F">
        <w:rPr>
          <w:rFonts w:cs="Arial"/>
        </w:rPr>
        <w:t>4.3</w:t>
      </w:r>
      <w:ins w:id="48" w:author="Ginn, John@CSD" w:date="2016-09-06T10:37:00Z">
        <w:r w:rsidR="00016614">
          <w:rPr>
            <w:rFonts w:cs="Arial"/>
          </w:rPr>
          <w:t>.1</w:t>
        </w:r>
      </w:ins>
      <w:r w:rsidR="0076757A">
        <w:rPr>
          <w:rFonts w:cs="Arial"/>
        </w:rPr>
        <w:t xml:space="preserve">, </w:t>
      </w:r>
      <w:del w:id="49" w:author="Ginn, John@CSD" w:date="2016-09-06T10:37:00Z">
        <w:r w:rsidR="00FF088F" w:rsidDel="00016614">
          <w:rPr>
            <w:rFonts w:cs="Arial"/>
          </w:rPr>
          <w:delText>07</w:delText>
        </w:r>
      </w:del>
      <w:ins w:id="50" w:author="Ginn, John@CSD" w:date="2016-09-06T10:37:00Z">
        <w:r w:rsidR="00016614">
          <w:rPr>
            <w:rFonts w:cs="Arial"/>
          </w:rPr>
          <w:t>09</w:t>
        </w:r>
      </w:ins>
      <w:r w:rsidR="0076757A">
        <w:rPr>
          <w:rFonts w:cs="Arial"/>
        </w:rPr>
        <w:t>/</w:t>
      </w:r>
      <w:del w:id="51" w:author="Ginn, John@CSD" w:date="2016-09-06T10:37:00Z">
        <w:r w:rsidR="00FF088F" w:rsidDel="00016614">
          <w:rPr>
            <w:rFonts w:cs="Arial"/>
          </w:rPr>
          <w:delText>29</w:delText>
        </w:r>
      </w:del>
      <w:ins w:id="52" w:author="Ginn, John@CSD" w:date="2016-09-06T10:37:00Z">
        <w:r w:rsidR="00016614">
          <w:rPr>
            <w:rFonts w:cs="Arial"/>
          </w:rPr>
          <w:t>06</w:t>
        </w:r>
      </w:ins>
      <w:r w:rsidR="0076757A">
        <w:rPr>
          <w:rFonts w:cs="Arial"/>
        </w:rPr>
        <w:t>/201</w:t>
      </w:r>
      <w:r w:rsidR="00FF088F">
        <w:rPr>
          <w:rFonts w:cs="Arial"/>
        </w:rPr>
        <w:t>6</w:t>
      </w:r>
      <w:r w:rsidR="0076757A">
        <w:rPr>
          <w:rFonts w:cs="Arial"/>
        </w:rPr>
        <w:t>)</w:t>
      </w:r>
      <w:r w:rsidRPr="00D12F22">
        <w:rPr>
          <w:rFonts w:cs="Arial"/>
        </w:rPr>
        <w:t xml:space="preserve"> can be found</w:t>
      </w:r>
      <w:r w:rsidR="00594B79">
        <w:rPr>
          <w:rFonts w:cs="Arial"/>
        </w:rPr>
        <w:t xml:space="preserve"> as part of the Data Transfer Reference Document</w:t>
      </w:r>
      <w:r w:rsidR="0076757A">
        <w:rPr>
          <w:rFonts w:cs="Arial"/>
        </w:rPr>
        <w:t>, linked below. To access the link you must be logged in to the Providers Website.</w:t>
      </w:r>
    </w:p>
    <w:p w:rsidR="003C6CD6" w:rsidRDefault="003C6CD6" w:rsidP="00214B97">
      <w:pPr>
        <w:pStyle w:val="BodyText"/>
        <w:keepLines w:val="0"/>
        <w:spacing w:after="0"/>
        <w:contextualSpacing/>
        <w:rPr>
          <w:rFonts w:cs="Arial"/>
        </w:rPr>
      </w:pPr>
    </w:p>
    <w:p w:rsidR="00FF088F" w:rsidRDefault="00862EFB" w:rsidP="00214B97">
      <w:pPr>
        <w:pStyle w:val="BodyText"/>
        <w:keepLines w:val="0"/>
        <w:spacing w:after="0"/>
        <w:contextualSpacing/>
        <w:rPr>
          <w:rFonts w:cs="Arial"/>
        </w:rPr>
      </w:pPr>
      <w:del w:id="53" w:author="Ginn, John@CSD" w:date="2016-09-06T10:37:00Z">
        <w:r w:rsidDel="00016614">
          <w:rPr>
            <w:rFonts w:cs="Arial"/>
          </w:rPr>
          <w:fldChar w:fldCharType="begin"/>
        </w:r>
        <w:r w:rsidDel="00016614">
          <w:rPr>
            <w:rFonts w:cs="Arial"/>
          </w:rPr>
          <w:delInstrText xml:space="preserve"> HYPERLINK "</w:delInstrText>
        </w:r>
        <w:r w:rsidRPr="00862EFB" w:rsidDel="00016614">
          <w:rPr>
            <w:rFonts w:cs="Arial"/>
          </w:rPr>
          <w:delInstrText>http://providers.csd.ca.gov/Portals/0/documents/Vendors/System%20Specifications/DTRef_v4.3.xlsx</w:delInstrText>
        </w:r>
        <w:r w:rsidDel="00016614">
          <w:rPr>
            <w:rFonts w:cs="Arial"/>
          </w:rPr>
          <w:delInstrText xml:space="preserve">" </w:delInstrText>
        </w:r>
        <w:r w:rsidDel="00016614">
          <w:rPr>
            <w:rFonts w:cs="Arial"/>
          </w:rPr>
          <w:fldChar w:fldCharType="separate"/>
        </w:r>
        <w:r w:rsidRPr="00D00171" w:rsidDel="00016614">
          <w:rPr>
            <w:rStyle w:val="Hyperlink"/>
            <w:rFonts w:cs="Arial"/>
          </w:rPr>
          <w:delText>http://providers.csd.ca.gov/Portals/0/documents/Vendors/System%20Specifications/DTRef_v4.3.xlsx</w:delText>
        </w:r>
        <w:r w:rsidDel="00016614">
          <w:rPr>
            <w:rFonts w:cs="Arial"/>
          </w:rPr>
          <w:fldChar w:fldCharType="end"/>
        </w:r>
      </w:del>
    </w:p>
    <w:p w:rsidR="00FF088F" w:rsidRPr="00D12F22" w:rsidRDefault="00FF088F" w:rsidP="00214B97">
      <w:pPr>
        <w:pStyle w:val="BodyText"/>
        <w:keepLines w:val="0"/>
        <w:spacing w:after="0"/>
        <w:contextualSpacing/>
        <w:rPr>
          <w:rFonts w:cs="Arial"/>
        </w:rPr>
      </w:pPr>
    </w:p>
    <w:p w:rsidR="00D12F22" w:rsidRPr="00D12F22" w:rsidRDefault="00FD486F" w:rsidP="00D12F22">
      <w:pPr>
        <w:pStyle w:val="Heading3"/>
        <w:rPr>
          <w:rFonts w:cs="Arial"/>
        </w:rPr>
      </w:pPr>
      <w:bookmarkStart w:id="54" w:name="_Toc434308709"/>
      <w:r>
        <w:rPr>
          <w:rFonts w:cs="Arial"/>
        </w:rPr>
        <w:t xml:space="preserve">XML Data </w:t>
      </w:r>
      <w:r w:rsidR="00D12F22" w:rsidRPr="00D12F22">
        <w:rPr>
          <w:rFonts w:cs="Arial"/>
        </w:rPr>
        <w:t>Schema File</w:t>
      </w:r>
      <w:bookmarkEnd w:id="54"/>
    </w:p>
    <w:p w:rsidR="00D12F22" w:rsidRDefault="00D12F22" w:rsidP="00D12F22">
      <w:pPr>
        <w:pStyle w:val="BodyText"/>
        <w:keepLines w:val="0"/>
        <w:spacing w:after="0"/>
        <w:contextualSpacing/>
        <w:rPr>
          <w:rFonts w:cs="Arial"/>
        </w:rPr>
      </w:pPr>
      <w:r w:rsidRPr="00D12F22">
        <w:rPr>
          <w:rFonts w:cs="Arial"/>
        </w:rPr>
        <w:t>The current XML</w:t>
      </w:r>
      <w:r w:rsidR="00DF3FB2">
        <w:rPr>
          <w:rFonts w:cs="Arial"/>
        </w:rPr>
        <w:t xml:space="preserve"> Data</w:t>
      </w:r>
      <w:r w:rsidRPr="00D12F22">
        <w:rPr>
          <w:rFonts w:cs="Arial"/>
        </w:rPr>
        <w:t xml:space="preserve"> Schema can be found </w:t>
      </w:r>
      <w:r w:rsidR="00750706">
        <w:rPr>
          <w:rFonts w:cs="Arial"/>
        </w:rPr>
        <w:t>at the following link</w:t>
      </w:r>
      <w:r w:rsidRPr="00D12F22">
        <w:rPr>
          <w:rFonts w:cs="Arial"/>
        </w:rPr>
        <w:t>:</w:t>
      </w:r>
    </w:p>
    <w:p w:rsidR="000B1CFF" w:rsidRDefault="00583972" w:rsidP="00E16C52">
      <w:pPr>
        <w:pStyle w:val="BodyText"/>
        <w:keepLines w:val="0"/>
        <w:spacing w:after="0"/>
        <w:contextualSpacing/>
        <w:rPr>
          <w:rFonts w:cs="Arial"/>
        </w:rPr>
      </w:pPr>
      <w:hyperlink r:id="rId12" w:history="1">
        <w:r w:rsidR="00750706" w:rsidRPr="00235114">
          <w:rPr>
            <w:rStyle w:val="Hyperlink"/>
            <w:rFonts w:cs="Arial"/>
          </w:rPr>
          <w:t>http://schemas.csd.ca.gov/dataexchange/schema_wx_to_csd_v2711.xsd</w:t>
        </w:r>
      </w:hyperlink>
    </w:p>
    <w:p w:rsidR="00D12F22" w:rsidRDefault="000B1CFF" w:rsidP="00D12F22">
      <w:pPr>
        <w:pStyle w:val="Heading2"/>
      </w:pPr>
      <w:r>
        <w:br w:type="page"/>
      </w:r>
      <w:bookmarkStart w:id="55" w:name="_Toc434308710"/>
      <w:r w:rsidR="00D12F22">
        <w:lastRenderedPageBreak/>
        <w:t>Validation Layer 2 – Conditional Validations</w:t>
      </w:r>
      <w:bookmarkEnd w:id="55"/>
    </w:p>
    <w:p w:rsidR="00D12F22" w:rsidRDefault="004F2CCC" w:rsidP="00D12F22">
      <w:pPr>
        <w:pStyle w:val="BodyText"/>
        <w:keepLines w:val="0"/>
        <w:spacing w:after="0"/>
        <w:contextualSpacing/>
        <w:rPr>
          <w:rFonts w:cs="Arial"/>
        </w:rPr>
      </w:pPr>
      <w:r>
        <w:rPr>
          <w:rFonts w:cs="Arial"/>
        </w:rPr>
        <w:t xml:space="preserve">The conditional validations that are performed by </w:t>
      </w:r>
      <w:r w:rsidR="005439DF">
        <w:rPr>
          <w:rFonts w:cs="Arial"/>
        </w:rPr>
        <w:t>the Weatherization Database</w:t>
      </w:r>
      <w:r w:rsidR="00E16C52">
        <w:rPr>
          <w:rFonts w:cs="Arial"/>
        </w:rPr>
        <w:t xml:space="preserve"> on agency data transfer files</w:t>
      </w:r>
      <w:r>
        <w:rPr>
          <w:rFonts w:cs="Arial"/>
        </w:rPr>
        <w:t xml:space="preserve"> </w:t>
      </w:r>
      <w:r w:rsidR="000B1CFF">
        <w:rPr>
          <w:rFonts w:cs="Arial"/>
        </w:rPr>
        <w:t xml:space="preserve">can be </w:t>
      </w:r>
      <w:r>
        <w:rPr>
          <w:rFonts w:cs="Arial"/>
        </w:rPr>
        <w:t xml:space="preserve">broken into </w:t>
      </w:r>
      <w:r w:rsidR="00A92A98">
        <w:rPr>
          <w:rFonts w:cs="Arial"/>
        </w:rPr>
        <w:t>two groups: job level validations and measure level validations. Job level validations verify the integrity of the job/assessment level data, ensuring that reported values are consistent with one another. Measure level validations denote the minimum required fields for each measure</w:t>
      </w:r>
      <w:r w:rsidR="00E16C52">
        <w:rPr>
          <w:rFonts w:cs="Arial"/>
        </w:rPr>
        <w:t>;</w:t>
      </w:r>
      <w:r w:rsidR="00A92A98">
        <w:rPr>
          <w:rFonts w:cs="Arial"/>
        </w:rPr>
        <w:t xml:space="preserve"> verify the measure is allowed for the </w:t>
      </w:r>
      <w:r w:rsidR="00E16C52">
        <w:rPr>
          <w:rFonts w:cs="Arial"/>
        </w:rPr>
        <w:t>program and contract;</w:t>
      </w:r>
      <w:r w:rsidR="00A92A98">
        <w:rPr>
          <w:rFonts w:cs="Arial"/>
        </w:rPr>
        <w:t xml:space="preserve"> and ensure that the appropriate mandatory measures are submitted with the report.</w:t>
      </w:r>
      <w:r w:rsidR="00EB4F7E">
        <w:rPr>
          <w:rFonts w:cs="Arial"/>
        </w:rPr>
        <w:t xml:space="preserve"> Failing either group will </w:t>
      </w:r>
      <w:r w:rsidR="003678D2">
        <w:rPr>
          <w:rFonts w:cs="Arial"/>
        </w:rPr>
        <w:t>mark</w:t>
      </w:r>
      <w:r w:rsidR="00EB4F7E">
        <w:rPr>
          <w:rFonts w:cs="Arial"/>
        </w:rPr>
        <w:t xml:space="preserve"> the entire Job Record</w:t>
      </w:r>
      <w:r w:rsidR="003678D2">
        <w:rPr>
          <w:rFonts w:cs="Arial"/>
        </w:rPr>
        <w:t xml:space="preserve"> as “FAILED”</w:t>
      </w:r>
      <w:r w:rsidR="00EB4F7E">
        <w:rPr>
          <w:rFonts w:cs="Arial"/>
        </w:rPr>
        <w:t xml:space="preserve"> and require the submitting agency to correct the error in their front end system and resubmit.</w:t>
      </w:r>
    </w:p>
    <w:p w:rsidR="00AC2F47" w:rsidRDefault="00AC2F47" w:rsidP="00D12F22">
      <w:pPr>
        <w:pStyle w:val="BodyText"/>
        <w:keepLines w:val="0"/>
        <w:spacing w:after="0"/>
        <w:contextualSpacing/>
        <w:rPr>
          <w:rFonts w:cs="Arial"/>
        </w:rPr>
      </w:pPr>
    </w:p>
    <w:p w:rsidR="00AC2F47" w:rsidRDefault="00BC41FD" w:rsidP="00BC41FD">
      <w:pPr>
        <w:pStyle w:val="Heading3"/>
      </w:pPr>
      <w:bookmarkStart w:id="56" w:name="_Toc434308711"/>
      <w:r>
        <w:t xml:space="preserve">Job </w:t>
      </w:r>
      <w:r w:rsidR="008C0822">
        <w:t xml:space="preserve">Record </w:t>
      </w:r>
      <w:r>
        <w:t>Level Validations</w:t>
      </w:r>
      <w:bookmarkEnd w:id="56"/>
    </w:p>
    <w:p w:rsidR="00BC41FD" w:rsidRDefault="00512291" w:rsidP="00BC41FD">
      <w:pPr>
        <w:pStyle w:val="BodyText"/>
        <w:keepLines w:val="0"/>
        <w:spacing w:after="0"/>
        <w:contextualSpacing/>
      </w:pPr>
      <w:r>
        <w:t xml:space="preserve">Each Weatherization Job submitted </w:t>
      </w:r>
      <w:r w:rsidR="00E16C52">
        <w:t>in the agency data transfer file</w:t>
      </w:r>
      <w:r>
        <w:t xml:space="preserve"> has several application and assessment level fields that apply to the entire job, regardless of measure. These fields identify the job general information, </w:t>
      </w:r>
      <w:r w:rsidR="006843AC">
        <w:t>basic dwelling information</w:t>
      </w:r>
      <w:r>
        <w:t xml:space="preserve">, </w:t>
      </w:r>
      <w:r w:rsidR="006843AC">
        <w:t>applicant general information, and</w:t>
      </w:r>
      <w:r>
        <w:t xml:space="preserve"> </w:t>
      </w:r>
      <w:r w:rsidR="006843AC">
        <w:t>demographic data</w:t>
      </w:r>
      <w:r>
        <w:t xml:space="preserve">. Because of the interrelation of </w:t>
      </w:r>
      <w:r w:rsidR="00DD3B8C">
        <w:t>many</w:t>
      </w:r>
      <w:r>
        <w:t xml:space="preserve"> fields there are some basic validations </w:t>
      </w:r>
      <w:r w:rsidR="00E16C52">
        <w:t>performed</w:t>
      </w:r>
      <w:r>
        <w:t xml:space="preserve"> to ensure data quality and integrity.</w:t>
      </w:r>
      <w:r w:rsidR="00552CDA">
        <w:t xml:space="preserve"> The validations</w:t>
      </w:r>
      <w:r w:rsidR="00E16C52">
        <w:t xml:space="preserve"> below</w:t>
      </w:r>
      <w:r w:rsidR="00552CDA">
        <w:t xml:space="preserve"> are grouped into </w:t>
      </w:r>
      <w:r w:rsidR="00564262">
        <w:t xml:space="preserve">the </w:t>
      </w:r>
      <w:r w:rsidR="00E16C52">
        <w:t>gener</w:t>
      </w:r>
      <w:r w:rsidR="00564262">
        <w:t>al</w:t>
      </w:r>
      <w:r w:rsidR="00552CDA">
        <w:t xml:space="preserve"> </w:t>
      </w:r>
      <w:r w:rsidR="00564262">
        <w:t>report areas outlined above</w:t>
      </w:r>
      <w:r w:rsidR="00552CDA">
        <w:t xml:space="preserve"> and then by the field they are validating.</w:t>
      </w:r>
      <w:r w:rsidR="00D91F1A">
        <w:t xml:space="preserve"> All bullet points in the following subsections identify the specific schema fields and their relevant validations.</w:t>
      </w:r>
    </w:p>
    <w:p w:rsidR="00BC41FD" w:rsidRDefault="00BC41FD" w:rsidP="00BC41FD">
      <w:pPr>
        <w:pStyle w:val="BodyText"/>
        <w:keepLines w:val="0"/>
        <w:spacing w:after="0"/>
        <w:contextualSpacing/>
      </w:pPr>
    </w:p>
    <w:p w:rsidR="006843AC" w:rsidRDefault="006843AC" w:rsidP="00512291">
      <w:pPr>
        <w:pStyle w:val="Heading4"/>
        <w:tabs>
          <w:tab w:val="clear" w:pos="0"/>
          <w:tab w:val="clear" w:pos="720"/>
          <w:tab w:val="num" w:pos="1440"/>
        </w:tabs>
        <w:ind w:left="720"/>
      </w:pPr>
      <w:r>
        <w:t xml:space="preserve">Job </w:t>
      </w:r>
      <w:r w:rsidR="008C0822">
        <w:t xml:space="preserve">Record </w:t>
      </w:r>
      <w:r>
        <w:t>General Information</w:t>
      </w:r>
    </w:p>
    <w:p w:rsidR="006843AC" w:rsidRDefault="006843AC" w:rsidP="006843AC">
      <w:pPr>
        <w:pStyle w:val="BodyText"/>
        <w:keepLines w:val="0"/>
        <w:spacing w:after="0"/>
        <w:contextualSpacing/>
      </w:pPr>
      <w:r>
        <w:t xml:space="preserve">These validations ensure that the </w:t>
      </w:r>
      <w:r w:rsidR="006253F6">
        <w:t xml:space="preserve">relevant </w:t>
      </w:r>
      <w:r>
        <w:t xml:space="preserve">job dates are in the right order </w:t>
      </w:r>
      <w:r w:rsidR="006253F6">
        <w:t>and</w:t>
      </w:r>
      <w:r>
        <w:t xml:space="preserve"> </w:t>
      </w:r>
      <w:r w:rsidR="006253F6">
        <w:t xml:space="preserve">the </w:t>
      </w:r>
      <w:r>
        <w:t>Recordset Status Code</w:t>
      </w:r>
      <w:r w:rsidR="006253F6">
        <w:t xml:space="preserve"> provided is valid based on the other data provided.</w:t>
      </w:r>
    </w:p>
    <w:p w:rsidR="006253F6" w:rsidRDefault="006253F6" w:rsidP="006843AC">
      <w:pPr>
        <w:pStyle w:val="BodyText"/>
        <w:keepLines w:val="0"/>
        <w:spacing w:after="0"/>
        <w:contextualSpacing/>
      </w:pPr>
    </w:p>
    <w:p w:rsidR="004D6184" w:rsidRDefault="003C5CF4" w:rsidP="00EA1FEF">
      <w:pPr>
        <w:pStyle w:val="BodyText"/>
        <w:keepLines w:val="0"/>
        <w:numPr>
          <w:ilvl w:val="0"/>
          <w:numId w:val="18"/>
        </w:numPr>
        <w:spacing w:after="0"/>
        <w:contextualSpacing/>
      </w:pPr>
      <w:r>
        <w:t>Building Control Code (MFW</w:t>
      </w:r>
      <w:r w:rsidR="004D6184">
        <w:t>B Only)</w:t>
      </w:r>
    </w:p>
    <w:p w:rsidR="004D6184" w:rsidRDefault="004D6184" w:rsidP="004D6184">
      <w:pPr>
        <w:pStyle w:val="BodyText"/>
        <w:keepLines w:val="0"/>
        <w:numPr>
          <w:ilvl w:val="1"/>
          <w:numId w:val="18"/>
        </w:numPr>
        <w:spacing w:after="0"/>
        <w:contextualSpacing/>
      </w:pPr>
      <w:r>
        <w:t>When submitting a Job Record for the first time (no matching “Job Control Codes” are found) the Building Control Code must be unique to the agency submitting, except:</w:t>
      </w:r>
    </w:p>
    <w:p w:rsidR="004D6184" w:rsidRDefault="004D6184" w:rsidP="004D6184">
      <w:pPr>
        <w:pStyle w:val="BodyText"/>
        <w:keepLines w:val="0"/>
        <w:numPr>
          <w:ilvl w:val="2"/>
          <w:numId w:val="18"/>
        </w:numPr>
        <w:spacing w:after="0"/>
        <w:contextualSpacing/>
      </w:pPr>
      <w:r>
        <w:t>When the current Recordset Status Code is anything but “WX” and “ASSO”</w:t>
      </w:r>
    </w:p>
    <w:p w:rsidR="004D6184" w:rsidRDefault="004D6184" w:rsidP="004D6184">
      <w:pPr>
        <w:pStyle w:val="BodyText"/>
        <w:keepLines w:val="0"/>
        <w:numPr>
          <w:ilvl w:val="2"/>
          <w:numId w:val="18"/>
        </w:numPr>
        <w:spacing w:after="0"/>
        <w:contextualSpacing/>
      </w:pPr>
      <w:r>
        <w:t>AND the POS Address also matches the address reported for the matching Control Code.</w:t>
      </w:r>
    </w:p>
    <w:p w:rsidR="004D6184" w:rsidRDefault="004D6184" w:rsidP="00D15657">
      <w:pPr>
        <w:pStyle w:val="BodyText"/>
        <w:keepLines w:val="0"/>
        <w:spacing w:after="0"/>
        <w:contextualSpacing/>
      </w:pPr>
    </w:p>
    <w:p w:rsidR="00EA1FEF" w:rsidRDefault="00EA1FEF" w:rsidP="00EA1FEF">
      <w:pPr>
        <w:pStyle w:val="BodyText"/>
        <w:keepLines w:val="0"/>
        <w:numPr>
          <w:ilvl w:val="0"/>
          <w:numId w:val="18"/>
        </w:numPr>
        <w:spacing w:after="0"/>
        <w:contextualSpacing/>
      </w:pPr>
      <w:r>
        <w:t>Dwelling Control Code</w:t>
      </w:r>
      <w:r w:rsidR="004D6184">
        <w:t xml:space="preserve"> (SF Only)</w:t>
      </w:r>
    </w:p>
    <w:p w:rsidR="00EA1FEF" w:rsidRDefault="00FD3599" w:rsidP="00EA1FEF">
      <w:pPr>
        <w:pStyle w:val="BodyText"/>
        <w:keepLines w:val="0"/>
        <w:numPr>
          <w:ilvl w:val="1"/>
          <w:numId w:val="18"/>
        </w:numPr>
        <w:spacing w:after="0"/>
        <w:contextualSpacing/>
      </w:pPr>
      <w:r>
        <w:t xml:space="preserve">When submitting a </w:t>
      </w:r>
      <w:r w:rsidR="00DF3FB2">
        <w:t>Job Record</w:t>
      </w:r>
      <w:r>
        <w:t xml:space="preserve"> for the first time (no matching “Job Control Codes” are found) t</w:t>
      </w:r>
      <w:r w:rsidR="00EA1FEF">
        <w:t xml:space="preserve">he Dwelling Control Code must be unique </w:t>
      </w:r>
      <w:r w:rsidR="00AE595C">
        <w:t>to</w:t>
      </w:r>
      <w:r w:rsidR="00EA1FEF">
        <w:t xml:space="preserve"> the agency </w:t>
      </w:r>
      <w:r w:rsidR="008C0822">
        <w:t>submitting</w:t>
      </w:r>
      <w:r w:rsidR="00EA1FEF">
        <w:t>, except:</w:t>
      </w:r>
    </w:p>
    <w:p w:rsidR="00A24327" w:rsidRDefault="00A24327" w:rsidP="00EA1FEF">
      <w:pPr>
        <w:pStyle w:val="BodyText"/>
        <w:keepLines w:val="0"/>
        <w:numPr>
          <w:ilvl w:val="2"/>
          <w:numId w:val="18"/>
        </w:numPr>
        <w:spacing w:after="0"/>
        <w:contextualSpacing/>
      </w:pPr>
      <w:r>
        <w:t>When the current Recordset Status Code is anything but “WX” and “ASSO”</w:t>
      </w:r>
    </w:p>
    <w:p w:rsidR="00EA1FEF" w:rsidRDefault="00A24327" w:rsidP="00EA1FEF">
      <w:pPr>
        <w:pStyle w:val="BodyText"/>
        <w:keepLines w:val="0"/>
        <w:numPr>
          <w:ilvl w:val="2"/>
          <w:numId w:val="18"/>
        </w:numPr>
        <w:spacing w:after="0"/>
        <w:contextualSpacing/>
      </w:pPr>
      <w:r>
        <w:t>AND t</w:t>
      </w:r>
      <w:r w:rsidR="00EA1FEF">
        <w:t>he POS Address also matches the address reported</w:t>
      </w:r>
      <w:r>
        <w:t xml:space="preserve"> for the matching Control Code</w:t>
      </w:r>
      <w:r w:rsidR="00EA1FEF">
        <w:t>.</w:t>
      </w:r>
    </w:p>
    <w:p w:rsidR="00684A62" w:rsidRDefault="00684A62" w:rsidP="00EA1FEF">
      <w:pPr>
        <w:pStyle w:val="BodyText"/>
        <w:keepLines w:val="0"/>
        <w:numPr>
          <w:ilvl w:val="2"/>
          <w:numId w:val="18"/>
        </w:numPr>
        <w:spacing w:after="0"/>
        <w:contextualSpacing/>
      </w:pPr>
      <w:r>
        <w:t>OR the previously reported, matching, Dwelling Control Code is for a record with a Recordset Status Code of “HCSO”, “SWTS”, or “ASSO”.</w:t>
      </w:r>
    </w:p>
    <w:p w:rsidR="00EA1FEF" w:rsidRDefault="00EA1FEF" w:rsidP="00EA1FEF">
      <w:pPr>
        <w:pStyle w:val="BodyText"/>
        <w:keepLines w:val="0"/>
        <w:spacing w:after="0"/>
        <w:ind w:left="1080"/>
        <w:contextualSpacing/>
      </w:pPr>
    </w:p>
    <w:p w:rsidR="00552CDA" w:rsidRDefault="00552CDA" w:rsidP="00EA1FEF">
      <w:pPr>
        <w:pStyle w:val="BodyText"/>
        <w:keepLines w:val="0"/>
        <w:numPr>
          <w:ilvl w:val="0"/>
          <w:numId w:val="18"/>
        </w:numPr>
        <w:spacing w:after="0"/>
        <w:contextualSpacing/>
      </w:pPr>
      <w:r>
        <w:t>EARS Reporting Period</w:t>
      </w:r>
      <w:r w:rsidR="003C5CF4">
        <w:t xml:space="preserve"> (SF and MFW</w:t>
      </w:r>
      <w:r w:rsidR="004D6184">
        <w:t>B)</w:t>
      </w:r>
    </w:p>
    <w:p w:rsidR="00552CDA" w:rsidRDefault="00552CDA" w:rsidP="00EA1FEF">
      <w:pPr>
        <w:pStyle w:val="BodyText"/>
        <w:keepLines w:val="0"/>
        <w:numPr>
          <w:ilvl w:val="1"/>
          <w:numId w:val="18"/>
        </w:numPr>
        <w:spacing w:after="0"/>
        <w:contextualSpacing/>
      </w:pPr>
      <w:r>
        <w:t>The value must be for a period greater than or equal to the “Job Completed Date”.</w:t>
      </w:r>
    </w:p>
    <w:p w:rsidR="00552CDA" w:rsidRDefault="00552CDA" w:rsidP="006843AC">
      <w:pPr>
        <w:pStyle w:val="BodyText"/>
        <w:keepLines w:val="0"/>
        <w:spacing w:after="0"/>
        <w:contextualSpacing/>
      </w:pPr>
    </w:p>
    <w:p w:rsidR="00EA1FEF" w:rsidRDefault="00EA1FEF" w:rsidP="00A7125D">
      <w:pPr>
        <w:pStyle w:val="BodyText"/>
        <w:keepLines w:val="0"/>
        <w:numPr>
          <w:ilvl w:val="0"/>
          <w:numId w:val="16"/>
        </w:numPr>
        <w:spacing w:after="0"/>
        <w:contextualSpacing/>
      </w:pPr>
      <w:r>
        <w:t>Eligibility Date</w:t>
      </w:r>
      <w:r w:rsidR="004D6184">
        <w:t xml:space="preserve"> (SF Only)</w:t>
      </w:r>
    </w:p>
    <w:p w:rsidR="00EA1FEF" w:rsidRDefault="00EA1FEF" w:rsidP="00EA1FEF">
      <w:pPr>
        <w:pStyle w:val="BodyText"/>
        <w:keepLines w:val="0"/>
        <w:numPr>
          <w:ilvl w:val="1"/>
          <w:numId w:val="16"/>
        </w:numPr>
        <w:spacing w:after="0"/>
        <w:contextualSpacing/>
      </w:pPr>
      <w:r>
        <w:t>The date provided must be before or the same as the “Job Completed Date”.</w:t>
      </w:r>
    </w:p>
    <w:p w:rsidR="00EA1FEF" w:rsidRDefault="00EA1FEF" w:rsidP="006843AC">
      <w:pPr>
        <w:pStyle w:val="BodyText"/>
        <w:keepLines w:val="0"/>
        <w:spacing w:after="0"/>
        <w:contextualSpacing/>
      </w:pPr>
    </w:p>
    <w:p w:rsidR="00A24327" w:rsidRDefault="00A24327" w:rsidP="00A24327">
      <w:pPr>
        <w:pStyle w:val="BodyText"/>
        <w:keepLines w:val="0"/>
        <w:numPr>
          <w:ilvl w:val="0"/>
          <w:numId w:val="16"/>
        </w:numPr>
        <w:spacing w:after="0"/>
        <w:contextualSpacing/>
      </w:pPr>
      <w:r>
        <w:t>Job Assessment Date</w:t>
      </w:r>
      <w:r w:rsidR="004D6184">
        <w:t xml:space="preserve"> (SF Only)</w:t>
      </w:r>
    </w:p>
    <w:p w:rsidR="00A24327" w:rsidRDefault="00A24327" w:rsidP="00A24327">
      <w:pPr>
        <w:pStyle w:val="BodyText"/>
        <w:keepLines w:val="0"/>
        <w:numPr>
          <w:ilvl w:val="1"/>
          <w:numId w:val="16"/>
        </w:numPr>
        <w:spacing w:after="0"/>
        <w:contextualSpacing/>
      </w:pPr>
      <w:r>
        <w:t>The date provided must be before or the same as the “Job Completed Date”.</w:t>
      </w:r>
    </w:p>
    <w:p w:rsidR="00A24327" w:rsidRDefault="00A24327" w:rsidP="00A24327">
      <w:pPr>
        <w:pStyle w:val="BodyText"/>
        <w:keepLines w:val="0"/>
        <w:spacing w:after="0"/>
        <w:contextualSpacing/>
      </w:pPr>
    </w:p>
    <w:p w:rsidR="00A24327" w:rsidRPr="004A3FEC" w:rsidRDefault="00A24327" w:rsidP="00A24327">
      <w:pPr>
        <w:pStyle w:val="BodyText"/>
        <w:keepLines w:val="0"/>
        <w:numPr>
          <w:ilvl w:val="0"/>
          <w:numId w:val="16"/>
        </w:numPr>
        <w:spacing w:after="0"/>
        <w:contextualSpacing/>
        <w:rPr>
          <w:highlight w:val="yellow"/>
        </w:rPr>
      </w:pPr>
      <w:r w:rsidRPr="004A3FEC">
        <w:rPr>
          <w:highlight w:val="yellow"/>
        </w:rPr>
        <w:t>Job Completed Date</w:t>
      </w:r>
      <w:r w:rsidR="004D6184" w:rsidRPr="004A3FEC">
        <w:rPr>
          <w:highlight w:val="yellow"/>
        </w:rPr>
        <w:t xml:space="preserve"> (SF Only)</w:t>
      </w:r>
      <w:r w:rsidR="004A3FEC" w:rsidRPr="004A3FEC">
        <w:rPr>
          <w:highlight w:val="yellow"/>
        </w:rPr>
        <w:t xml:space="preserve"> </w:t>
      </w:r>
      <w:r w:rsidR="004A3FEC" w:rsidRPr="004A3FEC">
        <w:rPr>
          <w:b/>
          <w:highlight w:val="yellow"/>
        </w:rPr>
        <w:t>(not enforced at this time)</w:t>
      </w:r>
    </w:p>
    <w:p w:rsidR="00A24327" w:rsidRDefault="00A24327" w:rsidP="00A24327">
      <w:pPr>
        <w:pStyle w:val="BodyText"/>
        <w:keepLines w:val="0"/>
        <w:numPr>
          <w:ilvl w:val="1"/>
          <w:numId w:val="16"/>
        </w:numPr>
        <w:spacing w:after="0"/>
        <w:contextualSpacing/>
      </w:pPr>
      <w:r>
        <w:t xml:space="preserve">The date provided can be no more than 180 days </w:t>
      </w:r>
      <w:r w:rsidR="006271A8">
        <w:t>after the “Job Assessment Date”.</w:t>
      </w:r>
    </w:p>
    <w:p w:rsidR="00385EB2" w:rsidRDefault="00385EB2" w:rsidP="006271A8">
      <w:pPr>
        <w:pStyle w:val="BodyText"/>
        <w:keepLines w:val="0"/>
        <w:spacing w:after="0"/>
        <w:contextualSpacing/>
      </w:pPr>
    </w:p>
    <w:p w:rsidR="006271A8" w:rsidRDefault="006271A8" w:rsidP="006271A8">
      <w:pPr>
        <w:pStyle w:val="BodyText"/>
        <w:keepLines w:val="0"/>
        <w:numPr>
          <w:ilvl w:val="0"/>
          <w:numId w:val="16"/>
        </w:numPr>
        <w:spacing w:after="0"/>
        <w:contextualSpacing/>
      </w:pPr>
      <w:r>
        <w:lastRenderedPageBreak/>
        <w:t>Job Control Code (SF Only)</w:t>
      </w:r>
    </w:p>
    <w:p w:rsidR="00D05E68" w:rsidRDefault="006271A8" w:rsidP="00D05E68">
      <w:pPr>
        <w:pStyle w:val="BodyText"/>
        <w:keepLines w:val="0"/>
        <w:numPr>
          <w:ilvl w:val="1"/>
          <w:numId w:val="16"/>
        </w:numPr>
        <w:spacing w:after="0"/>
        <w:contextualSpacing/>
      </w:pPr>
      <w:r>
        <w:t xml:space="preserve">The Job Control Code must </w:t>
      </w:r>
      <w:r w:rsidR="00D05E68">
        <w:t>unique except:</w:t>
      </w:r>
    </w:p>
    <w:p w:rsidR="00D05E68" w:rsidRDefault="00D05E68" w:rsidP="00D05E68">
      <w:pPr>
        <w:pStyle w:val="BodyText"/>
        <w:keepLines w:val="0"/>
        <w:numPr>
          <w:ilvl w:val="2"/>
          <w:numId w:val="16"/>
        </w:numPr>
        <w:spacing w:after="0"/>
        <w:contextualSpacing/>
      </w:pPr>
      <w:r>
        <w:t>When the Recordset Status Code is “PPA”</w:t>
      </w:r>
    </w:p>
    <w:p w:rsidR="00D05E68" w:rsidRDefault="00D05E68" w:rsidP="00D05E68">
      <w:pPr>
        <w:pStyle w:val="BodyText"/>
        <w:keepLines w:val="0"/>
        <w:numPr>
          <w:ilvl w:val="2"/>
          <w:numId w:val="16"/>
        </w:numPr>
        <w:spacing w:after="0"/>
        <w:contextualSpacing/>
      </w:pPr>
      <w:r>
        <w:t>OR the existing Job Control Code is for a job with the status of “PENDING” or “PARTIAL” and the Dwelling Control Code matches.</w:t>
      </w:r>
    </w:p>
    <w:p w:rsidR="00A7125D" w:rsidRDefault="00A7125D" w:rsidP="00925EB4">
      <w:pPr>
        <w:pStyle w:val="BodyText"/>
        <w:keepLines w:val="0"/>
        <w:spacing w:after="0"/>
        <w:contextualSpacing/>
      </w:pPr>
    </w:p>
    <w:p w:rsidR="00A24327" w:rsidRDefault="00A24327" w:rsidP="00A24327">
      <w:pPr>
        <w:pStyle w:val="BodyText"/>
        <w:keepLines w:val="0"/>
        <w:numPr>
          <w:ilvl w:val="0"/>
          <w:numId w:val="16"/>
        </w:numPr>
        <w:spacing w:after="0"/>
        <w:contextualSpacing/>
      </w:pPr>
      <w:r>
        <w:t>Recordset Status Code</w:t>
      </w:r>
      <w:r w:rsidR="003C5CF4">
        <w:t xml:space="preserve"> (SF and MFW</w:t>
      </w:r>
      <w:r w:rsidR="004D6184">
        <w:t>B)</w:t>
      </w:r>
    </w:p>
    <w:p w:rsidR="00A24327" w:rsidRDefault="00A24327" w:rsidP="00A24327">
      <w:pPr>
        <w:pStyle w:val="BodyText"/>
        <w:keepLines w:val="0"/>
        <w:numPr>
          <w:ilvl w:val="1"/>
          <w:numId w:val="16"/>
        </w:numPr>
        <w:spacing w:after="0"/>
        <w:contextualSpacing/>
      </w:pPr>
      <w:r>
        <w:t>If the assigned status code is “WX”:</w:t>
      </w:r>
    </w:p>
    <w:p w:rsidR="00A24327" w:rsidRDefault="00A24327" w:rsidP="00A24327">
      <w:pPr>
        <w:pStyle w:val="BodyText"/>
        <w:keepLines w:val="0"/>
        <w:numPr>
          <w:ilvl w:val="2"/>
          <w:numId w:val="16"/>
        </w:numPr>
        <w:spacing w:after="0"/>
        <w:contextualSpacing/>
      </w:pPr>
      <w:r>
        <w:t xml:space="preserve">The EARS Reporting Period </w:t>
      </w:r>
      <w:r w:rsidR="009C5095">
        <w:t xml:space="preserve">cannot </w:t>
      </w:r>
      <w:r>
        <w:t xml:space="preserve">be </w:t>
      </w:r>
      <w:r w:rsidR="009C5095">
        <w:t>for a previously approved</w:t>
      </w:r>
      <w:r>
        <w:t xml:space="preserve"> period.</w:t>
      </w:r>
    </w:p>
    <w:p w:rsidR="004D3466" w:rsidRDefault="004D3466" w:rsidP="00A24327">
      <w:pPr>
        <w:pStyle w:val="BodyText"/>
        <w:keepLines w:val="0"/>
        <w:numPr>
          <w:ilvl w:val="2"/>
          <w:numId w:val="16"/>
        </w:numPr>
        <w:spacing w:after="0"/>
        <w:contextualSpacing/>
      </w:pPr>
      <w:r>
        <w:t xml:space="preserve">The Dwelling Control Code must not match any </w:t>
      </w:r>
      <w:r w:rsidR="00594B79">
        <w:t>Job R</w:t>
      </w:r>
      <w:r>
        <w:t>ecord</w:t>
      </w:r>
      <w:r w:rsidR="00594B79">
        <w:t>s</w:t>
      </w:r>
      <w:r>
        <w:t xml:space="preserve"> reported in previous EARS Reporting Periods.</w:t>
      </w:r>
      <w:r w:rsidR="00682610">
        <w:t xml:space="preserve"> (SF Only)</w:t>
      </w:r>
    </w:p>
    <w:p w:rsidR="00682610" w:rsidRDefault="00682610" w:rsidP="00A24327">
      <w:pPr>
        <w:pStyle w:val="BodyText"/>
        <w:keepLines w:val="0"/>
        <w:numPr>
          <w:ilvl w:val="2"/>
          <w:numId w:val="16"/>
        </w:numPr>
        <w:spacing w:after="0"/>
        <w:contextualSpacing/>
      </w:pPr>
      <w:r>
        <w:t>The Building Control Code must not match any Job Records reported in previ</w:t>
      </w:r>
      <w:r w:rsidR="003C5CF4">
        <w:t>ous EARS Reporting Periods) (MFW</w:t>
      </w:r>
      <w:r>
        <w:t>B Only)</w:t>
      </w:r>
    </w:p>
    <w:p w:rsidR="00A24327" w:rsidRDefault="00EE2FAB" w:rsidP="00A24327">
      <w:pPr>
        <w:pStyle w:val="BodyText"/>
        <w:keepLines w:val="0"/>
        <w:numPr>
          <w:ilvl w:val="2"/>
          <w:numId w:val="16"/>
        </w:numPr>
        <w:spacing w:after="0"/>
        <w:contextualSpacing/>
      </w:pPr>
      <w:r>
        <w:t xml:space="preserve">The Dwelling </w:t>
      </w:r>
      <w:r w:rsidR="00A24327">
        <w:t>Assessment</w:t>
      </w:r>
      <w:r>
        <w:t xml:space="preserve"> (measure code 1)</w:t>
      </w:r>
      <w:r w:rsidR="00A24327">
        <w:t xml:space="preserve"> Measure must be included </w:t>
      </w:r>
      <w:r w:rsidR="00594B79">
        <w:t>with</w:t>
      </w:r>
      <w:r w:rsidR="00A24327">
        <w:t xml:space="preserve"> the </w:t>
      </w:r>
      <w:r w:rsidR="00594B79">
        <w:t>J</w:t>
      </w:r>
      <w:r w:rsidR="004D3466">
        <w:t xml:space="preserve">ob </w:t>
      </w:r>
      <w:r w:rsidR="00594B79">
        <w:t>Record</w:t>
      </w:r>
      <w:r w:rsidR="004D3466">
        <w:t>.</w:t>
      </w:r>
      <w:r w:rsidR="00A649D6">
        <w:t xml:space="preserve"> It cannot be “Modified” (</w:t>
      </w:r>
      <w:r w:rsidR="00682610">
        <w:t xml:space="preserve">SF Only, </w:t>
      </w:r>
      <w:r w:rsidR="00A649D6">
        <w:t>type code 32)</w:t>
      </w:r>
      <w:r w:rsidR="00732A4C">
        <w:t>. Except:</w:t>
      </w:r>
    </w:p>
    <w:p w:rsidR="00732A4C" w:rsidRDefault="00732A4C" w:rsidP="004A3FEC">
      <w:pPr>
        <w:pStyle w:val="BodyText"/>
        <w:keepLines w:val="0"/>
        <w:numPr>
          <w:ilvl w:val="3"/>
          <w:numId w:val="16"/>
        </w:numPr>
        <w:spacing w:after="0"/>
        <w:contextualSpacing/>
      </w:pPr>
      <w:r>
        <w:t>No assessment is required when there are only measures with a Subprogram Code of “TRP”.</w:t>
      </w:r>
    </w:p>
    <w:p w:rsidR="004D3466" w:rsidRDefault="004D3466" w:rsidP="00A24327">
      <w:pPr>
        <w:pStyle w:val="BodyText"/>
        <w:keepLines w:val="0"/>
        <w:numPr>
          <w:ilvl w:val="2"/>
          <w:numId w:val="16"/>
        </w:numPr>
        <w:spacing w:after="0"/>
        <w:contextualSpacing/>
      </w:pPr>
      <w:r>
        <w:t xml:space="preserve">There must be at least three priority measures included in the </w:t>
      </w:r>
      <w:r w:rsidR="00B34BF2">
        <w:t xml:space="preserve">(SF Only) </w:t>
      </w:r>
      <w:r w:rsidR="00594B79">
        <w:t>J</w:t>
      </w:r>
      <w:r>
        <w:t xml:space="preserve">ob </w:t>
      </w:r>
      <w:r w:rsidR="00594B79">
        <w:t>Record</w:t>
      </w:r>
      <w:r w:rsidR="00B34BF2">
        <w:t>. Except:</w:t>
      </w:r>
    </w:p>
    <w:p w:rsidR="00B34BF2" w:rsidRDefault="00B34BF2" w:rsidP="00B34BF2">
      <w:pPr>
        <w:pStyle w:val="BodyText"/>
        <w:keepLines w:val="0"/>
        <w:numPr>
          <w:ilvl w:val="3"/>
          <w:numId w:val="16"/>
        </w:numPr>
        <w:spacing w:after="0"/>
        <w:contextualSpacing/>
      </w:pPr>
      <w:r>
        <w:t>When there are only measures with a Subprogram Code of “</w:t>
      </w:r>
      <w:r w:rsidR="00E46BAB">
        <w:t>SLWP</w:t>
      </w:r>
      <w:r>
        <w:t>”</w:t>
      </w:r>
      <w:r w:rsidR="00B34F20">
        <w:t xml:space="preserve"> or “TRP”</w:t>
      </w:r>
      <w:r>
        <w:t>.</w:t>
      </w:r>
    </w:p>
    <w:p w:rsidR="004D3466" w:rsidRDefault="004D3466" w:rsidP="004D3466">
      <w:pPr>
        <w:pStyle w:val="BodyText"/>
        <w:keepLines w:val="0"/>
        <w:numPr>
          <w:ilvl w:val="1"/>
          <w:numId w:val="16"/>
        </w:numPr>
        <w:spacing w:after="0"/>
        <w:contextualSpacing/>
      </w:pPr>
      <w:r>
        <w:t>If the assigned status code is “ASSO”:</w:t>
      </w:r>
    </w:p>
    <w:p w:rsidR="004D3466" w:rsidRDefault="004D3466" w:rsidP="004D3466">
      <w:pPr>
        <w:pStyle w:val="BodyText"/>
        <w:keepLines w:val="0"/>
        <w:numPr>
          <w:ilvl w:val="2"/>
          <w:numId w:val="16"/>
        </w:numPr>
        <w:spacing w:after="0"/>
        <w:contextualSpacing/>
      </w:pPr>
      <w:r>
        <w:t xml:space="preserve">The EARS Reporting Period </w:t>
      </w:r>
      <w:r w:rsidR="009C5095">
        <w:t xml:space="preserve">cannot </w:t>
      </w:r>
      <w:r>
        <w:t xml:space="preserve">be </w:t>
      </w:r>
      <w:r w:rsidR="009C5095">
        <w:t>for a previously approved</w:t>
      </w:r>
      <w:r>
        <w:t xml:space="preserve"> period.</w:t>
      </w:r>
    </w:p>
    <w:p w:rsidR="004D3466" w:rsidRDefault="004D3466" w:rsidP="004D3466">
      <w:pPr>
        <w:pStyle w:val="BodyText"/>
        <w:keepLines w:val="0"/>
        <w:numPr>
          <w:ilvl w:val="1"/>
          <w:numId w:val="16"/>
        </w:numPr>
        <w:spacing w:after="0"/>
        <w:contextualSpacing/>
      </w:pPr>
      <w:r>
        <w:t>If the assigned status code is “HCSO”:</w:t>
      </w:r>
    </w:p>
    <w:p w:rsidR="004D3466" w:rsidRDefault="004D3466" w:rsidP="004D3466">
      <w:pPr>
        <w:pStyle w:val="BodyText"/>
        <w:keepLines w:val="0"/>
        <w:numPr>
          <w:ilvl w:val="2"/>
          <w:numId w:val="16"/>
        </w:numPr>
        <w:spacing w:after="0"/>
        <w:contextualSpacing/>
      </w:pPr>
      <w:r>
        <w:t xml:space="preserve">The EARS Reporting Period </w:t>
      </w:r>
      <w:r w:rsidR="009C5095">
        <w:t xml:space="preserve">cannot </w:t>
      </w:r>
      <w:r>
        <w:t xml:space="preserve">be </w:t>
      </w:r>
      <w:r w:rsidR="009C5095">
        <w:t>for a previously approved</w:t>
      </w:r>
      <w:r>
        <w:t xml:space="preserve"> period.</w:t>
      </w:r>
    </w:p>
    <w:p w:rsidR="004D3466" w:rsidRDefault="004D3466" w:rsidP="004D3466">
      <w:pPr>
        <w:pStyle w:val="BodyText"/>
        <w:keepLines w:val="0"/>
        <w:numPr>
          <w:ilvl w:val="1"/>
          <w:numId w:val="16"/>
        </w:numPr>
        <w:spacing w:after="0"/>
        <w:contextualSpacing/>
      </w:pPr>
      <w:r>
        <w:t>If the assigned status code is “REWX”:</w:t>
      </w:r>
    </w:p>
    <w:p w:rsidR="004D3466" w:rsidRDefault="004D3466" w:rsidP="004D3466">
      <w:pPr>
        <w:pStyle w:val="BodyText"/>
        <w:keepLines w:val="0"/>
        <w:numPr>
          <w:ilvl w:val="2"/>
          <w:numId w:val="16"/>
        </w:numPr>
        <w:spacing w:after="0"/>
        <w:contextualSpacing/>
      </w:pPr>
      <w:r>
        <w:t xml:space="preserve">The EARS Reporting Period </w:t>
      </w:r>
      <w:r w:rsidR="009C5095">
        <w:t xml:space="preserve">cannot </w:t>
      </w:r>
      <w:r>
        <w:t xml:space="preserve">be </w:t>
      </w:r>
      <w:r w:rsidR="009C5095">
        <w:t>for a previously approved</w:t>
      </w:r>
      <w:r>
        <w:t xml:space="preserve"> period.</w:t>
      </w:r>
    </w:p>
    <w:p w:rsidR="004D3466" w:rsidRDefault="004D3466" w:rsidP="004D3466">
      <w:pPr>
        <w:pStyle w:val="BodyText"/>
        <w:keepLines w:val="0"/>
        <w:numPr>
          <w:ilvl w:val="1"/>
          <w:numId w:val="16"/>
        </w:numPr>
        <w:spacing w:after="0"/>
        <w:contextualSpacing/>
      </w:pPr>
      <w:r>
        <w:t>If the assigned status code is “SWTS”:</w:t>
      </w:r>
    </w:p>
    <w:p w:rsidR="004D3466" w:rsidRDefault="004D3466" w:rsidP="004D3466">
      <w:pPr>
        <w:pStyle w:val="BodyText"/>
        <w:keepLines w:val="0"/>
        <w:numPr>
          <w:ilvl w:val="2"/>
          <w:numId w:val="16"/>
        </w:numPr>
        <w:spacing w:after="0"/>
        <w:contextualSpacing/>
      </w:pPr>
      <w:r>
        <w:t xml:space="preserve">The EARS Reporting Period </w:t>
      </w:r>
      <w:r w:rsidR="009C5095">
        <w:t xml:space="preserve">cannot </w:t>
      </w:r>
      <w:r>
        <w:t xml:space="preserve">be </w:t>
      </w:r>
      <w:r w:rsidR="009C5095">
        <w:t>for a previously approved</w:t>
      </w:r>
      <w:r>
        <w:t xml:space="preserve"> period.</w:t>
      </w:r>
    </w:p>
    <w:p w:rsidR="00B218DA" w:rsidRDefault="00B218DA" w:rsidP="00B218DA">
      <w:pPr>
        <w:pStyle w:val="BodyText"/>
        <w:keepLines w:val="0"/>
        <w:numPr>
          <w:ilvl w:val="1"/>
          <w:numId w:val="16"/>
        </w:numPr>
        <w:spacing w:after="0"/>
        <w:contextualSpacing/>
      </w:pPr>
      <w:r>
        <w:t>If the assigned status code is “CLBK”:</w:t>
      </w:r>
    </w:p>
    <w:p w:rsidR="00B218DA" w:rsidRDefault="00B218DA" w:rsidP="00B218DA">
      <w:pPr>
        <w:pStyle w:val="BodyText"/>
        <w:keepLines w:val="0"/>
        <w:numPr>
          <w:ilvl w:val="2"/>
          <w:numId w:val="16"/>
        </w:numPr>
        <w:spacing w:after="0"/>
        <w:contextualSpacing/>
      </w:pPr>
      <w:r>
        <w:t xml:space="preserve">The EARS Reporting Period </w:t>
      </w:r>
      <w:r w:rsidR="009C5095">
        <w:t xml:space="preserve">cannot </w:t>
      </w:r>
      <w:r>
        <w:t xml:space="preserve">be </w:t>
      </w:r>
      <w:r w:rsidR="009C5095">
        <w:t>for a previously approved</w:t>
      </w:r>
      <w:r>
        <w:t xml:space="preserve"> period.</w:t>
      </w:r>
    </w:p>
    <w:p w:rsidR="004D3466" w:rsidRDefault="004D3466" w:rsidP="004D3466">
      <w:pPr>
        <w:pStyle w:val="BodyText"/>
        <w:keepLines w:val="0"/>
        <w:numPr>
          <w:ilvl w:val="1"/>
          <w:numId w:val="16"/>
        </w:numPr>
        <w:spacing w:after="0"/>
        <w:contextualSpacing/>
      </w:pPr>
      <w:r>
        <w:t>If the assigned status code is “PPA”:</w:t>
      </w:r>
    </w:p>
    <w:p w:rsidR="004D3466" w:rsidRDefault="004D3466" w:rsidP="004D3466">
      <w:pPr>
        <w:pStyle w:val="BodyText"/>
        <w:keepLines w:val="0"/>
        <w:numPr>
          <w:ilvl w:val="2"/>
          <w:numId w:val="16"/>
        </w:numPr>
        <w:spacing w:after="0"/>
        <w:contextualSpacing/>
      </w:pPr>
      <w:r>
        <w:t xml:space="preserve">The EARS Reporting Period must be </w:t>
      </w:r>
      <w:r w:rsidR="009C5095">
        <w:t>for a previously approved</w:t>
      </w:r>
      <w:r>
        <w:t xml:space="preserve"> period.</w:t>
      </w:r>
    </w:p>
    <w:p w:rsidR="004D3466" w:rsidRDefault="004D3466" w:rsidP="004D3466">
      <w:pPr>
        <w:pStyle w:val="BodyText"/>
        <w:keepLines w:val="0"/>
        <w:numPr>
          <w:ilvl w:val="2"/>
          <w:numId w:val="16"/>
        </w:numPr>
        <w:spacing w:after="0"/>
        <w:contextualSpacing/>
      </w:pPr>
      <w:r>
        <w:t>The Job Control Code and Dwelling Control Code must both match a previously reported record.</w:t>
      </w:r>
      <w:r w:rsidR="00682610">
        <w:t xml:space="preserve"> (SF Only)</w:t>
      </w:r>
    </w:p>
    <w:p w:rsidR="00682610" w:rsidRDefault="00682610" w:rsidP="004D3466">
      <w:pPr>
        <w:pStyle w:val="BodyText"/>
        <w:keepLines w:val="0"/>
        <w:numPr>
          <w:ilvl w:val="2"/>
          <w:numId w:val="16"/>
        </w:numPr>
        <w:spacing w:after="0"/>
        <w:contextualSpacing/>
      </w:pPr>
      <w:r>
        <w:t>The Job Control Code and Building Control Code must both match a previously reported re</w:t>
      </w:r>
      <w:r w:rsidR="003C5CF4">
        <w:t>cord (MFW</w:t>
      </w:r>
      <w:r>
        <w:t>B Only)</w:t>
      </w:r>
    </w:p>
    <w:p w:rsidR="006843AC" w:rsidRPr="006843AC" w:rsidRDefault="006843AC" w:rsidP="006843AC">
      <w:pPr>
        <w:pStyle w:val="BodyText"/>
        <w:keepLines w:val="0"/>
        <w:spacing w:after="0"/>
        <w:contextualSpacing/>
      </w:pPr>
    </w:p>
    <w:p w:rsidR="006843AC" w:rsidRDefault="006843AC" w:rsidP="00512291">
      <w:pPr>
        <w:pStyle w:val="Heading4"/>
        <w:tabs>
          <w:tab w:val="clear" w:pos="0"/>
          <w:tab w:val="clear" w:pos="720"/>
          <w:tab w:val="num" w:pos="1440"/>
        </w:tabs>
        <w:ind w:left="720"/>
      </w:pPr>
      <w:r>
        <w:t>Basic Dwelling Information</w:t>
      </w:r>
    </w:p>
    <w:p w:rsidR="006843AC" w:rsidRDefault="00DD3B8C" w:rsidP="006843AC">
      <w:pPr>
        <w:pStyle w:val="BodyText"/>
        <w:keepLines w:val="0"/>
        <w:spacing w:after="0"/>
        <w:contextualSpacing/>
      </w:pPr>
      <w:r>
        <w:t>The Basic Dwelling Information</w:t>
      </w:r>
      <w:r w:rsidR="00582030">
        <w:t xml:space="preserve"> field</w:t>
      </w:r>
      <w:r>
        <w:t xml:space="preserve"> validations are to ensure the consistency of the assessment level dwelling data. These validations correlate related fields to ensure mismatched information isn’t reported.</w:t>
      </w:r>
    </w:p>
    <w:p w:rsidR="00F379F3" w:rsidRDefault="00F379F3" w:rsidP="00F379F3">
      <w:pPr>
        <w:pStyle w:val="BodyText"/>
        <w:keepLines w:val="0"/>
        <w:spacing w:after="0"/>
        <w:contextualSpacing/>
      </w:pPr>
    </w:p>
    <w:p w:rsidR="00F379F3" w:rsidRDefault="00F379F3" w:rsidP="00F379F3">
      <w:pPr>
        <w:pStyle w:val="BodyText"/>
        <w:keepLines w:val="0"/>
        <w:numPr>
          <w:ilvl w:val="0"/>
          <w:numId w:val="19"/>
        </w:numPr>
        <w:spacing w:after="0"/>
        <w:contextualSpacing/>
      </w:pPr>
      <w:r w:rsidRPr="00094423">
        <w:t>Census Tract #</w:t>
      </w:r>
      <w:r w:rsidR="00682610" w:rsidRPr="00094423">
        <w:t xml:space="preserve"> (SF Only)</w:t>
      </w:r>
    </w:p>
    <w:p w:rsidR="00081546" w:rsidRDefault="00081546" w:rsidP="00F379F3">
      <w:pPr>
        <w:pStyle w:val="BodyText"/>
        <w:keepLines w:val="0"/>
        <w:numPr>
          <w:ilvl w:val="1"/>
          <w:numId w:val="19"/>
        </w:numPr>
        <w:spacing w:after="0"/>
        <w:contextualSpacing/>
      </w:pPr>
      <w:r>
        <w:t>If any of the reported measures have a Subprogram Code of “LIWP”</w:t>
      </w:r>
      <w:r w:rsidR="00D20C0E">
        <w:t>,</w:t>
      </w:r>
      <w:r w:rsidR="00E46BAB">
        <w:t xml:space="preserve"> “SL</w:t>
      </w:r>
      <w:r w:rsidR="00B34BF2">
        <w:t>WP”</w:t>
      </w:r>
      <w:r w:rsidR="00D20C0E">
        <w:t xml:space="preserve"> or “TRP”</w:t>
      </w:r>
      <w:r>
        <w:t xml:space="preserve"> then this field is required.</w:t>
      </w:r>
    </w:p>
    <w:p w:rsidR="00F379F3" w:rsidRDefault="00E46BAB" w:rsidP="00F379F3">
      <w:pPr>
        <w:pStyle w:val="BodyText"/>
        <w:keepLines w:val="0"/>
        <w:numPr>
          <w:ilvl w:val="1"/>
          <w:numId w:val="19"/>
        </w:numPr>
        <w:spacing w:after="0"/>
        <w:contextualSpacing/>
      </w:pPr>
      <w:r>
        <w:t>The value reported must match the Census Tract independently determined by CSD using the reported POS Address.</w:t>
      </w:r>
    </w:p>
    <w:p w:rsidR="00E46BAB" w:rsidRDefault="00E46BAB" w:rsidP="00F379F3">
      <w:pPr>
        <w:pStyle w:val="BodyText"/>
        <w:keepLines w:val="0"/>
        <w:numPr>
          <w:ilvl w:val="1"/>
          <w:numId w:val="19"/>
        </w:numPr>
        <w:spacing w:after="0"/>
        <w:contextualSpacing/>
      </w:pPr>
      <w:r>
        <w:t>If any of the reported measures have a Subprogram Code of either “LIWP” or “SLWP” the reported Census Tract must be in a qualifying DAC.</w:t>
      </w:r>
    </w:p>
    <w:p w:rsidR="00732A4C" w:rsidRDefault="00732A4C" w:rsidP="00F379F3">
      <w:pPr>
        <w:pStyle w:val="BodyText"/>
        <w:keepLines w:val="0"/>
        <w:numPr>
          <w:ilvl w:val="1"/>
          <w:numId w:val="19"/>
        </w:numPr>
        <w:spacing w:after="0"/>
        <w:contextualSpacing/>
      </w:pPr>
      <w:r>
        <w:t>If any of the reported measures have a Subprogram Code of “TRP” the reported Census Tract must be in a qualifying DWR designated service area.</w:t>
      </w:r>
    </w:p>
    <w:p w:rsidR="00732A4C" w:rsidRDefault="00732A4C" w:rsidP="00B7316C">
      <w:pPr>
        <w:pStyle w:val="BodyText"/>
        <w:keepLines w:val="0"/>
        <w:spacing w:after="0"/>
        <w:contextualSpacing/>
      </w:pPr>
    </w:p>
    <w:p w:rsidR="00F379F3" w:rsidRDefault="00F379F3" w:rsidP="00F379F3">
      <w:pPr>
        <w:pStyle w:val="BodyText"/>
        <w:keepLines w:val="0"/>
        <w:spacing w:after="0"/>
        <w:contextualSpacing/>
      </w:pPr>
    </w:p>
    <w:p w:rsidR="00B23498" w:rsidRDefault="007277B0" w:rsidP="00F379F3">
      <w:pPr>
        <w:pStyle w:val="BodyText"/>
        <w:keepLines w:val="0"/>
        <w:numPr>
          <w:ilvl w:val="0"/>
          <w:numId w:val="19"/>
        </w:numPr>
        <w:spacing w:after="0"/>
        <w:contextualSpacing/>
      </w:pPr>
      <w:r>
        <w:lastRenderedPageBreak/>
        <w:t>Cooking Appliance Operation Status</w:t>
      </w:r>
      <w:r w:rsidR="00C05785">
        <w:t xml:space="preserve"> Code</w:t>
      </w:r>
      <w:r w:rsidR="00682610">
        <w:t xml:space="preserve"> (SF Only)</w:t>
      </w:r>
    </w:p>
    <w:p w:rsidR="007277B0" w:rsidRDefault="007277B0" w:rsidP="007277B0">
      <w:pPr>
        <w:pStyle w:val="BodyText"/>
        <w:keepLines w:val="0"/>
        <w:numPr>
          <w:ilvl w:val="1"/>
          <w:numId w:val="19"/>
        </w:numPr>
        <w:spacing w:after="0"/>
        <w:contextualSpacing/>
      </w:pPr>
      <w:r>
        <w:t>If the Cooking Appliance Type is “NONE” then the operation status must be “N/A”.</w:t>
      </w:r>
    </w:p>
    <w:p w:rsidR="007277B0" w:rsidRDefault="007277B0" w:rsidP="007277B0">
      <w:pPr>
        <w:pStyle w:val="BodyText"/>
        <w:keepLines w:val="0"/>
        <w:spacing w:after="0"/>
        <w:contextualSpacing/>
      </w:pPr>
    </w:p>
    <w:p w:rsidR="007277B0" w:rsidRDefault="007277B0" w:rsidP="007277B0">
      <w:pPr>
        <w:pStyle w:val="BodyText"/>
        <w:keepLines w:val="0"/>
        <w:numPr>
          <w:ilvl w:val="0"/>
          <w:numId w:val="19"/>
        </w:numPr>
        <w:spacing w:after="0"/>
        <w:contextualSpacing/>
      </w:pPr>
      <w:r>
        <w:t>Cooking Appliance Type</w:t>
      </w:r>
      <w:r w:rsidR="00682610">
        <w:t xml:space="preserve"> (SF Only)</w:t>
      </w:r>
    </w:p>
    <w:p w:rsidR="007277B0" w:rsidRDefault="007277B0" w:rsidP="007277B0">
      <w:pPr>
        <w:pStyle w:val="BodyText"/>
        <w:keepLines w:val="0"/>
        <w:numPr>
          <w:ilvl w:val="1"/>
          <w:numId w:val="19"/>
        </w:numPr>
        <w:spacing w:after="0"/>
        <w:contextualSpacing/>
      </w:pPr>
      <w:r>
        <w:t>If the Cooking Energy Type Code is “NONE” then the appliance type must be “NONE”.</w:t>
      </w:r>
    </w:p>
    <w:p w:rsidR="00D15657" w:rsidRDefault="00D15657" w:rsidP="007277B0">
      <w:pPr>
        <w:pStyle w:val="BodyText"/>
        <w:keepLines w:val="0"/>
        <w:spacing w:after="0"/>
        <w:contextualSpacing/>
      </w:pPr>
    </w:p>
    <w:p w:rsidR="007277B0" w:rsidRDefault="007277B0" w:rsidP="007277B0">
      <w:pPr>
        <w:pStyle w:val="BodyText"/>
        <w:keepLines w:val="0"/>
        <w:numPr>
          <w:ilvl w:val="0"/>
          <w:numId w:val="19"/>
        </w:numPr>
        <w:spacing w:after="0"/>
        <w:contextualSpacing/>
      </w:pPr>
      <w:r>
        <w:t>Cooking Energy Type Code</w:t>
      </w:r>
      <w:r w:rsidR="00682610">
        <w:t xml:space="preserve"> (SF Only)</w:t>
      </w:r>
    </w:p>
    <w:p w:rsidR="007277B0" w:rsidRDefault="007277B0" w:rsidP="007277B0">
      <w:pPr>
        <w:pStyle w:val="BodyText"/>
        <w:keepLines w:val="0"/>
        <w:numPr>
          <w:ilvl w:val="1"/>
          <w:numId w:val="19"/>
        </w:numPr>
        <w:spacing w:after="0"/>
        <w:contextualSpacing/>
      </w:pPr>
      <w:r>
        <w:t>If the Cooking Appliance Operation Status</w:t>
      </w:r>
      <w:r w:rsidR="00C05785">
        <w:t xml:space="preserve"> Code</w:t>
      </w:r>
      <w:r>
        <w:t xml:space="preserve"> is “N/A” then the energy type code must be “NONE”.</w:t>
      </w:r>
    </w:p>
    <w:p w:rsidR="007277B0" w:rsidRDefault="007277B0" w:rsidP="007277B0">
      <w:pPr>
        <w:pStyle w:val="BodyText"/>
        <w:keepLines w:val="0"/>
        <w:spacing w:after="0"/>
        <w:contextualSpacing/>
      </w:pPr>
    </w:p>
    <w:p w:rsidR="007277B0" w:rsidRDefault="007277B0" w:rsidP="007277B0">
      <w:pPr>
        <w:pStyle w:val="BodyText"/>
        <w:keepLines w:val="0"/>
        <w:numPr>
          <w:ilvl w:val="0"/>
          <w:numId w:val="19"/>
        </w:numPr>
        <w:spacing w:after="0"/>
        <w:contextualSpacing/>
      </w:pPr>
      <w:r>
        <w:t>Cooling Appliance Operation Status</w:t>
      </w:r>
      <w:r w:rsidR="00C05785">
        <w:t xml:space="preserve"> Code</w:t>
      </w:r>
      <w:r w:rsidR="00682610">
        <w:t xml:space="preserve"> (SF Only)</w:t>
      </w:r>
    </w:p>
    <w:p w:rsidR="007277B0" w:rsidRDefault="007277B0" w:rsidP="007277B0">
      <w:pPr>
        <w:pStyle w:val="BodyText"/>
        <w:keepLines w:val="0"/>
        <w:numPr>
          <w:ilvl w:val="1"/>
          <w:numId w:val="19"/>
        </w:numPr>
        <w:spacing w:after="0"/>
        <w:contextualSpacing/>
      </w:pPr>
      <w:r>
        <w:t>If the Cooling Appliance Type</w:t>
      </w:r>
      <w:r w:rsidR="00C05785">
        <w:t xml:space="preserve"> Code</w:t>
      </w:r>
      <w:r>
        <w:t xml:space="preserve"> is “NONE” then the operation status must be “N/A”.</w:t>
      </w:r>
    </w:p>
    <w:p w:rsidR="007277B0" w:rsidRDefault="007277B0" w:rsidP="007277B0">
      <w:pPr>
        <w:pStyle w:val="BodyText"/>
        <w:keepLines w:val="0"/>
        <w:spacing w:after="0"/>
        <w:contextualSpacing/>
      </w:pPr>
    </w:p>
    <w:p w:rsidR="007277B0" w:rsidRDefault="007277B0" w:rsidP="007277B0">
      <w:pPr>
        <w:pStyle w:val="BodyText"/>
        <w:keepLines w:val="0"/>
        <w:numPr>
          <w:ilvl w:val="0"/>
          <w:numId w:val="19"/>
        </w:numPr>
        <w:spacing w:after="0"/>
        <w:contextualSpacing/>
      </w:pPr>
      <w:r>
        <w:t>Cooling Appliance Type</w:t>
      </w:r>
      <w:r w:rsidR="00C05785">
        <w:t xml:space="preserve"> Code</w:t>
      </w:r>
      <w:r w:rsidR="00682610">
        <w:t xml:space="preserve"> (SF Only)</w:t>
      </w:r>
    </w:p>
    <w:p w:rsidR="007277B0" w:rsidRDefault="007277B0" w:rsidP="007277B0">
      <w:pPr>
        <w:pStyle w:val="BodyText"/>
        <w:keepLines w:val="0"/>
        <w:numPr>
          <w:ilvl w:val="1"/>
          <w:numId w:val="19"/>
        </w:numPr>
        <w:spacing w:after="0"/>
        <w:contextualSpacing/>
      </w:pPr>
      <w:r>
        <w:t>If the Cooling Appliance Operation Status</w:t>
      </w:r>
      <w:r w:rsidR="00C05785">
        <w:t xml:space="preserve"> Code</w:t>
      </w:r>
      <w:r>
        <w:t xml:space="preserve"> is “N/A” then the appliance type must be “NONE”.</w:t>
      </w:r>
    </w:p>
    <w:p w:rsidR="005277CD" w:rsidRDefault="005277CD" w:rsidP="00094423">
      <w:pPr>
        <w:pStyle w:val="BodyText"/>
        <w:keepLines w:val="0"/>
        <w:spacing w:after="0"/>
        <w:contextualSpacing/>
      </w:pPr>
    </w:p>
    <w:p w:rsidR="00B23498" w:rsidRDefault="007277B0" w:rsidP="00B23498">
      <w:pPr>
        <w:pStyle w:val="BodyText"/>
        <w:keepLines w:val="0"/>
        <w:numPr>
          <w:ilvl w:val="0"/>
          <w:numId w:val="19"/>
        </w:numPr>
        <w:spacing w:after="0"/>
        <w:contextualSpacing/>
      </w:pPr>
      <w:r>
        <w:t>EnviroScreen Score</w:t>
      </w:r>
      <w:r w:rsidR="00682610">
        <w:t xml:space="preserve"> (SF Only)</w:t>
      </w:r>
    </w:p>
    <w:p w:rsidR="007277B0" w:rsidRDefault="007277B0" w:rsidP="007277B0">
      <w:pPr>
        <w:pStyle w:val="BodyText"/>
        <w:keepLines w:val="0"/>
        <w:numPr>
          <w:ilvl w:val="1"/>
          <w:numId w:val="19"/>
        </w:numPr>
        <w:spacing w:after="0"/>
        <w:contextualSpacing/>
      </w:pPr>
      <w:r>
        <w:t xml:space="preserve">If any of the reported measures have a Subprogram Code of </w:t>
      </w:r>
      <w:r w:rsidR="00B34BF2">
        <w:t xml:space="preserve">either </w:t>
      </w:r>
      <w:r>
        <w:t>“LIWP”</w:t>
      </w:r>
      <w:r w:rsidR="00B34BF2">
        <w:t xml:space="preserve"> or “</w:t>
      </w:r>
      <w:r w:rsidR="00E46BAB">
        <w:t>SLWP</w:t>
      </w:r>
      <w:r w:rsidR="00B34BF2">
        <w:t>”</w:t>
      </w:r>
      <w:r>
        <w:t xml:space="preserve"> then the EnviroScreen Score must be reported.</w:t>
      </w:r>
    </w:p>
    <w:p w:rsidR="007277B0" w:rsidRDefault="007277B0" w:rsidP="007277B0">
      <w:pPr>
        <w:pStyle w:val="BodyText"/>
        <w:keepLines w:val="0"/>
        <w:numPr>
          <w:ilvl w:val="1"/>
          <w:numId w:val="19"/>
        </w:numPr>
        <w:spacing w:after="0"/>
        <w:contextualSpacing/>
      </w:pPr>
      <w:r>
        <w:t>The score reported must match the score independently calculated by CSD using the Census Tract #.</w:t>
      </w:r>
    </w:p>
    <w:p w:rsidR="007F0E7C" w:rsidRDefault="007F0E7C" w:rsidP="007277B0">
      <w:pPr>
        <w:pStyle w:val="BodyText"/>
        <w:keepLines w:val="0"/>
        <w:numPr>
          <w:ilvl w:val="1"/>
          <w:numId w:val="19"/>
        </w:numPr>
        <w:spacing w:after="0"/>
        <w:contextualSpacing/>
      </w:pPr>
      <w:r>
        <w:t>The value “CE” may only be used if all of the reported measures are for the “TRP” subprogram.</w:t>
      </w:r>
    </w:p>
    <w:p w:rsidR="003C65C4" w:rsidRDefault="003C65C4" w:rsidP="00587903">
      <w:pPr>
        <w:pStyle w:val="BodyText"/>
        <w:keepLines w:val="0"/>
        <w:spacing w:after="0"/>
        <w:contextualSpacing/>
      </w:pPr>
    </w:p>
    <w:p w:rsidR="00587903" w:rsidRDefault="00587903" w:rsidP="00587903">
      <w:pPr>
        <w:pStyle w:val="BodyText"/>
        <w:keepLines w:val="0"/>
        <w:numPr>
          <w:ilvl w:val="0"/>
          <w:numId w:val="19"/>
        </w:numPr>
        <w:spacing w:after="0"/>
        <w:contextualSpacing/>
      </w:pPr>
      <w:r>
        <w:t>Heating Appliance Operation Status</w:t>
      </w:r>
      <w:r w:rsidR="00C05785">
        <w:t xml:space="preserve"> Code</w:t>
      </w:r>
      <w:r w:rsidR="00682610">
        <w:t xml:space="preserve"> (SF Only)</w:t>
      </w:r>
    </w:p>
    <w:p w:rsidR="00587903" w:rsidRDefault="00587903" w:rsidP="00587903">
      <w:pPr>
        <w:pStyle w:val="BodyText"/>
        <w:keepLines w:val="0"/>
        <w:numPr>
          <w:ilvl w:val="1"/>
          <w:numId w:val="19"/>
        </w:numPr>
        <w:spacing w:after="0"/>
        <w:contextualSpacing/>
      </w:pPr>
      <w:r>
        <w:t>If the Heating Appliance Type</w:t>
      </w:r>
      <w:r w:rsidR="00C05785">
        <w:t xml:space="preserve"> Code</w:t>
      </w:r>
      <w:r>
        <w:t xml:space="preserve"> is “NONE” then the operation status must be “N/A”.</w:t>
      </w:r>
    </w:p>
    <w:p w:rsidR="00587903" w:rsidRDefault="00587903" w:rsidP="00587903">
      <w:pPr>
        <w:pStyle w:val="BodyText"/>
        <w:keepLines w:val="0"/>
        <w:spacing w:after="0"/>
        <w:contextualSpacing/>
      </w:pPr>
    </w:p>
    <w:p w:rsidR="00587903" w:rsidRDefault="00587903" w:rsidP="00587903">
      <w:pPr>
        <w:pStyle w:val="BodyText"/>
        <w:keepLines w:val="0"/>
        <w:numPr>
          <w:ilvl w:val="0"/>
          <w:numId w:val="19"/>
        </w:numPr>
        <w:spacing w:after="0"/>
        <w:contextualSpacing/>
      </w:pPr>
      <w:r>
        <w:t>Heating Appliance Type</w:t>
      </w:r>
      <w:r w:rsidR="00C05785">
        <w:t xml:space="preserve"> Code</w:t>
      </w:r>
      <w:r w:rsidR="00682610">
        <w:t xml:space="preserve"> (SF Only)</w:t>
      </w:r>
    </w:p>
    <w:p w:rsidR="00587903" w:rsidRDefault="00587903" w:rsidP="00587903">
      <w:pPr>
        <w:pStyle w:val="BodyText"/>
        <w:keepLines w:val="0"/>
        <w:numPr>
          <w:ilvl w:val="1"/>
          <w:numId w:val="19"/>
        </w:numPr>
        <w:spacing w:after="0"/>
        <w:contextualSpacing/>
      </w:pPr>
      <w:r>
        <w:t>If the Heating Energy Type Code is “NONE” then the appliance type must be “NONE”.</w:t>
      </w:r>
    </w:p>
    <w:p w:rsidR="00587903" w:rsidRDefault="00587903" w:rsidP="00587903">
      <w:pPr>
        <w:pStyle w:val="BodyText"/>
        <w:keepLines w:val="0"/>
        <w:numPr>
          <w:ilvl w:val="1"/>
          <w:numId w:val="19"/>
        </w:numPr>
        <w:spacing w:after="0"/>
        <w:contextualSpacing/>
      </w:pPr>
      <w:r>
        <w:t>If the Heating Energy Type Code is “WOOD” then the appliance type must also be “WOOD”</w:t>
      </w:r>
    </w:p>
    <w:p w:rsidR="00587903" w:rsidRDefault="00587903" w:rsidP="00587903">
      <w:pPr>
        <w:pStyle w:val="BodyText"/>
        <w:keepLines w:val="0"/>
        <w:spacing w:after="0"/>
        <w:contextualSpacing/>
      </w:pPr>
    </w:p>
    <w:p w:rsidR="00587903" w:rsidRDefault="00587903" w:rsidP="00587903">
      <w:pPr>
        <w:pStyle w:val="BodyText"/>
        <w:keepLines w:val="0"/>
        <w:numPr>
          <w:ilvl w:val="0"/>
          <w:numId w:val="19"/>
        </w:numPr>
        <w:spacing w:after="0"/>
        <w:contextualSpacing/>
      </w:pPr>
      <w:r>
        <w:t>Heating Energy Type Code</w:t>
      </w:r>
      <w:r w:rsidR="00682610">
        <w:t xml:space="preserve"> (SF Only)</w:t>
      </w:r>
    </w:p>
    <w:p w:rsidR="00587903" w:rsidRDefault="00587903" w:rsidP="00587903">
      <w:pPr>
        <w:pStyle w:val="BodyText"/>
        <w:keepLines w:val="0"/>
        <w:numPr>
          <w:ilvl w:val="1"/>
          <w:numId w:val="19"/>
        </w:numPr>
        <w:spacing w:after="0"/>
        <w:contextualSpacing/>
      </w:pPr>
      <w:r>
        <w:t>If the Heating Appliance Operation Status</w:t>
      </w:r>
      <w:r w:rsidR="00C05785">
        <w:t xml:space="preserve"> Code</w:t>
      </w:r>
      <w:r>
        <w:t xml:space="preserve"> is “N/A” then the energy type code must be “NONE”.</w:t>
      </w:r>
    </w:p>
    <w:p w:rsidR="00587903" w:rsidRDefault="00587903" w:rsidP="00587903">
      <w:pPr>
        <w:pStyle w:val="BodyText"/>
        <w:keepLines w:val="0"/>
        <w:numPr>
          <w:ilvl w:val="1"/>
          <w:numId w:val="19"/>
        </w:numPr>
        <w:spacing w:after="0"/>
        <w:contextualSpacing/>
      </w:pPr>
      <w:r>
        <w:t>If the Heating Appliance Type</w:t>
      </w:r>
      <w:r w:rsidR="00C05785">
        <w:t xml:space="preserve"> Code</w:t>
      </w:r>
      <w:r>
        <w:t xml:space="preserve"> is “WOOD” then the energy type code must also be “WOOD”</w:t>
      </w:r>
    </w:p>
    <w:p w:rsidR="007277B0" w:rsidRDefault="007277B0" w:rsidP="006843AC">
      <w:pPr>
        <w:pStyle w:val="BodyText"/>
        <w:keepLines w:val="0"/>
        <w:spacing w:after="0"/>
        <w:contextualSpacing/>
      </w:pPr>
    </w:p>
    <w:p w:rsidR="006271A8" w:rsidRDefault="006271A8" w:rsidP="00587903">
      <w:pPr>
        <w:pStyle w:val="BodyText"/>
        <w:keepLines w:val="0"/>
        <w:numPr>
          <w:ilvl w:val="0"/>
          <w:numId w:val="19"/>
        </w:numPr>
        <w:spacing w:after="0"/>
        <w:contextualSpacing/>
      </w:pPr>
      <w:r>
        <w:t>House Hold Size (SF Only)</w:t>
      </w:r>
    </w:p>
    <w:p w:rsidR="006271A8" w:rsidRDefault="006271A8" w:rsidP="006271A8">
      <w:pPr>
        <w:pStyle w:val="BodyText"/>
        <w:keepLines w:val="0"/>
        <w:numPr>
          <w:ilvl w:val="1"/>
          <w:numId w:val="19"/>
        </w:numPr>
        <w:spacing w:after="0"/>
        <w:contextualSpacing/>
      </w:pPr>
      <w:r>
        <w:t>If the Tenant Status Code is “None” then the House Hold Size must be “0”.</w:t>
      </w:r>
    </w:p>
    <w:p w:rsidR="006271A8" w:rsidRDefault="006271A8" w:rsidP="006271A8">
      <w:pPr>
        <w:pStyle w:val="BodyText"/>
        <w:keepLines w:val="0"/>
        <w:spacing w:after="0"/>
        <w:contextualSpacing/>
      </w:pPr>
    </w:p>
    <w:p w:rsidR="00587903" w:rsidRDefault="00587903" w:rsidP="00587903">
      <w:pPr>
        <w:pStyle w:val="BodyText"/>
        <w:keepLines w:val="0"/>
        <w:numPr>
          <w:ilvl w:val="0"/>
          <w:numId w:val="19"/>
        </w:numPr>
        <w:spacing w:after="0"/>
        <w:contextualSpacing/>
      </w:pPr>
      <w:r>
        <w:t>POS Address</w:t>
      </w:r>
      <w:r w:rsidR="003C5CF4">
        <w:t xml:space="preserve"> (SF and MFW</w:t>
      </w:r>
      <w:r w:rsidR="00510BE3">
        <w:t>B)</w:t>
      </w:r>
    </w:p>
    <w:p w:rsidR="00587903" w:rsidRDefault="00587903" w:rsidP="00587903">
      <w:pPr>
        <w:pStyle w:val="BodyText"/>
        <w:keepLines w:val="0"/>
        <w:numPr>
          <w:ilvl w:val="1"/>
          <w:numId w:val="19"/>
        </w:numPr>
        <w:spacing w:after="0"/>
        <w:contextualSpacing/>
      </w:pPr>
      <w:r>
        <w:t>The address reported cannot be a Post Office Box.</w:t>
      </w:r>
    </w:p>
    <w:p w:rsidR="00587903" w:rsidRDefault="00587903" w:rsidP="00587903">
      <w:pPr>
        <w:pStyle w:val="BodyText"/>
        <w:keepLines w:val="0"/>
        <w:spacing w:after="0"/>
        <w:contextualSpacing/>
      </w:pPr>
    </w:p>
    <w:p w:rsidR="00587903" w:rsidRDefault="00587903" w:rsidP="00587903">
      <w:pPr>
        <w:pStyle w:val="BodyText"/>
        <w:keepLines w:val="0"/>
        <w:numPr>
          <w:ilvl w:val="0"/>
          <w:numId w:val="19"/>
        </w:numPr>
        <w:spacing w:after="0"/>
        <w:contextualSpacing/>
      </w:pPr>
      <w:r>
        <w:t>SHPO PDS ID #</w:t>
      </w:r>
      <w:r w:rsidR="00510BE3">
        <w:t xml:space="preserve"> (SF </w:t>
      </w:r>
      <w:r w:rsidR="003C5CF4">
        <w:t>and MFW</w:t>
      </w:r>
      <w:r w:rsidR="00510BE3">
        <w:t>B)</w:t>
      </w:r>
    </w:p>
    <w:p w:rsidR="00515C0A" w:rsidRDefault="00587903" w:rsidP="00587903">
      <w:pPr>
        <w:pStyle w:val="BodyText"/>
        <w:keepLines w:val="0"/>
        <w:numPr>
          <w:ilvl w:val="1"/>
          <w:numId w:val="19"/>
        </w:numPr>
        <w:spacing w:after="0"/>
        <w:contextualSpacing/>
      </w:pPr>
      <w:r>
        <w:t xml:space="preserve">If the value in Year Built is </w:t>
      </w:r>
      <w:r w:rsidR="00081546">
        <w:t>more than 45 years from the Assessment Date</w:t>
      </w:r>
      <w:r>
        <w:t xml:space="preserve"> th</w:t>
      </w:r>
      <w:r w:rsidR="00603DBD">
        <w:t>e</w:t>
      </w:r>
      <w:r>
        <w:t xml:space="preserve"> </w:t>
      </w:r>
      <w:r w:rsidR="00603DBD">
        <w:t>SHPO PDIS ID</w:t>
      </w:r>
      <w:r w:rsidR="00515C0A">
        <w:t xml:space="preserve"> must be populated, except:</w:t>
      </w:r>
    </w:p>
    <w:p w:rsidR="00587903" w:rsidRDefault="00515C0A" w:rsidP="00515C0A">
      <w:pPr>
        <w:pStyle w:val="BodyText"/>
        <w:keepLines w:val="0"/>
        <w:numPr>
          <w:ilvl w:val="2"/>
          <w:numId w:val="19"/>
        </w:numPr>
        <w:spacing w:after="0"/>
        <w:contextualSpacing/>
      </w:pPr>
      <w:r>
        <w:t>When the Recordset Status Code is “ASSO”.</w:t>
      </w:r>
    </w:p>
    <w:p w:rsidR="00515C0A" w:rsidRDefault="00515C0A" w:rsidP="00515C0A">
      <w:pPr>
        <w:pStyle w:val="BodyText"/>
        <w:keepLines w:val="0"/>
        <w:numPr>
          <w:ilvl w:val="2"/>
          <w:numId w:val="19"/>
        </w:numPr>
        <w:spacing w:after="0"/>
        <w:contextualSpacing/>
      </w:pPr>
      <w:r>
        <w:t>When the Building Structure Type Code is “MH”.</w:t>
      </w:r>
    </w:p>
    <w:p w:rsidR="00B34BF2" w:rsidRDefault="00B34BF2" w:rsidP="00515C0A">
      <w:pPr>
        <w:pStyle w:val="BodyText"/>
        <w:keepLines w:val="0"/>
        <w:numPr>
          <w:ilvl w:val="2"/>
          <w:numId w:val="19"/>
        </w:numPr>
        <w:spacing w:after="0"/>
        <w:contextualSpacing/>
      </w:pPr>
      <w:r>
        <w:t>When there are only measures with a Subprogram Code of “</w:t>
      </w:r>
      <w:r w:rsidR="00E46BAB">
        <w:t>SLWP</w:t>
      </w:r>
      <w:r>
        <w:t>”</w:t>
      </w:r>
      <w:r w:rsidR="00B34F20">
        <w:t xml:space="preserve"> or “TRP”</w:t>
      </w:r>
      <w:r>
        <w:t>.</w:t>
      </w:r>
    </w:p>
    <w:p w:rsidR="00587903" w:rsidRDefault="00587903" w:rsidP="00587903">
      <w:pPr>
        <w:pStyle w:val="BodyText"/>
        <w:keepLines w:val="0"/>
        <w:spacing w:after="0"/>
        <w:contextualSpacing/>
      </w:pPr>
    </w:p>
    <w:p w:rsidR="004A3FEC" w:rsidRDefault="004A3FEC" w:rsidP="00587903">
      <w:pPr>
        <w:pStyle w:val="BodyText"/>
        <w:keepLines w:val="0"/>
        <w:spacing w:after="0"/>
        <w:contextualSpacing/>
      </w:pPr>
    </w:p>
    <w:p w:rsidR="004A3FEC" w:rsidRDefault="004A3FEC" w:rsidP="00587903">
      <w:pPr>
        <w:pStyle w:val="BodyText"/>
        <w:keepLines w:val="0"/>
        <w:spacing w:after="0"/>
        <w:contextualSpacing/>
      </w:pPr>
    </w:p>
    <w:p w:rsidR="004A3FEC" w:rsidRDefault="004A3FEC" w:rsidP="00587903">
      <w:pPr>
        <w:pStyle w:val="BodyText"/>
        <w:keepLines w:val="0"/>
        <w:spacing w:after="0"/>
        <w:contextualSpacing/>
      </w:pPr>
    </w:p>
    <w:p w:rsidR="00587903" w:rsidRDefault="00603DBD" w:rsidP="00587903">
      <w:pPr>
        <w:pStyle w:val="BodyText"/>
        <w:keepLines w:val="0"/>
        <w:numPr>
          <w:ilvl w:val="0"/>
          <w:numId w:val="19"/>
        </w:numPr>
        <w:spacing w:after="0"/>
        <w:contextualSpacing/>
      </w:pPr>
      <w:r>
        <w:t>Tenant Status Code</w:t>
      </w:r>
      <w:r w:rsidR="00510BE3">
        <w:t xml:space="preserve"> (SF Only)</w:t>
      </w:r>
    </w:p>
    <w:p w:rsidR="00603DBD" w:rsidRDefault="00603DBD" w:rsidP="00603DBD">
      <w:pPr>
        <w:pStyle w:val="BodyText"/>
        <w:keepLines w:val="0"/>
        <w:numPr>
          <w:ilvl w:val="1"/>
          <w:numId w:val="19"/>
        </w:numPr>
        <w:spacing w:after="0"/>
        <w:contextualSpacing/>
      </w:pPr>
      <w:r>
        <w:t>If the House Hold Size is “0” then the Tenant Status Code is “NONE”.</w:t>
      </w:r>
    </w:p>
    <w:p w:rsidR="00603DBD" w:rsidRDefault="00603DBD" w:rsidP="00603DBD">
      <w:pPr>
        <w:pStyle w:val="BodyText"/>
        <w:keepLines w:val="0"/>
        <w:numPr>
          <w:ilvl w:val="1"/>
          <w:numId w:val="19"/>
        </w:numPr>
        <w:spacing w:after="0"/>
        <w:contextualSpacing/>
      </w:pPr>
      <w:r>
        <w:t xml:space="preserve">If the </w:t>
      </w:r>
      <w:r w:rsidR="00D8796D">
        <w:t>Dwelling Number of Units</w:t>
      </w:r>
      <w:r>
        <w:t xml:space="preserve"> is “</w:t>
      </w:r>
      <w:r w:rsidR="00D8796D">
        <w:t>1</w:t>
      </w:r>
      <w:r>
        <w:t>” then the Tenant Status Code can be anything but “NONE” or “NCRT”</w:t>
      </w:r>
      <w:r w:rsidR="00C05785">
        <w:t>.</w:t>
      </w:r>
    </w:p>
    <w:p w:rsidR="00C05785" w:rsidRDefault="00C05785" w:rsidP="00C05785">
      <w:pPr>
        <w:pStyle w:val="BodyText"/>
        <w:keepLines w:val="0"/>
        <w:spacing w:after="0"/>
        <w:contextualSpacing/>
      </w:pPr>
    </w:p>
    <w:p w:rsidR="00C05785" w:rsidRDefault="00C05785" w:rsidP="00C05785">
      <w:pPr>
        <w:pStyle w:val="BodyText"/>
        <w:keepLines w:val="0"/>
        <w:numPr>
          <w:ilvl w:val="0"/>
          <w:numId w:val="19"/>
        </w:numPr>
        <w:spacing w:after="0"/>
        <w:contextualSpacing/>
      </w:pPr>
      <w:r>
        <w:t>Water Heating Appliance Operation Status Code</w:t>
      </w:r>
      <w:r w:rsidR="00510BE3">
        <w:t xml:space="preserve"> (SF Only)</w:t>
      </w:r>
    </w:p>
    <w:p w:rsidR="00C05785" w:rsidRDefault="00C05785" w:rsidP="00C05785">
      <w:pPr>
        <w:pStyle w:val="BodyText"/>
        <w:keepLines w:val="0"/>
        <w:numPr>
          <w:ilvl w:val="1"/>
          <w:numId w:val="19"/>
        </w:numPr>
        <w:spacing w:after="0"/>
        <w:contextualSpacing/>
      </w:pPr>
      <w:r>
        <w:t>If the Water Heating Appliance Type is “NONE” then the operation status must be “N/A”.</w:t>
      </w:r>
    </w:p>
    <w:p w:rsidR="00C05785" w:rsidRDefault="00C05785" w:rsidP="00C05785">
      <w:pPr>
        <w:pStyle w:val="BodyText"/>
        <w:keepLines w:val="0"/>
        <w:spacing w:after="0"/>
        <w:contextualSpacing/>
      </w:pPr>
    </w:p>
    <w:p w:rsidR="00C05785" w:rsidRDefault="00C05785" w:rsidP="00C05785">
      <w:pPr>
        <w:pStyle w:val="BodyText"/>
        <w:keepLines w:val="0"/>
        <w:numPr>
          <w:ilvl w:val="0"/>
          <w:numId w:val="19"/>
        </w:numPr>
        <w:spacing w:after="0"/>
        <w:contextualSpacing/>
      </w:pPr>
      <w:r>
        <w:t>Water Heating Appliance Type</w:t>
      </w:r>
      <w:r w:rsidR="00510BE3">
        <w:t xml:space="preserve"> (SF Only)</w:t>
      </w:r>
    </w:p>
    <w:p w:rsidR="00C05785" w:rsidRDefault="00C05785" w:rsidP="00C05785">
      <w:pPr>
        <w:pStyle w:val="BodyText"/>
        <w:keepLines w:val="0"/>
        <w:numPr>
          <w:ilvl w:val="1"/>
          <w:numId w:val="19"/>
        </w:numPr>
        <w:spacing w:after="0"/>
        <w:contextualSpacing/>
      </w:pPr>
      <w:r>
        <w:t>If the Water Heating Energy Type Code is “NONE” then the appliance type must be “NONE”.</w:t>
      </w:r>
    </w:p>
    <w:p w:rsidR="0018416D" w:rsidRDefault="0018416D" w:rsidP="00C05785">
      <w:pPr>
        <w:pStyle w:val="BodyText"/>
        <w:keepLines w:val="0"/>
        <w:spacing w:after="0"/>
        <w:contextualSpacing/>
      </w:pPr>
    </w:p>
    <w:p w:rsidR="00C05785" w:rsidRDefault="00C05785" w:rsidP="00C05785">
      <w:pPr>
        <w:pStyle w:val="BodyText"/>
        <w:keepLines w:val="0"/>
        <w:numPr>
          <w:ilvl w:val="0"/>
          <w:numId w:val="19"/>
        </w:numPr>
        <w:spacing w:after="0"/>
        <w:contextualSpacing/>
      </w:pPr>
      <w:r>
        <w:t>Water Heating Energy Type Code</w:t>
      </w:r>
      <w:r w:rsidR="00510BE3">
        <w:t xml:space="preserve"> (SF Only)</w:t>
      </w:r>
    </w:p>
    <w:p w:rsidR="00C05785" w:rsidRDefault="00C05785" w:rsidP="00C05785">
      <w:pPr>
        <w:pStyle w:val="BodyText"/>
        <w:keepLines w:val="0"/>
        <w:numPr>
          <w:ilvl w:val="1"/>
          <w:numId w:val="19"/>
        </w:numPr>
        <w:spacing w:after="0"/>
        <w:contextualSpacing/>
      </w:pPr>
      <w:r>
        <w:t>If the Water Heating Appliance Operation Status Code is “N/A” then the energy type code must be “NONE”.</w:t>
      </w:r>
    </w:p>
    <w:p w:rsidR="00D15657" w:rsidRPr="006843AC" w:rsidRDefault="00D15657" w:rsidP="006843AC">
      <w:pPr>
        <w:pStyle w:val="BodyText"/>
        <w:keepLines w:val="0"/>
        <w:spacing w:after="0"/>
        <w:contextualSpacing/>
      </w:pPr>
    </w:p>
    <w:p w:rsidR="006843AC" w:rsidRDefault="006843AC" w:rsidP="00512291">
      <w:pPr>
        <w:pStyle w:val="Heading4"/>
        <w:tabs>
          <w:tab w:val="clear" w:pos="0"/>
          <w:tab w:val="clear" w:pos="720"/>
          <w:tab w:val="num" w:pos="1440"/>
        </w:tabs>
        <w:ind w:left="720"/>
      </w:pPr>
      <w:r>
        <w:t>Applicant General Information</w:t>
      </w:r>
    </w:p>
    <w:p w:rsidR="006843AC" w:rsidRDefault="00DD3B8C" w:rsidP="006843AC">
      <w:pPr>
        <w:pStyle w:val="BodyText"/>
        <w:keepLines w:val="0"/>
        <w:spacing w:after="0"/>
        <w:contextualSpacing/>
      </w:pPr>
      <w:r>
        <w:t>These validations ensure that the supplied application information is consistent and complete.</w:t>
      </w:r>
    </w:p>
    <w:p w:rsidR="00DD3B8C" w:rsidRDefault="00DD3B8C" w:rsidP="006843AC">
      <w:pPr>
        <w:pStyle w:val="BodyText"/>
        <w:keepLines w:val="0"/>
        <w:spacing w:after="0"/>
        <w:contextualSpacing/>
      </w:pPr>
    </w:p>
    <w:p w:rsidR="006843AC" w:rsidRDefault="00A7552E" w:rsidP="00A7552E">
      <w:pPr>
        <w:pStyle w:val="BodyText"/>
        <w:keepLines w:val="0"/>
        <w:numPr>
          <w:ilvl w:val="0"/>
          <w:numId w:val="20"/>
        </w:numPr>
        <w:spacing w:after="0"/>
        <w:contextualSpacing/>
      </w:pPr>
      <w:r>
        <w:t>Area Code</w:t>
      </w:r>
      <w:r w:rsidR="00510BE3">
        <w:t xml:space="preserve"> (SF Only)</w:t>
      </w:r>
    </w:p>
    <w:p w:rsidR="00A7552E" w:rsidRDefault="00A7552E" w:rsidP="00A7552E">
      <w:pPr>
        <w:pStyle w:val="BodyText"/>
        <w:keepLines w:val="0"/>
        <w:numPr>
          <w:ilvl w:val="1"/>
          <w:numId w:val="20"/>
        </w:numPr>
        <w:spacing w:after="0"/>
        <w:contextualSpacing/>
      </w:pPr>
      <w:r>
        <w:t>If the Phone field has been populated then an Area Code is required.</w:t>
      </w:r>
    </w:p>
    <w:p w:rsidR="00FF4EF0" w:rsidRDefault="00FF4EF0" w:rsidP="00A7552E">
      <w:pPr>
        <w:pStyle w:val="BodyText"/>
        <w:keepLines w:val="0"/>
        <w:spacing w:after="0"/>
        <w:contextualSpacing/>
      </w:pPr>
    </w:p>
    <w:p w:rsidR="00A7552E" w:rsidRDefault="00A7552E" w:rsidP="00A7552E">
      <w:pPr>
        <w:pStyle w:val="BodyText"/>
        <w:keepLines w:val="0"/>
        <w:numPr>
          <w:ilvl w:val="0"/>
          <w:numId w:val="20"/>
        </w:numPr>
        <w:spacing w:after="0"/>
        <w:contextualSpacing/>
      </w:pPr>
      <w:r>
        <w:t>Date of Birth</w:t>
      </w:r>
      <w:r w:rsidR="00510BE3">
        <w:t xml:space="preserve"> (SF Only)</w:t>
      </w:r>
    </w:p>
    <w:p w:rsidR="00A7552E" w:rsidRDefault="00A7552E" w:rsidP="00A7552E">
      <w:pPr>
        <w:pStyle w:val="BodyText"/>
        <w:keepLines w:val="0"/>
        <w:numPr>
          <w:ilvl w:val="1"/>
          <w:numId w:val="20"/>
        </w:numPr>
        <w:spacing w:after="0"/>
        <w:contextualSpacing/>
      </w:pPr>
      <w:r>
        <w:t xml:space="preserve">The date provided must be after </w:t>
      </w:r>
      <w:r w:rsidR="00563AE2">
        <w:t>“</w:t>
      </w:r>
      <w:r>
        <w:t>01/01/1900</w:t>
      </w:r>
      <w:r w:rsidR="00563AE2">
        <w:t>”</w:t>
      </w:r>
      <w:r>
        <w:t>.</w:t>
      </w:r>
    </w:p>
    <w:p w:rsidR="00E808B3" w:rsidRDefault="00563AE2" w:rsidP="00A7552E">
      <w:pPr>
        <w:pStyle w:val="BodyText"/>
        <w:keepLines w:val="0"/>
        <w:numPr>
          <w:ilvl w:val="1"/>
          <w:numId w:val="20"/>
        </w:numPr>
        <w:spacing w:after="0"/>
        <w:contextualSpacing/>
      </w:pPr>
      <w:r>
        <w:t>If a DOB is provided, t</w:t>
      </w:r>
      <w:r w:rsidR="00E808B3">
        <w:t xml:space="preserve">he applicant must be at least </w:t>
      </w:r>
      <w:r w:rsidR="00ED0A44">
        <w:t>16 years of age</w:t>
      </w:r>
      <w:r w:rsidR="00E808B3">
        <w:t>, as of the Eligibility Date.</w:t>
      </w:r>
    </w:p>
    <w:p w:rsidR="00563AE2" w:rsidRDefault="00563AE2" w:rsidP="00A7552E">
      <w:pPr>
        <w:pStyle w:val="BodyText"/>
        <w:keepLines w:val="0"/>
        <w:numPr>
          <w:ilvl w:val="1"/>
          <w:numId w:val="20"/>
        </w:numPr>
        <w:spacing w:after="0"/>
        <w:contextualSpacing/>
      </w:pPr>
      <w:r>
        <w:t xml:space="preserve">If the House Hold Size is “0” or the applicant declined to provide a DOB the </w:t>
      </w:r>
      <w:r w:rsidR="00D05E68">
        <w:t>field must be blank</w:t>
      </w:r>
      <w:r>
        <w:t>.</w:t>
      </w:r>
    </w:p>
    <w:p w:rsidR="00A7552E" w:rsidRDefault="00A7552E" w:rsidP="00A7552E">
      <w:pPr>
        <w:pStyle w:val="BodyText"/>
        <w:keepLines w:val="0"/>
        <w:spacing w:after="0"/>
        <w:contextualSpacing/>
      </w:pPr>
    </w:p>
    <w:p w:rsidR="00A7552E" w:rsidRDefault="00DF0F21" w:rsidP="00A7552E">
      <w:pPr>
        <w:pStyle w:val="BodyText"/>
        <w:keepLines w:val="0"/>
        <w:numPr>
          <w:ilvl w:val="0"/>
          <w:numId w:val="20"/>
        </w:numPr>
        <w:spacing w:after="0"/>
        <w:contextualSpacing/>
      </w:pPr>
      <w:r>
        <w:t>First Name</w:t>
      </w:r>
      <w:r w:rsidR="00510BE3">
        <w:t xml:space="preserve"> (SF Only)</w:t>
      </w:r>
    </w:p>
    <w:p w:rsidR="00DF0F21" w:rsidRDefault="00DF0F21" w:rsidP="00DF0F21">
      <w:pPr>
        <w:pStyle w:val="BodyText"/>
        <w:keepLines w:val="0"/>
        <w:numPr>
          <w:ilvl w:val="1"/>
          <w:numId w:val="20"/>
        </w:numPr>
        <w:spacing w:after="0"/>
        <w:contextualSpacing/>
      </w:pPr>
      <w:r>
        <w:t>If the House Hold Size is “0” then the First Name must be “Vacant”.</w:t>
      </w:r>
    </w:p>
    <w:p w:rsidR="00DF0F21" w:rsidRDefault="00DF0F21" w:rsidP="004A3FEC">
      <w:pPr>
        <w:pStyle w:val="BodyText"/>
        <w:keepLines w:val="0"/>
        <w:spacing w:after="0"/>
        <w:contextualSpacing/>
      </w:pPr>
    </w:p>
    <w:p w:rsidR="00DF0F21" w:rsidRDefault="00DF0F21" w:rsidP="00DF0F21">
      <w:pPr>
        <w:pStyle w:val="BodyText"/>
        <w:keepLines w:val="0"/>
        <w:numPr>
          <w:ilvl w:val="0"/>
          <w:numId w:val="20"/>
        </w:numPr>
        <w:spacing w:after="0"/>
        <w:contextualSpacing/>
      </w:pPr>
      <w:r>
        <w:t>Last Name</w:t>
      </w:r>
      <w:r w:rsidR="00510BE3">
        <w:t xml:space="preserve"> (SF Only)</w:t>
      </w:r>
    </w:p>
    <w:p w:rsidR="00DF0F21" w:rsidRDefault="00DF0F21" w:rsidP="00DF0F21">
      <w:pPr>
        <w:pStyle w:val="BodyText"/>
        <w:keepLines w:val="0"/>
        <w:numPr>
          <w:ilvl w:val="1"/>
          <w:numId w:val="20"/>
        </w:numPr>
        <w:spacing w:after="0"/>
        <w:contextualSpacing/>
      </w:pPr>
      <w:r>
        <w:t>If the House Hold Size is “0” then the Last Name must be “Vacant”.</w:t>
      </w:r>
    </w:p>
    <w:p w:rsidR="00DF0F21" w:rsidRDefault="00DF0F21" w:rsidP="00DF0F21">
      <w:pPr>
        <w:pStyle w:val="BodyText"/>
        <w:keepLines w:val="0"/>
        <w:spacing w:after="0"/>
        <w:contextualSpacing/>
      </w:pPr>
    </w:p>
    <w:p w:rsidR="00DF0F21" w:rsidRDefault="00DF0F21" w:rsidP="00DF0F21">
      <w:pPr>
        <w:pStyle w:val="BodyText"/>
        <w:keepLines w:val="0"/>
        <w:numPr>
          <w:ilvl w:val="0"/>
          <w:numId w:val="20"/>
        </w:numPr>
        <w:spacing w:after="0"/>
        <w:contextualSpacing/>
      </w:pPr>
      <w:r>
        <w:t>Monthly Income</w:t>
      </w:r>
      <w:r w:rsidR="00510BE3">
        <w:t xml:space="preserve"> (SF Only)</w:t>
      </w:r>
    </w:p>
    <w:p w:rsidR="00DF0F21" w:rsidRDefault="00DF0F21" w:rsidP="00DF0F21">
      <w:pPr>
        <w:pStyle w:val="BodyText"/>
        <w:keepLines w:val="0"/>
        <w:numPr>
          <w:ilvl w:val="1"/>
          <w:numId w:val="20"/>
        </w:numPr>
        <w:spacing w:after="0"/>
        <w:contextualSpacing/>
      </w:pPr>
      <w:r>
        <w:t xml:space="preserve">The value provided must meet the Income Eligibility threshold listed in the guidelines table posted on </w:t>
      </w:r>
      <w:hyperlink r:id="rId13" w:history="1">
        <w:r w:rsidRPr="00DF0F21">
          <w:rPr>
            <w:rStyle w:val="Hyperlink"/>
          </w:rPr>
          <w:t>CSD’s Website</w:t>
        </w:r>
      </w:hyperlink>
      <w:r>
        <w:t>.</w:t>
      </w:r>
      <w:r w:rsidR="000705E4">
        <w:t xml:space="preserve"> Unless the 66% rule is in effect.</w:t>
      </w:r>
      <w:r w:rsidR="00B34BF2">
        <w:t xml:space="preserve"> Except:</w:t>
      </w:r>
    </w:p>
    <w:p w:rsidR="00B34F20" w:rsidRDefault="00B34BF2" w:rsidP="00B34BF2">
      <w:pPr>
        <w:pStyle w:val="BodyText"/>
        <w:keepLines w:val="0"/>
        <w:numPr>
          <w:ilvl w:val="2"/>
          <w:numId w:val="20"/>
        </w:numPr>
        <w:spacing w:after="0"/>
        <w:contextualSpacing/>
      </w:pPr>
      <w:r>
        <w:t>When there are only measures with a Subprogram Code of “</w:t>
      </w:r>
      <w:r w:rsidR="00E46BAB">
        <w:t>SLWP</w:t>
      </w:r>
      <w:r>
        <w:t>”</w:t>
      </w:r>
      <w:r w:rsidR="00B34F20">
        <w:t xml:space="preserve"> or “TRP”</w:t>
      </w:r>
      <w:r>
        <w:t>.</w:t>
      </w:r>
    </w:p>
    <w:p w:rsidR="004233F1" w:rsidRDefault="004233F1" w:rsidP="004233F1">
      <w:pPr>
        <w:pStyle w:val="BodyText"/>
        <w:keepLines w:val="0"/>
        <w:spacing w:after="0"/>
        <w:contextualSpacing/>
      </w:pPr>
    </w:p>
    <w:p w:rsidR="004233F1" w:rsidRDefault="004233F1" w:rsidP="004233F1">
      <w:pPr>
        <w:pStyle w:val="BodyText"/>
        <w:keepLines w:val="0"/>
        <w:numPr>
          <w:ilvl w:val="0"/>
          <w:numId w:val="20"/>
        </w:numPr>
        <w:spacing w:after="0"/>
        <w:contextualSpacing/>
      </w:pPr>
      <w:r>
        <w:t>Phone</w:t>
      </w:r>
      <w:r w:rsidR="00510BE3">
        <w:t xml:space="preserve"> (SF Only)</w:t>
      </w:r>
    </w:p>
    <w:p w:rsidR="004233F1" w:rsidRDefault="004233F1" w:rsidP="004233F1">
      <w:pPr>
        <w:pStyle w:val="BodyText"/>
        <w:keepLines w:val="0"/>
        <w:numPr>
          <w:ilvl w:val="1"/>
          <w:numId w:val="20"/>
        </w:numPr>
        <w:spacing w:after="0"/>
        <w:contextualSpacing/>
      </w:pPr>
      <w:r>
        <w:t>If the Area Code field has been populated then the Phone number is required.</w:t>
      </w:r>
    </w:p>
    <w:p w:rsidR="004233F1" w:rsidRDefault="004233F1" w:rsidP="004233F1">
      <w:pPr>
        <w:pStyle w:val="BodyText"/>
        <w:keepLines w:val="0"/>
        <w:spacing w:after="0"/>
        <w:contextualSpacing/>
      </w:pPr>
    </w:p>
    <w:p w:rsidR="004233F1" w:rsidRDefault="004233F1" w:rsidP="004233F1">
      <w:pPr>
        <w:pStyle w:val="BodyText"/>
        <w:keepLines w:val="0"/>
        <w:numPr>
          <w:ilvl w:val="0"/>
          <w:numId w:val="20"/>
        </w:numPr>
        <w:spacing w:after="0"/>
        <w:contextualSpacing/>
      </w:pPr>
      <w:r>
        <w:t>SSN</w:t>
      </w:r>
      <w:r w:rsidR="00510BE3">
        <w:t xml:space="preserve"> (SF Only)</w:t>
      </w:r>
    </w:p>
    <w:p w:rsidR="004233F1" w:rsidRDefault="004233F1" w:rsidP="004233F1">
      <w:pPr>
        <w:pStyle w:val="BodyText"/>
        <w:keepLines w:val="0"/>
        <w:numPr>
          <w:ilvl w:val="1"/>
          <w:numId w:val="20"/>
        </w:numPr>
        <w:spacing w:after="0"/>
        <w:contextualSpacing/>
      </w:pPr>
      <w:r>
        <w:t>If the House Hold Size is “0” then the SSN must be all 9’s.</w:t>
      </w:r>
    </w:p>
    <w:p w:rsidR="00B34BF2" w:rsidRDefault="00B34BF2" w:rsidP="004233F1">
      <w:pPr>
        <w:pStyle w:val="BodyText"/>
        <w:keepLines w:val="0"/>
        <w:numPr>
          <w:ilvl w:val="1"/>
          <w:numId w:val="20"/>
        </w:numPr>
        <w:spacing w:after="0"/>
        <w:contextualSpacing/>
      </w:pPr>
      <w:r>
        <w:t>If there are only measures for the Subprogram Code</w:t>
      </w:r>
      <w:r w:rsidR="00B34F20">
        <w:t>s</w:t>
      </w:r>
      <w:r>
        <w:t xml:space="preserve"> “</w:t>
      </w:r>
      <w:r w:rsidR="00E46BAB">
        <w:t>SLWP</w:t>
      </w:r>
      <w:r>
        <w:t>”</w:t>
      </w:r>
      <w:r w:rsidR="00B34F20">
        <w:t xml:space="preserve"> or “TRP”</w:t>
      </w:r>
      <w:r>
        <w:t xml:space="preserve"> and a SSN was not provided, then the SSN must be all 8’s.</w:t>
      </w:r>
    </w:p>
    <w:p w:rsidR="004233F1" w:rsidRDefault="004233F1" w:rsidP="004233F1">
      <w:pPr>
        <w:pStyle w:val="BodyText"/>
        <w:keepLines w:val="0"/>
        <w:spacing w:after="0"/>
        <w:contextualSpacing/>
      </w:pPr>
    </w:p>
    <w:p w:rsidR="004233F1" w:rsidRDefault="00F3763A" w:rsidP="004233F1">
      <w:pPr>
        <w:pStyle w:val="BodyText"/>
        <w:keepLines w:val="0"/>
        <w:numPr>
          <w:ilvl w:val="0"/>
          <w:numId w:val="20"/>
        </w:numPr>
        <w:spacing w:after="0"/>
        <w:contextualSpacing/>
      </w:pPr>
      <w:r>
        <w:t xml:space="preserve">Utility Account </w:t>
      </w:r>
      <w:r w:rsidR="00794DA6">
        <w:t>#</w:t>
      </w:r>
      <w:r>
        <w:t xml:space="preserve"> Electric</w:t>
      </w:r>
      <w:r w:rsidR="00510BE3">
        <w:t xml:space="preserve"> (SF Only)</w:t>
      </w:r>
    </w:p>
    <w:p w:rsidR="00F3763A" w:rsidRDefault="00F3763A" w:rsidP="00F3763A">
      <w:pPr>
        <w:pStyle w:val="BodyText"/>
        <w:keepLines w:val="0"/>
        <w:numPr>
          <w:ilvl w:val="1"/>
          <w:numId w:val="20"/>
        </w:numPr>
        <w:spacing w:after="0"/>
        <w:contextualSpacing/>
      </w:pPr>
      <w:r>
        <w:t xml:space="preserve">If the Utility Account Information Release value is “ELEC” or “BOTH” then the Utility Account </w:t>
      </w:r>
      <w:r w:rsidR="00794DA6">
        <w:t>#</w:t>
      </w:r>
      <w:r>
        <w:t xml:space="preserve"> Electric must be populated.</w:t>
      </w:r>
    </w:p>
    <w:p w:rsidR="00F3763A" w:rsidRDefault="00F3763A" w:rsidP="00F3763A">
      <w:pPr>
        <w:pStyle w:val="BodyText"/>
        <w:keepLines w:val="0"/>
        <w:numPr>
          <w:ilvl w:val="1"/>
          <w:numId w:val="20"/>
        </w:numPr>
        <w:spacing w:after="0"/>
        <w:contextualSpacing/>
      </w:pPr>
      <w:r>
        <w:lastRenderedPageBreak/>
        <w:t xml:space="preserve">The value entered in this field must match the Account </w:t>
      </w:r>
      <w:r w:rsidR="00794DA6">
        <w:t>#</w:t>
      </w:r>
      <w:r>
        <w:t xml:space="preserve"> format for the utility company identified by the Utility Company Code Electric.</w:t>
      </w:r>
    </w:p>
    <w:p w:rsidR="00F3763A" w:rsidRDefault="00F3763A" w:rsidP="00ED3F70">
      <w:pPr>
        <w:pStyle w:val="BodyText"/>
        <w:keepLines w:val="0"/>
        <w:spacing w:after="0"/>
        <w:contextualSpacing/>
      </w:pPr>
    </w:p>
    <w:p w:rsidR="00ED3F70" w:rsidRDefault="00ED3F70" w:rsidP="00ED3F70">
      <w:pPr>
        <w:pStyle w:val="BodyText"/>
        <w:keepLines w:val="0"/>
        <w:numPr>
          <w:ilvl w:val="0"/>
          <w:numId w:val="20"/>
        </w:numPr>
        <w:spacing w:after="0"/>
        <w:contextualSpacing/>
      </w:pPr>
      <w:r>
        <w:t xml:space="preserve">Utility Account </w:t>
      </w:r>
      <w:r w:rsidR="00794DA6">
        <w:t>#</w:t>
      </w:r>
      <w:r>
        <w:t xml:space="preserve"> Gas</w:t>
      </w:r>
      <w:r w:rsidR="00510BE3">
        <w:t xml:space="preserve"> (SF Only)</w:t>
      </w:r>
    </w:p>
    <w:p w:rsidR="00ED3F70" w:rsidRDefault="00ED3F70" w:rsidP="00ED3F70">
      <w:pPr>
        <w:pStyle w:val="BodyText"/>
        <w:keepLines w:val="0"/>
        <w:numPr>
          <w:ilvl w:val="1"/>
          <w:numId w:val="20"/>
        </w:numPr>
        <w:spacing w:after="0"/>
        <w:contextualSpacing/>
      </w:pPr>
      <w:r>
        <w:t xml:space="preserve">If the Utility Account Information Release value is “GAS” or “BOTH” then the Utility Account </w:t>
      </w:r>
      <w:r w:rsidR="00794DA6">
        <w:t>#</w:t>
      </w:r>
      <w:r>
        <w:t xml:space="preserve"> GAS must be populated.</w:t>
      </w:r>
    </w:p>
    <w:p w:rsidR="00F3763A" w:rsidRDefault="00ED3F70" w:rsidP="00ED3F70">
      <w:pPr>
        <w:pStyle w:val="BodyText"/>
        <w:keepLines w:val="0"/>
        <w:numPr>
          <w:ilvl w:val="1"/>
          <w:numId w:val="20"/>
        </w:numPr>
        <w:spacing w:after="0"/>
        <w:contextualSpacing/>
      </w:pPr>
      <w:r>
        <w:t xml:space="preserve">The value entered in this field must match the Account </w:t>
      </w:r>
      <w:r w:rsidR="00794DA6">
        <w:t>#</w:t>
      </w:r>
      <w:r>
        <w:t xml:space="preserve"> format for the utility company identified by the Utility Company Code GAS.</w:t>
      </w:r>
    </w:p>
    <w:p w:rsidR="00D15657" w:rsidRDefault="00D15657" w:rsidP="00ED3F70">
      <w:pPr>
        <w:pStyle w:val="BodyText"/>
        <w:keepLines w:val="0"/>
        <w:spacing w:after="0"/>
        <w:contextualSpacing/>
      </w:pPr>
    </w:p>
    <w:p w:rsidR="00ED3F70" w:rsidRDefault="00ED3F70" w:rsidP="00ED3F70">
      <w:pPr>
        <w:pStyle w:val="BodyText"/>
        <w:keepLines w:val="0"/>
        <w:numPr>
          <w:ilvl w:val="0"/>
          <w:numId w:val="20"/>
        </w:numPr>
        <w:spacing w:after="0"/>
        <w:contextualSpacing/>
      </w:pPr>
      <w:r>
        <w:t>Utility Account Information Release</w:t>
      </w:r>
      <w:r w:rsidR="00510BE3">
        <w:t xml:space="preserve"> (SF Only)</w:t>
      </w:r>
    </w:p>
    <w:p w:rsidR="00ED3F70" w:rsidRDefault="00ED3F70" w:rsidP="00ED3F70">
      <w:pPr>
        <w:pStyle w:val="BodyText"/>
        <w:keepLines w:val="0"/>
        <w:numPr>
          <w:ilvl w:val="1"/>
          <w:numId w:val="20"/>
        </w:numPr>
        <w:spacing w:after="0"/>
        <w:contextualSpacing/>
      </w:pPr>
      <w:r>
        <w:t>If any measure records associated with the job have a Subprogram Code of “LIWP” then the Utility Account Information Release value cannot be “N/A” if:</w:t>
      </w:r>
    </w:p>
    <w:p w:rsidR="00ED3F70" w:rsidRDefault="00ED3F70" w:rsidP="00ED3F70">
      <w:pPr>
        <w:pStyle w:val="BodyText"/>
        <w:keepLines w:val="0"/>
        <w:numPr>
          <w:ilvl w:val="2"/>
          <w:numId w:val="20"/>
        </w:numPr>
        <w:spacing w:after="0"/>
        <w:contextualSpacing/>
      </w:pPr>
      <w:r>
        <w:t>Cooking Energy Type Code is “ELEC” or “NGAS”,</w:t>
      </w:r>
    </w:p>
    <w:p w:rsidR="00ED3F70" w:rsidRDefault="00ED3F70" w:rsidP="00ED3F70">
      <w:pPr>
        <w:pStyle w:val="BodyText"/>
        <w:keepLines w:val="0"/>
        <w:numPr>
          <w:ilvl w:val="2"/>
          <w:numId w:val="20"/>
        </w:numPr>
        <w:spacing w:after="0"/>
        <w:contextualSpacing/>
      </w:pPr>
      <w:r>
        <w:t>Heating Energy Type Code is “ELEC” or “NGAS”, OR</w:t>
      </w:r>
    </w:p>
    <w:p w:rsidR="00ED3F70" w:rsidRDefault="00ED3F70" w:rsidP="00ED3F70">
      <w:pPr>
        <w:pStyle w:val="BodyText"/>
        <w:keepLines w:val="0"/>
        <w:numPr>
          <w:ilvl w:val="2"/>
          <w:numId w:val="20"/>
        </w:numPr>
        <w:spacing w:after="0"/>
        <w:contextualSpacing/>
      </w:pPr>
      <w:r>
        <w:t>Water Heating Energy Type Code is “ELEC” or “NGAS”.</w:t>
      </w:r>
    </w:p>
    <w:p w:rsidR="00B34BF2" w:rsidRDefault="00B34BF2" w:rsidP="00B34BF2">
      <w:pPr>
        <w:pStyle w:val="BodyText"/>
        <w:keepLines w:val="0"/>
        <w:numPr>
          <w:ilvl w:val="1"/>
          <w:numId w:val="20"/>
        </w:numPr>
        <w:spacing w:after="0"/>
        <w:contextualSpacing/>
      </w:pPr>
      <w:r>
        <w:t>If any measure records associated with the job have a Subprogram Code of “</w:t>
      </w:r>
      <w:r w:rsidR="00E46BAB">
        <w:t>SLWP</w:t>
      </w:r>
      <w:r>
        <w:t>” then the Utility Account Information Release value cannot be “DECL” or “N/A” if:</w:t>
      </w:r>
    </w:p>
    <w:p w:rsidR="00B34BF2" w:rsidRDefault="00B34BF2" w:rsidP="00B34BF2">
      <w:pPr>
        <w:pStyle w:val="BodyText"/>
        <w:keepLines w:val="0"/>
        <w:numPr>
          <w:ilvl w:val="2"/>
          <w:numId w:val="20"/>
        </w:numPr>
        <w:spacing w:after="0"/>
        <w:contextualSpacing/>
      </w:pPr>
      <w:r>
        <w:t>Cooking Energy Type Code is “ELEC” or “NGAS”,</w:t>
      </w:r>
    </w:p>
    <w:p w:rsidR="00B34BF2" w:rsidRDefault="00B34BF2" w:rsidP="00B34BF2">
      <w:pPr>
        <w:pStyle w:val="BodyText"/>
        <w:keepLines w:val="0"/>
        <w:numPr>
          <w:ilvl w:val="2"/>
          <w:numId w:val="20"/>
        </w:numPr>
        <w:spacing w:after="0"/>
        <w:contextualSpacing/>
      </w:pPr>
      <w:r>
        <w:t>Heating Energy Type Code is “ELEC” or “NGAS”, OR</w:t>
      </w:r>
    </w:p>
    <w:p w:rsidR="00B34BF2" w:rsidRDefault="00B34BF2" w:rsidP="00B34BF2">
      <w:pPr>
        <w:pStyle w:val="BodyText"/>
        <w:keepLines w:val="0"/>
        <w:numPr>
          <w:ilvl w:val="2"/>
          <w:numId w:val="20"/>
        </w:numPr>
        <w:spacing w:after="0"/>
        <w:contextualSpacing/>
      </w:pPr>
      <w:r>
        <w:t>Water Heating Energy Type Code is “ELEC” or “NGAS”.</w:t>
      </w:r>
    </w:p>
    <w:p w:rsidR="00094423" w:rsidRDefault="00094423" w:rsidP="00D05E68">
      <w:pPr>
        <w:pStyle w:val="BodyText"/>
        <w:keepLines w:val="0"/>
        <w:spacing w:after="0"/>
        <w:contextualSpacing/>
      </w:pPr>
    </w:p>
    <w:p w:rsidR="00D05E68" w:rsidRDefault="00D05E68" w:rsidP="00D05E68">
      <w:pPr>
        <w:pStyle w:val="BodyText"/>
        <w:keepLines w:val="0"/>
        <w:numPr>
          <w:ilvl w:val="0"/>
          <w:numId w:val="20"/>
        </w:numPr>
        <w:spacing w:after="0"/>
        <w:contextualSpacing/>
      </w:pPr>
      <w:r>
        <w:t>Utility Company Code (SF Only)</w:t>
      </w:r>
    </w:p>
    <w:p w:rsidR="00D05E68" w:rsidRDefault="00D05E68" w:rsidP="00D05E68">
      <w:pPr>
        <w:pStyle w:val="BodyText"/>
        <w:keepLines w:val="0"/>
        <w:numPr>
          <w:ilvl w:val="1"/>
          <w:numId w:val="20"/>
        </w:numPr>
        <w:spacing w:after="0"/>
        <w:contextualSpacing/>
      </w:pPr>
      <w:r>
        <w:t xml:space="preserve">The Utility Company Code provided must be a valid code (see Appendix </w:t>
      </w:r>
      <w:r w:rsidR="00385EB2">
        <w:t>IV)</w:t>
      </w:r>
    </w:p>
    <w:p w:rsidR="00385EB2" w:rsidRPr="006843AC" w:rsidRDefault="00385EB2" w:rsidP="00D05E68">
      <w:pPr>
        <w:pStyle w:val="BodyText"/>
        <w:keepLines w:val="0"/>
        <w:spacing w:after="0"/>
        <w:contextualSpacing/>
      </w:pPr>
    </w:p>
    <w:p w:rsidR="00BC41FD" w:rsidRDefault="006843AC" w:rsidP="00512291">
      <w:pPr>
        <w:pStyle w:val="Heading4"/>
        <w:tabs>
          <w:tab w:val="clear" w:pos="0"/>
          <w:tab w:val="clear" w:pos="720"/>
          <w:tab w:val="num" w:pos="1440"/>
        </w:tabs>
        <w:ind w:left="720"/>
      </w:pPr>
      <w:r>
        <w:t>Demographic Data</w:t>
      </w:r>
    </w:p>
    <w:p w:rsidR="006843AC" w:rsidRDefault="00DD3B8C" w:rsidP="006843AC">
      <w:pPr>
        <w:pStyle w:val="BodyText"/>
        <w:keepLines w:val="0"/>
        <w:spacing w:after="0"/>
      </w:pPr>
      <w:r>
        <w:t>The Demographic Data validations compare the reported demographics to ensure consistency with the reported House Hold Size.</w:t>
      </w:r>
    </w:p>
    <w:p w:rsidR="00563AE2" w:rsidRDefault="00563AE2" w:rsidP="006843AC">
      <w:pPr>
        <w:pStyle w:val="BodyText"/>
        <w:keepLines w:val="0"/>
        <w:spacing w:after="0"/>
      </w:pPr>
    </w:p>
    <w:p w:rsidR="004E4869" w:rsidRDefault="004E4869" w:rsidP="004907FB">
      <w:pPr>
        <w:pStyle w:val="BodyText"/>
        <w:keepLines w:val="0"/>
        <w:numPr>
          <w:ilvl w:val="0"/>
          <w:numId w:val="21"/>
        </w:numPr>
        <w:spacing w:after="0"/>
      </w:pPr>
      <w:r>
        <w:t>Age 3 to 5</w:t>
      </w:r>
      <w:r w:rsidR="0020247F">
        <w:t xml:space="preserve"> (SF Only)</w:t>
      </w:r>
    </w:p>
    <w:p w:rsidR="004E4869" w:rsidRDefault="004E4869" w:rsidP="004E4869">
      <w:pPr>
        <w:pStyle w:val="BodyText"/>
        <w:keepLines w:val="0"/>
        <w:numPr>
          <w:ilvl w:val="1"/>
          <w:numId w:val="21"/>
        </w:numPr>
        <w:spacing w:after="0"/>
      </w:pPr>
      <w:r>
        <w:t>The value provided must be less than the reported House Hold Size.</w:t>
      </w:r>
    </w:p>
    <w:p w:rsidR="004E4869" w:rsidRDefault="004E4869" w:rsidP="004E4869">
      <w:pPr>
        <w:pStyle w:val="BodyText"/>
        <w:keepLines w:val="0"/>
        <w:spacing w:after="0"/>
      </w:pPr>
    </w:p>
    <w:p w:rsidR="00ED3F70" w:rsidRDefault="004907FB" w:rsidP="004907FB">
      <w:pPr>
        <w:pStyle w:val="BodyText"/>
        <w:keepLines w:val="0"/>
        <w:numPr>
          <w:ilvl w:val="0"/>
          <w:numId w:val="21"/>
        </w:numPr>
        <w:spacing w:after="0"/>
      </w:pPr>
      <w:r>
        <w:t>Disabled</w:t>
      </w:r>
      <w:r w:rsidR="0020247F">
        <w:t xml:space="preserve"> (SF Only)</w:t>
      </w:r>
    </w:p>
    <w:p w:rsidR="004907FB" w:rsidRDefault="004907FB" w:rsidP="004907FB">
      <w:pPr>
        <w:pStyle w:val="BodyText"/>
        <w:keepLines w:val="0"/>
        <w:numPr>
          <w:ilvl w:val="1"/>
          <w:numId w:val="21"/>
        </w:numPr>
        <w:spacing w:after="0"/>
      </w:pPr>
      <w:r>
        <w:t>The value provided must be less than or equal to the reported House Hold Size.</w:t>
      </w:r>
    </w:p>
    <w:p w:rsidR="00FF4EF0" w:rsidRDefault="00FF4EF0" w:rsidP="004907FB">
      <w:pPr>
        <w:pStyle w:val="BodyText"/>
        <w:keepLines w:val="0"/>
        <w:spacing w:after="0"/>
      </w:pPr>
    </w:p>
    <w:p w:rsidR="004907FB" w:rsidRDefault="004907FB" w:rsidP="004907FB">
      <w:pPr>
        <w:pStyle w:val="BodyText"/>
        <w:keepLines w:val="0"/>
        <w:numPr>
          <w:ilvl w:val="0"/>
          <w:numId w:val="21"/>
        </w:numPr>
        <w:spacing w:after="0"/>
      </w:pPr>
      <w:r>
        <w:t>Farm Worker</w:t>
      </w:r>
      <w:r w:rsidR="0020247F">
        <w:t xml:space="preserve"> (SF Only)</w:t>
      </w:r>
    </w:p>
    <w:p w:rsidR="004907FB" w:rsidRDefault="004907FB" w:rsidP="004907FB">
      <w:pPr>
        <w:pStyle w:val="BodyText"/>
        <w:keepLines w:val="0"/>
        <w:numPr>
          <w:ilvl w:val="1"/>
          <w:numId w:val="21"/>
        </w:numPr>
        <w:spacing w:after="0"/>
      </w:pPr>
      <w:r>
        <w:t>The value provided must be less than or equal to the reported House Hold Size.</w:t>
      </w:r>
    </w:p>
    <w:p w:rsidR="004907FB" w:rsidRDefault="004907FB" w:rsidP="004907FB">
      <w:pPr>
        <w:pStyle w:val="BodyText"/>
        <w:keepLines w:val="0"/>
        <w:spacing w:after="0"/>
      </w:pPr>
    </w:p>
    <w:p w:rsidR="004907FB" w:rsidRDefault="004907FB" w:rsidP="004907FB">
      <w:pPr>
        <w:pStyle w:val="BodyText"/>
        <w:keepLines w:val="0"/>
        <w:numPr>
          <w:ilvl w:val="0"/>
          <w:numId w:val="21"/>
        </w:numPr>
        <w:spacing w:after="0"/>
      </w:pPr>
      <w:r>
        <w:t>House Hold Size</w:t>
      </w:r>
      <w:r w:rsidR="0020247F">
        <w:t xml:space="preserve"> (SF Only)</w:t>
      </w:r>
    </w:p>
    <w:p w:rsidR="004907FB" w:rsidRDefault="004907FB" w:rsidP="004907FB">
      <w:pPr>
        <w:pStyle w:val="BodyText"/>
        <w:keepLines w:val="0"/>
        <w:numPr>
          <w:ilvl w:val="1"/>
          <w:numId w:val="21"/>
        </w:numPr>
        <w:spacing w:after="0"/>
      </w:pPr>
      <w:r>
        <w:t>The value provided must be greater than the sum of the values in the fields: Under 3 and Age 3 to 5.</w:t>
      </w:r>
    </w:p>
    <w:p w:rsidR="004907FB" w:rsidRDefault="004907FB" w:rsidP="004907FB">
      <w:pPr>
        <w:pStyle w:val="BodyText"/>
        <w:keepLines w:val="0"/>
        <w:numPr>
          <w:ilvl w:val="1"/>
          <w:numId w:val="21"/>
        </w:numPr>
        <w:spacing w:after="0"/>
      </w:pPr>
      <w:r>
        <w:t>The value provided must be greater than or equal to the sum of the values in the fields: Under 3, Age 3 to 5, Age 6 to 18, and Over 60</w:t>
      </w:r>
      <w:r w:rsidR="00713E71">
        <w:t>.</w:t>
      </w:r>
    </w:p>
    <w:p w:rsidR="004907FB" w:rsidRDefault="00713E71" w:rsidP="004907FB">
      <w:pPr>
        <w:pStyle w:val="BodyText"/>
        <w:keepLines w:val="0"/>
        <w:numPr>
          <w:ilvl w:val="1"/>
          <w:numId w:val="21"/>
        </w:numPr>
        <w:spacing w:after="0"/>
      </w:pPr>
      <w:r>
        <w:t>If the First Name and Last Name provided is “Vacant” then the House Hold Size must be “0”.</w:t>
      </w:r>
    </w:p>
    <w:p w:rsidR="00ED3F70" w:rsidRDefault="00ED3F70" w:rsidP="006843AC">
      <w:pPr>
        <w:pStyle w:val="BodyText"/>
        <w:keepLines w:val="0"/>
        <w:spacing w:after="0"/>
      </w:pPr>
    </w:p>
    <w:p w:rsidR="00713E71" w:rsidRDefault="00713E71" w:rsidP="00713E71">
      <w:pPr>
        <w:pStyle w:val="BodyText"/>
        <w:keepLines w:val="0"/>
        <w:numPr>
          <w:ilvl w:val="0"/>
          <w:numId w:val="21"/>
        </w:numPr>
        <w:spacing w:after="0"/>
      </w:pPr>
      <w:r>
        <w:t>Limited English</w:t>
      </w:r>
      <w:r w:rsidR="0020247F">
        <w:t xml:space="preserve"> (SF Only)</w:t>
      </w:r>
    </w:p>
    <w:p w:rsidR="00713E71" w:rsidRDefault="00713E71" w:rsidP="00713E71">
      <w:pPr>
        <w:pStyle w:val="BodyText"/>
        <w:keepLines w:val="0"/>
        <w:numPr>
          <w:ilvl w:val="1"/>
          <w:numId w:val="21"/>
        </w:numPr>
        <w:spacing w:after="0"/>
      </w:pPr>
      <w:r>
        <w:t>The value provided must be less than or equal to the reported House Hold Size.</w:t>
      </w:r>
    </w:p>
    <w:p w:rsidR="00713E71" w:rsidRDefault="00713E71" w:rsidP="00713E71">
      <w:pPr>
        <w:pStyle w:val="BodyText"/>
        <w:keepLines w:val="0"/>
        <w:spacing w:after="0"/>
      </w:pPr>
    </w:p>
    <w:p w:rsidR="00713E71" w:rsidRDefault="00713E71" w:rsidP="00713E71">
      <w:pPr>
        <w:pStyle w:val="BodyText"/>
        <w:keepLines w:val="0"/>
        <w:numPr>
          <w:ilvl w:val="0"/>
          <w:numId w:val="21"/>
        </w:numPr>
        <w:spacing w:after="0"/>
      </w:pPr>
      <w:r>
        <w:t>Native American</w:t>
      </w:r>
      <w:r w:rsidR="0020247F">
        <w:t xml:space="preserve"> (SF Only)</w:t>
      </w:r>
    </w:p>
    <w:p w:rsidR="00713E71" w:rsidRDefault="00713E71" w:rsidP="00713E71">
      <w:pPr>
        <w:pStyle w:val="BodyText"/>
        <w:keepLines w:val="0"/>
        <w:numPr>
          <w:ilvl w:val="1"/>
          <w:numId w:val="21"/>
        </w:numPr>
        <w:spacing w:after="0"/>
      </w:pPr>
      <w:r>
        <w:t>The value provided must be less than or equal to the reported House Hold Size.</w:t>
      </w:r>
    </w:p>
    <w:p w:rsidR="00713E71" w:rsidRDefault="00713E71" w:rsidP="00713E71">
      <w:pPr>
        <w:pStyle w:val="BodyText"/>
        <w:keepLines w:val="0"/>
        <w:spacing w:after="0"/>
      </w:pPr>
    </w:p>
    <w:p w:rsidR="00713E71" w:rsidRDefault="00713E71" w:rsidP="00713E71">
      <w:pPr>
        <w:pStyle w:val="BodyText"/>
        <w:keepLines w:val="0"/>
        <w:numPr>
          <w:ilvl w:val="0"/>
          <w:numId w:val="21"/>
        </w:numPr>
        <w:spacing w:after="0"/>
      </w:pPr>
      <w:r>
        <w:t>Over 60</w:t>
      </w:r>
      <w:r w:rsidR="0020247F">
        <w:t xml:space="preserve"> (SF Only)</w:t>
      </w:r>
    </w:p>
    <w:p w:rsidR="00713E71" w:rsidRDefault="00713E71" w:rsidP="00713E71">
      <w:pPr>
        <w:pStyle w:val="BodyText"/>
        <w:keepLines w:val="0"/>
        <w:numPr>
          <w:ilvl w:val="1"/>
          <w:numId w:val="21"/>
        </w:numPr>
        <w:spacing w:after="0"/>
      </w:pPr>
      <w:r>
        <w:t>The value provided must be less than or equal to the reported House Hold Size.</w:t>
      </w:r>
    </w:p>
    <w:p w:rsidR="00713E71" w:rsidRDefault="00713E71" w:rsidP="00713E71">
      <w:pPr>
        <w:pStyle w:val="BodyText"/>
        <w:keepLines w:val="0"/>
        <w:numPr>
          <w:ilvl w:val="1"/>
          <w:numId w:val="21"/>
        </w:numPr>
        <w:spacing w:after="0"/>
      </w:pPr>
      <w:r>
        <w:lastRenderedPageBreak/>
        <w:t>If the Date of Birth is a date over 60 years ago as of the Eligibility Date then the value</w:t>
      </w:r>
      <w:r w:rsidR="00445576">
        <w:t xml:space="preserve"> in</w:t>
      </w:r>
      <w:r>
        <w:t xml:space="preserve"> Over 60 must be at least “1”.</w:t>
      </w:r>
    </w:p>
    <w:p w:rsidR="00713E71" w:rsidRDefault="00713E71" w:rsidP="00713E71">
      <w:pPr>
        <w:pStyle w:val="BodyText"/>
        <w:keepLines w:val="0"/>
        <w:spacing w:after="0"/>
      </w:pPr>
    </w:p>
    <w:p w:rsidR="00713E71" w:rsidRDefault="00713E71" w:rsidP="00713E71">
      <w:pPr>
        <w:pStyle w:val="BodyText"/>
        <w:keepLines w:val="0"/>
        <w:numPr>
          <w:ilvl w:val="0"/>
          <w:numId w:val="21"/>
        </w:numPr>
        <w:spacing w:after="0"/>
      </w:pPr>
      <w:r>
        <w:t>Under 3</w:t>
      </w:r>
      <w:r w:rsidR="0020247F">
        <w:t xml:space="preserve"> (SF Only)</w:t>
      </w:r>
    </w:p>
    <w:p w:rsidR="004E4869" w:rsidRDefault="004E4869" w:rsidP="004E4869">
      <w:pPr>
        <w:pStyle w:val="BodyText"/>
        <w:keepLines w:val="0"/>
        <w:numPr>
          <w:ilvl w:val="1"/>
          <w:numId w:val="21"/>
        </w:numPr>
        <w:spacing w:after="0"/>
      </w:pPr>
      <w:r>
        <w:t>The value provided must be less than the reported House Hold Size.</w:t>
      </w:r>
    </w:p>
    <w:p w:rsidR="00FE5D91" w:rsidRDefault="00FE5D91" w:rsidP="00FE5D91">
      <w:pPr>
        <w:pStyle w:val="BodyText"/>
        <w:keepLines w:val="0"/>
        <w:spacing w:after="0"/>
        <w:ind w:left="0"/>
      </w:pPr>
    </w:p>
    <w:p w:rsidR="00FE5D91" w:rsidRDefault="00FE5D91">
      <w:pPr>
        <w:widowControl/>
        <w:spacing w:line="240" w:lineRule="auto"/>
      </w:pPr>
      <w:r>
        <w:br w:type="page"/>
      </w:r>
    </w:p>
    <w:p w:rsidR="00BC41FD" w:rsidRDefault="00BC41FD" w:rsidP="00BC41FD">
      <w:pPr>
        <w:pStyle w:val="Heading3"/>
      </w:pPr>
      <w:bookmarkStart w:id="57" w:name="_Toc434308712"/>
      <w:r>
        <w:lastRenderedPageBreak/>
        <w:t>Measure Level Validations</w:t>
      </w:r>
      <w:bookmarkEnd w:id="57"/>
    </w:p>
    <w:p w:rsidR="00A44E87" w:rsidRDefault="00A44E87" w:rsidP="00BC41FD">
      <w:pPr>
        <w:pStyle w:val="BodyText"/>
        <w:keepLines w:val="0"/>
        <w:spacing w:after="0"/>
        <w:contextualSpacing/>
      </w:pPr>
      <w:r>
        <w:t xml:space="preserve">In addition to the application and assessment level fields that are submitted to </w:t>
      </w:r>
      <w:r w:rsidR="005439DF">
        <w:rPr>
          <w:rFonts w:cs="Arial"/>
        </w:rPr>
        <w:t>the Weatherization Database</w:t>
      </w:r>
      <w:r>
        <w:t xml:space="preserve"> as part of the </w:t>
      </w:r>
      <w:r w:rsidR="00DF3FB2">
        <w:t>Job Record</w:t>
      </w:r>
      <w:r>
        <w:t xml:space="preserve"> there is one or more self-contained measure sub-records</w:t>
      </w:r>
      <w:r w:rsidR="00564262">
        <w:t>.</w:t>
      </w:r>
      <w:r>
        <w:t xml:space="preserve"> </w:t>
      </w:r>
      <w:r w:rsidR="00564262">
        <w:t>E</w:t>
      </w:r>
      <w:r>
        <w:t>ach</w:t>
      </w:r>
      <w:r w:rsidR="00564262">
        <w:t xml:space="preserve"> of these</w:t>
      </w:r>
      <w:r>
        <w:t xml:space="preserve"> </w:t>
      </w:r>
      <w:r w:rsidR="007059B5">
        <w:t>has</w:t>
      </w:r>
      <w:r>
        <w:t xml:space="preserve"> their own set of fields to be validated. Measure </w:t>
      </w:r>
      <w:r w:rsidR="00916B7C">
        <w:t xml:space="preserve">Level </w:t>
      </w:r>
      <w:r>
        <w:t xml:space="preserve">validations can be broken into general validations and measure specific </w:t>
      </w:r>
      <w:r w:rsidR="00916B7C">
        <w:t>validations.</w:t>
      </w:r>
    </w:p>
    <w:p w:rsidR="00A44E87" w:rsidRDefault="00A44E87" w:rsidP="00BC41FD">
      <w:pPr>
        <w:pStyle w:val="BodyText"/>
        <w:keepLines w:val="0"/>
        <w:spacing w:after="0"/>
        <w:contextualSpacing/>
      </w:pPr>
    </w:p>
    <w:p w:rsidR="00BC41FD" w:rsidRDefault="00916B7C" w:rsidP="00916B7C">
      <w:pPr>
        <w:pStyle w:val="Heading4"/>
        <w:tabs>
          <w:tab w:val="clear" w:pos="0"/>
          <w:tab w:val="clear" w:pos="720"/>
          <w:tab w:val="left" w:pos="1440"/>
        </w:tabs>
        <w:ind w:left="720"/>
      </w:pPr>
      <w:r>
        <w:t>General Measure Validations</w:t>
      </w:r>
    </w:p>
    <w:p w:rsidR="00BC41FD" w:rsidRDefault="00916B7C" w:rsidP="00BC41FD">
      <w:pPr>
        <w:pStyle w:val="BodyText"/>
        <w:keepLines w:val="0"/>
        <w:spacing w:after="0"/>
        <w:contextualSpacing/>
      </w:pPr>
      <w:r>
        <w:t>Validations in this group are focused on ensuring consistency in the information reported for each measure. These validations apply globally across all measures.</w:t>
      </w:r>
      <w:r w:rsidR="001537C1">
        <w:t xml:space="preserve"> All bullet points in this section identify the specific schema fields and their relevant validations.</w:t>
      </w:r>
      <w:r w:rsidR="0020247F">
        <w:t xml:space="preserve"> All validations in this section apply to both Single Family weatherization and Multi-Family </w:t>
      </w:r>
      <w:r w:rsidR="003C5CF4">
        <w:t>Whole</w:t>
      </w:r>
      <w:r w:rsidR="0020247F">
        <w:t xml:space="preserve"> Building weatherization.</w:t>
      </w:r>
    </w:p>
    <w:p w:rsidR="00094423" w:rsidRDefault="00094423" w:rsidP="00BC41FD">
      <w:pPr>
        <w:pStyle w:val="BodyText"/>
        <w:keepLines w:val="0"/>
        <w:spacing w:after="0"/>
        <w:contextualSpacing/>
      </w:pPr>
    </w:p>
    <w:p w:rsidR="00916B7C" w:rsidRDefault="00911C92" w:rsidP="00911C92">
      <w:pPr>
        <w:pStyle w:val="BodyText"/>
        <w:keepLines w:val="0"/>
        <w:numPr>
          <w:ilvl w:val="0"/>
          <w:numId w:val="22"/>
        </w:numPr>
        <w:spacing w:after="0"/>
        <w:contextualSpacing/>
      </w:pPr>
      <w:r>
        <w:t>Agency Contract Number</w:t>
      </w:r>
    </w:p>
    <w:p w:rsidR="00911C92" w:rsidRDefault="00911C92" w:rsidP="00911C92">
      <w:pPr>
        <w:pStyle w:val="BodyText"/>
        <w:keepLines w:val="0"/>
        <w:numPr>
          <w:ilvl w:val="1"/>
          <w:numId w:val="22"/>
        </w:numPr>
        <w:spacing w:after="0"/>
        <w:contextualSpacing/>
      </w:pPr>
      <w:r>
        <w:t xml:space="preserve">The </w:t>
      </w:r>
      <w:r w:rsidR="0089270A">
        <w:t xml:space="preserve">contract type for the </w:t>
      </w:r>
      <w:r>
        <w:t>value reported in this field must be consistent with the value reported in the Subprogram Code field.</w:t>
      </w:r>
    </w:p>
    <w:p w:rsidR="00911C92" w:rsidRDefault="00911C92" w:rsidP="00911C92">
      <w:pPr>
        <w:pStyle w:val="BodyText"/>
        <w:keepLines w:val="0"/>
        <w:numPr>
          <w:ilvl w:val="1"/>
          <w:numId w:val="22"/>
        </w:numPr>
        <w:spacing w:after="0"/>
        <w:contextualSpacing/>
      </w:pPr>
      <w:r>
        <w:t>If the Recordset Status Code is “REWX” the Agency Contract Number cannot be for a DOE contract.</w:t>
      </w:r>
    </w:p>
    <w:p w:rsidR="00911C92" w:rsidRDefault="00911C92" w:rsidP="00911C92">
      <w:pPr>
        <w:pStyle w:val="BodyText"/>
        <w:keepLines w:val="0"/>
        <w:spacing w:after="0"/>
        <w:contextualSpacing/>
      </w:pPr>
    </w:p>
    <w:p w:rsidR="00757CB0" w:rsidRDefault="00757CB0" w:rsidP="00911C92">
      <w:pPr>
        <w:pStyle w:val="BodyText"/>
        <w:keepLines w:val="0"/>
        <w:numPr>
          <w:ilvl w:val="0"/>
          <w:numId w:val="22"/>
        </w:numPr>
        <w:spacing w:after="0"/>
        <w:contextualSpacing/>
      </w:pPr>
      <w:r>
        <w:t>Measure Control Code</w:t>
      </w:r>
    </w:p>
    <w:p w:rsidR="00757CB0" w:rsidRDefault="00757CB0" w:rsidP="00757CB0">
      <w:pPr>
        <w:pStyle w:val="BodyText"/>
        <w:keepLines w:val="0"/>
        <w:numPr>
          <w:ilvl w:val="1"/>
          <w:numId w:val="22"/>
        </w:numPr>
        <w:spacing w:after="0"/>
        <w:contextualSpacing/>
      </w:pPr>
      <w:r>
        <w:t>The reported Measure Control Code must not have been previously used by the reporting agency.</w:t>
      </w:r>
    </w:p>
    <w:p w:rsidR="00757CB0" w:rsidRDefault="00757CB0" w:rsidP="00757CB0">
      <w:pPr>
        <w:pStyle w:val="BodyText"/>
        <w:keepLines w:val="0"/>
        <w:spacing w:after="0"/>
        <w:contextualSpacing/>
      </w:pPr>
    </w:p>
    <w:p w:rsidR="00D20C0E" w:rsidRDefault="00D20C0E" w:rsidP="00911C92">
      <w:pPr>
        <w:pStyle w:val="BodyText"/>
        <w:keepLines w:val="0"/>
        <w:numPr>
          <w:ilvl w:val="0"/>
          <w:numId w:val="22"/>
        </w:numPr>
        <w:spacing w:after="0"/>
        <w:contextualSpacing/>
      </w:pPr>
      <w:r>
        <w:t>Measure Efficiency</w:t>
      </w:r>
    </w:p>
    <w:p w:rsidR="00D20C0E" w:rsidRDefault="00D20C0E" w:rsidP="007B195B">
      <w:pPr>
        <w:pStyle w:val="BodyText"/>
        <w:keepLines w:val="0"/>
        <w:numPr>
          <w:ilvl w:val="1"/>
          <w:numId w:val="22"/>
        </w:numPr>
        <w:spacing w:after="0"/>
        <w:contextualSpacing/>
      </w:pPr>
      <w:r>
        <w:t>The Measure Efficiency</w:t>
      </w:r>
      <w:r w:rsidR="00774986">
        <w:t xml:space="preserve"> field</w:t>
      </w:r>
      <w:r>
        <w:t xml:space="preserve"> is required for:</w:t>
      </w:r>
    </w:p>
    <w:p w:rsidR="00D20C0E" w:rsidRDefault="00D20C0E" w:rsidP="007B195B">
      <w:pPr>
        <w:pStyle w:val="BodyText"/>
        <w:keepLines w:val="0"/>
        <w:numPr>
          <w:ilvl w:val="2"/>
          <w:numId w:val="22"/>
        </w:numPr>
        <w:spacing w:after="0"/>
        <w:contextualSpacing/>
      </w:pPr>
      <w:r>
        <w:t>Low Flow Toilet – Bathroom 1 (Measure Type Code ##)</w:t>
      </w:r>
    </w:p>
    <w:p w:rsidR="00D20C0E" w:rsidRDefault="00D20C0E" w:rsidP="007B195B">
      <w:pPr>
        <w:pStyle w:val="BodyText"/>
        <w:keepLines w:val="0"/>
        <w:numPr>
          <w:ilvl w:val="3"/>
          <w:numId w:val="22"/>
        </w:numPr>
        <w:spacing w:after="0"/>
        <w:contextualSpacing/>
      </w:pPr>
      <w:r>
        <w:t xml:space="preserve">Value must be </w:t>
      </w:r>
      <w:r w:rsidR="00FC02EF">
        <w:t xml:space="preserve">greater than </w:t>
      </w:r>
      <w:r>
        <w:t>1.6.</w:t>
      </w:r>
    </w:p>
    <w:p w:rsidR="00D20C0E" w:rsidRDefault="00D20C0E" w:rsidP="007B195B">
      <w:pPr>
        <w:pStyle w:val="BodyText"/>
        <w:keepLines w:val="0"/>
        <w:numPr>
          <w:ilvl w:val="2"/>
          <w:numId w:val="22"/>
        </w:numPr>
        <w:spacing w:after="0"/>
        <w:contextualSpacing/>
      </w:pPr>
      <w:r>
        <w:t>Low Flow Toilet – Bathroom 2 (Measure Type Code ##)</w:t>
      </w:r>
    </w:p>
    <w:p w:rsidR="00D20C0E" w:rsidRDefault="00D20C0E" w:rsidP="007B195B">
      <w:pPr>
        <w:pStyle w:val="BodyText"/>
        <w:keepLines w:val="0"/>
        <w:numPr>
          <w:ilvl w:val="3"/>
          <w:numId w:val="22"/>
        </w:numPr>
        <w:spacing w:after="0"/>
        <w:contextualSpacing/>
      </w:pPr>
      <w:r>
        <w:t xml:space="preserve">Value must be </w:t>
      </w:r>
      <w:r w:rsidR="00FC02EF">
        <w:t xml:space="preserve">greater than </w:t>
      </w:r>
      <w:r>
        <w:t>1.6.</w:t>
      </w:r>
    </w:p>
    <w:p w:rsidR="00D20C0E" w:rsidRDefault="00D20C0E" w:rsidP="007B195B">
      <w:pPr>
        <w:pStyle w:val="BodyText"/>
        <w:keepLines w:val="0"/>
        <w:spacing w:after="0"/>
        <w:contextualSpacing/>
      </w:pPr>
    </w:p>
    <w:p w:rsidR="00FD1BB9" w:rsidRDefault="00FD1BB9" w:rsidP="00911C92">
      <w:pPr>
        <w:pStyle w:val="BodyText"/>
        <w:keepLines w:val="0"/>
        <w:numPr>
          <w:ilvl w:val="0"/>
          <w:numId w:val="22"/>
        </w:numPr>
        <w:spacing w:after="0"/>
        <w:contextualSpacing/>
      </w:pPr>
      <w:r>
        <w:t>Measure Fee Amount</w:t>
      </w:r>
    </w:p>
    <w:p w:rsidR="00FD1BB9" w:rsidRDefault="00FD1BB9" w:rsidP="00FD1BB9">
      <w:pPr>
        <w:pStyle w:val="BodyText"/>
        <w:keepLines w:val="0"/>
        <w:numPr>
          <w:ilvl w:val="1"/>
          <w:numId w:val="22"/>
        </w:numPr>
        <w:spacing w:after="0"/>
        <w:contextualSpacing/>
      </w:pPr>
      <w:r>
        <w:t>The Measure Fee Amount is only allowed for the following measures:</w:t>
      </w:r>
    </w:p>
    <w:p w:rsidR="00FD1BB9" w:rsidRDefault="00750706" w:rsidP="00FD1BB9">
      <w:pPr>
        <w:pStyle w:val="BodyText"/>
        <w:keepLines w:val="0"/>
        <w:numPr>
          <w:ilvl w:val="2"/>
          <w:numId w:val="22"/>
        </w:numPr>
        <w:spacing w:after="0"/>
        <w:contextualSpacing/>
      </w:pPr>
      <w:r>
        <w:t>Permits (Measure Code 49)</w:t>
      </w:r>
    </w:p>
    <w:p w:rsidR="00750706" w:rsidRDefault="00750706" w:rsidP="00FD1BB9">
      <w:pPr>
        <w:pStyle w:val="BodyText"/>
        <w:keepLines w:val="0"/>
        <w:numPr>
          <w:ilvl w:val="2"/>
          <w:numId w:val="22"/>
        </w:numPr>
        <w:spacing w:after="0"/>
        <w:contextualSpacing/>
      </w:pPr>
      <w:r>
        <w:t xml:space="preserve">Lodging and Per Diem (Measure Code </w:t>
      </w:r>
      <w:r w:rsidR="005D128B">
        <w:t>52</w:t>
      </w:r>
      <w:r>
        <w:t>)</w:t>
      </w:r>
    </w:p>
    <w:p w:rsidR="00750706" w:rsidRDefault="00750706" w:rsidP="00FD1BB9">
      <w:pPr>
        <w:pStyle w:val="BodyText"/>
        <w:keepLines w:val="0"/>
        <w:numPr>
          <w:ilvl w:val="2"/>
          <w:numId w:val="22"/>
        </w:numPr>
        <w:spacing w:after="0"/>
        <w:contextualSpacing/>
      </w:pPr>
      <w:r>
        <w:t>Disposal Fees (Measure Code 48)</w:t>
      </w:r>
    </w:p>
    <w:p w:rsidR="00750706" w:rsidRDefault="00750706" w:rsidP="00FD1BB9">
      <w:pPr>
        <w:pStyle w:val="BodyText"/>
        <w:keepLines w:val="0"/>
        <w:numPr>
          <w:ilvl w:val="2"/>
          <w:numId w:val="22"/>
        </w:numPr>
        <w:spacing w:after="0"/>
        <w:contextualSpacing/>
      </w:pPr>
      <w:r>
        <w:t>SHPO Costs (Measure Code 66)</w:t>
      </w:r>
    </w:p>
    <w:p w:rsidR="00FD1BB9" w:rsidRDefault="00FD1BB9" w:rsidP="00FD1BB9">
      <w:pPr>
        <w:pStyle w:val="BodyText"/>
        <w:keepLines w:val="0"/>
        <w:spacing w:after="0"/>
        <w:contextualSpacing/>
      </w:pPr>
    </w:p>
    <w:p w:rsidR="00911C92" w:rsidRDefault="00911C92" w:rsidP="00911C92">
      <w:pPr>
        <w:pStyle w:val="BodyText"/>
        <w:keepLines w:val="0"/>
        <w:numPr>
          <w:ilvl w:val="0"/>
          <w:numId w:val="22"/>
        </w:numPr>
        <w:spacing w:after="0"/>
        <w:contextualSpacing/>
      </w:pPr>
      <w:r w:rsidRPr="00094423">
        <w:rPr>
          <w:highlight w:val="yellow"/>
        </w:rPr>
        <w:t>Measure Installation Date</w:t>
      </w:r>
      <w:r w:rsidR="00515C0A" w:rsidRPr="00094423">
        <w:rPr>
          <w:highlight w:val="yellow"/>
        </w:rPr>
        <w:t xml:space="preserve"> </w:t>
      </w:r>
      <w:r w:rsidR="00515C0A" w:rsidRPr="00094423">
        <w:rPr>
          <w:b/>
          <w:highlight w:val="yellow"/>
        </w:rPr>
        <w:t>(n</w:t>
      </w:r>
      <w:r w:rsidR="00515C0A" w:rsidRPr="00515C0A">
        <w:rPr>
          <w:b/>
          <w:highlight w:val="yellow"/>
        </w:rPr>
        <w:t>ot enforced at this time)</w:t>
      </w:r>
    </w:p>
    <w:p w:rsidR="00916B7C" w:rsidRDefault="00911C92" w:rsidP="00911C92">
      <w:pPr>
        <w:pStyle w:val="BodyText"/>
        <w:keepLines w:val="0"/>
        <w:numPr>
          <w:ilvl w:val="1"/>
          <w:numId w:val="22"/>
        </w:numPr>
        <w:spacing w:after="0"/>
        <w:contextualSpacing/>
      </w:pPr>
      <w:r>
        <w:t>The date provided must be greater than or equal to the Assessment Date.</w:t>
      </w:r>
    </w:p>
    <w:p w:rsidR="00911C92" w:rsidRDefault="00911C92" w:rsidP="00911C92">
      <w:pPr>
        <w:pStyle w:val="BodyText"/>
        <w:keepLines w:val="0"/>
        <w:spacing w:after="0"/>
        <w:contextualSpacing/>
      </w:pPr>
    </w:p>
    <w:p w:rsidR="00911C92" w:rsidRDefault="00911C92" w:rsidP="00911C92">
      <w:pPr>
        <w:pStyle w:val="BodyText"/>
        <w:keepLines w:val="0"/>
        <w:numPr>
          <w:ilvl w:val="0"/>
          <w:numId w:val="22"/>
        </w:numPr>
        <w:spacing w:after="0"/>
        <w:contextualSpacing/>
      </w:pPr>
      <w:r>
        <w:t>Measure Labor Hours Count</w:t>
      </w:r>
    </w:p>
    <w:p w:rsidR="0089270A" w:rsidRDefault="00911C92" w:rsidP="0089270A">
      <w:pPr>
        <w:pStyle w:val="BodyText"/>
        <w:keepLines w:val="0"/>
        <w:numPr>
          <w:ilvl w:val="1"/>
          <w:numId w:val="22"/>
        </w:numPr>
        <w:spacing w:after="0"/>
        <w:contextualSpacing/>
      </w:pPr>
      <w:r>
        <w:t>If there is a</w:t>
      </w:r>
      <w:r w:rsidR="0089270A">
        <w:t xml:space="preserve"> positive</w:t>
      </w:r>
      <w:r>
        <w:t xml:space="preserve"> value reported in the Measure Labor Amount field then the Measure Labor Hours Count must be </w:t>
      </w:r>
      <w:r w:rsidR="0089270A">
        <w:t>a positive value</w:t>
      </w:r>
      <w:r>
        <w:t>.</w:t>
      </w:r>
    </w:p>
    <w:p w:rsidR="0089270A" w:rsidRDefault="0089270A" w:rsidP="0089270A">
      <w:pPr>
        <w:pStyle w:val="BodyText"/>
        <w:keepLines w:val="0"/>
        <w:spacing w:after="0"/>
        <w:contextualSpacing/>
      </w:pPr>
    </w:p>
    <w:p w:rsidR="00602F96" w:rsidRDefault="00602F96" w:rsidP="0089270A">
      <w:pPr>
        <w:pStyle w:val="BodyText"/>
        <w:keepLines w:val="0"/>
        <w:numPr>
          <w:ilvl w:val="0"/>
          <w:numId w:val="22"/>
        </w:numPr>
        <w:spacing w:after="0"/>
        <w:contextualSpacing/>
      </w:pPr>
      <w:r>
        <w:t>Measure Rebate Amount</w:t>
      </w:r>
    </w:p>
    <w:p w:rsidR="00602F96" w:rsidRDefault="00602F96" w:rsidP="00602F96">
      <w:pPr>
        <w:pStyle w:val="BodyText"/>
        <w:keepLines w:val="0"/>
        <w:numPr>
          <w:ilvl w:val="1"/>
          <w:numId w:val="22"/>
        </w:numPr>
        <w:spacing w:after="0"/>
        <w:contextualSpacing/>
      </w:pPr>
      <w:r>
        <w:t>The Measure Rebate Amount field is only allowed (and required) for:</w:t>
      </w:r>
    </w:p>
    <w:p w:rsidR="005E7D64" w:rsidRDefault="006169B2" w:rsidP="00602F96">
      <w:pPr>
        <w:pStyle w:val="BodyText"/>
        <w:keepLines w:val="0"/>
        <w:numPr>
          <w:ilvl w:val="2"/>
          <w:numId w:val="22"/>
        </w:numPr>
        <w:spacing w:after="0"/>
        <w:contextualSpacing/>
      </w:pPr>
      <w:r w:rsidRPr="00114DEF">
        <w:t>Solar Water Heater (Measure Code 154) Install</w:t>
      </w:r>
      <w:r>
        <w:t>ation types.</w:t>
      </w:r>
    </w:p>
    <w:p w:rsidR="00602F96" w:rsidRDefault="00602F96" w:rsidP="00602F96">
      <w:pPr>
        <w:pStyle w:val="BodyText"/>
        <w:keepLines w:val="0"/>
        <w:spacing w:after="0"/>
        <w:contextualSpacing/>
      </w:pPr>
    </w:p>
    <w:p w:rsidR="00F2468B" w:rsidRDefault="0089270A" w:rsidP="0089270A">
      <w:pPr>
        <w:pStyle w:val="BodyText"/>
        <w:keepLines w:val="0"/>
        <w:numPr>
          <w:ilvl w:val="0"/>
          <w:numId w:val="22"/>
        </w:numPr>
        <w:spacing w:after="0"/>
        <w:contextualSpacing/>
      </w:pPr>
      <w:r>
        <w:t>Subprogram Code</w:t>
      </w:r>
    </w:p>
    <w:p w:rsidR="0018416D" w:rsidRDefault="0089270A" w:rsidP="00B05C33">
      <w:pPr>
        <w:pStyle w:val="BodyText"/>
        <w:keepLines w:val="0"/>
        <w:numPr>
          <w:ilvl w:val="1"/>
          <w:numId w:val="22"/>
        </w:numPr>
        <w:spacing w:after="0"/>
        <w:contextualSpacing/>
      </w:pPr>
      <w:r>
        <w:t>If the Recordset Status Code is “REWX” the Subprogram Code cannot be “DOE”</w:t>
      </w:r>
      <w:r w:rsidR="00B05C33">
        <w:t xml:space="preserve"> or </w:t>
      </w:r>
      <w:r>
        <w:t>“DOED”</w:t>
      </w:r>
      <w:r w:rsidR="007306A2">
        <w:t>.</w:t>
      </w:r>
    </w:p>
    <w:p w:rsidR="007306A2" w:rsidRDefault="007306A2" w:rsidP="007306A2">
      <w:pPr>
        <w:pStyle w:val="BodyText"/>
        <w:keepLines w:val="0"/>
        <w:spacing w:after="0"/>
        <w:contextualSpacing/>
      </w:pPr>
    </w:p>
    <w:p w:rsidR="007306A2" w:rsidRDefault="007306A2">
      <w:pPr>
        <w:widowControl/>
        <w:spacing w:line="240" w:lineRule="auto"/>
      </w:pPr>
      <w:r>
        <w:br w:type="page"/>
      </w:r>
    </w:p>
    <w:p w:rsidR="007930D0" w:rsidRDefault="007930D0" w:rsidP="007930D0">
      <w:pPr>
        <w:pStyle w:val="Heading4"/>
        <w:tabs>
          <w:tab w:val="clear" w:pos="0"/>
          <w:tab w:val="clear" w:pos="720"/>
          <w:tab w:val="left" w:pos="1440"/>
        </w:tabs>
        <w:ind w:left="720"/>
      </w:pPr>
      <w:r>
        <w:lastRenderedPageBreak/>
        <w:t>Measure Specific Validations</w:t>
      </w:r>
    </w:p>
    <w:p w:rsidR="007930D0" w:rsidRDefault="007930D0" w:rsidP="007930D0">
      <w:pPr>
        <w:pStyle w:val="BodyText"/>
        <w:keepLines w:val="0"/>
        <w:spacing w:after="0"/>
        <w:contextualSpacing/>
      </w:pPr>
      <w:r>
        <w:t xml:space="preserve">The measure specific validations are focused on ensuring that </w:t>
      </w:r>
      <w:r w:rsidR="006A09BD">
        <w:t>valid</w:t>
      </w:r>
      <w:r w:rsidR="00A60A60">
        <w:t xml:space="preserve"> information is being </w:t>
      </w:r>
      <w:r w:rsidR="00564262">
        <w:t>submitted</w:t>
      </w:r>
      <w:r w:rsidR="00A60A60">
        <w:t xml:space="preserve"> for each measure. </w:t>
      </w:r>
      <w:r w:rsidR="00564262">
        <w:t xml:space="preserve">For communication and clarification purposes </w:t>
      </w:r>
      <w:r w:rsidR="00A60A60">
        <w:t>a Measure Detail Worksheet has been created to assist in determining the correct inputs for each measure. The worksheet lists the valid</w:t>
      </w:r>
      <w:r w:rsidR="006A09BD">
        <w:t xml:space="preserve"> type codes and </w:t>
      </w:r>
      <w:r w:rsidR="00564262">
        <w:t>S</w:t>
      </w:r>
      <w:r w:rsidR="006A09BD">
        <w:t xml:space="preserve">ection </w:t>
      </w:r>
      <w:r w:rsidR="00C83856">
        <w:t>N</w:t>
      </w:r>
      <w:r w:rsidR="006A09BD">
        <w:t xml:space="preserve">umbers </w:t>
      </w:r>
      <w:r w:rsidR="003647D8">
        <w:t>by</w:t>
      </w:r>
      <w:r w:rsidR="006A09BD">
        <w:t xml:space="preserve"> measure.</w:t>
      </w:r>
      <w:r w:rsidR="003647D8">
        <w:t xml:space="preserve"> Additionally, for each measure, it identifies the allowed maximum cost and quantity.</w:t>
      </w:r>
      <w:r w:rsidR="00B55CF3">
        <w:t xml:space="preserve"> A breakdown of the worksheet</w:t>
      </w:r>
      <w:r w:rsidR="00B224D5">
        <w:t xml:space="preserve"> and a link to the containing document</w:t>
      </w:r>
      <w:r w:rsidR="00B55CF3">
        <w:t xml:space="preserve"> is provided below.</w:t>
      </w:r>
      <w:r w:rsidR="00FE5D91">
        <w:t xml:space="preserve"> </w:t>
      </w:r>
      <w:r w:rsidR="0020247F">
        <w:t xml:space="preserve">All validations in this section and its subsections apply to both Single Family weatherization and Multi-Family </w:t>
      </w:r>
      <w:r w:rsidR="003C5CF4">
        <w:t>Whole</w:t>
      </w:r>
      <w:r w:rsidR="0020247F">
        <w:t xml:space="preserve"> Building weatherization.</w:t>
      </w:r>
    </w:p>
    <w:p w:rsidR="00B224D5" w:rsidRDefault="00B224D5" w:rsidP="007930D0">
      <w:pPr>
        <w:pStyle w:val="BodyText"/>
        <w:keepLines w:val="0"/>
        <w:spacing w:after="0"/>
        <w:contextualSpacing/>
      </w:pPr>
    </w:p>
    <w:p w:rsidR="00B224D5" w:rsidRPr="001C139B" w:rsidRDefault="003647D8" w:rsidP="00F9729D">
      <w:pPr>
        <w:pStyle w:val="Heading5"/>
        <w:tabs>
          <w:tab w:val="clear" w:pos="0"/>
          <w:tab w:val="num" w:pos="2160"/>
        </w:tabs>
      </w:pPr>
      <w:r w:rsidRPr="001C139B">
        <w:t>Measure Detail Worksheet Components</w:t>
      </w:r>
    </w:p>
    <w:p w:rsidR="003647D8" w:rsidRDefault="003647D8" w:rsidP="003647D8">
      <w:pPr>
        <w:ind w:left="720"/>
        <w:contextualSpacing/>
      </w:pPr>
      <w:r>
        <w:t>The Measure Detail Worksheet identifies several of a measure record’s mandatory components and identifies</w:t>
      </w:r>
      <w:r w:rsidR="005A6210">
        <w:t>,</w:t>
      </w:r>
      <w:r>
        <w:t xml:space="preserve"> by measure</w:t>
      </w:r>
      <w:r w:rsidR="005A6210">
        <w:t>,</w:t>
      </w:r>
      <w:r>
        <w:t xml:space="preserve"> the valid entries for those </w:t>
      </w:r>
      <w:r w:rsidR="005A6210">
        <w:t xml:space="preserve">components. Below is each column of the Worksheet and how it matches the </w:t>
      </w:r>
      <w:r w:rsidR="00564262">
        <w:t xml:space="preserve">XML </w:t>
      </w:r>
      <w:r w:rsidR="00DF3FB2">
        <w:t>Data S</w:t>
      </w:r>
      <w:r w:rsidR="005A6210">
        <w:t>chema:</w:t>
      </w:r>
    </w:p>
    <w:p w:rsidR="00BF4D1E" w:rsidRDefault="00BF4D1E" w:rsidP="003647D8">
      <w:pPr>
        <w:ind w:left="720"/>
        <w:contextualSpacing/>
      </w:pPr>
    </w:p>
    <w:p w:rsidR="005A6210" w:rsidRDefault="001241EA" w:rsidP="005A6210">
      <w:pPr>
        <w:pStyle w:val="ListParagraph"/>
        <w:numPr>
          <w:ilvl w:val="0"/>
          <w:numId w:val="23"/>
        </w:numPr>
        <w:ind w:left="1080"/>
        <w:contextualSpacing/>
      </w:pPr>
      <w:r w:rsidRPr="001241EA">
        <w:rPr>
          <w:b/>
        </w:rPr>
        <w:t>Sort</w:t>
      </w:r>
      <w:r>
        <w:t xml:space="preserve"> – The sort column in the Detail Worksheet is only for organization purpose</w:t>
      </w:r>
      <w:r w:rsidR="00322471">
        <w:t>s</w:t>
      </w:r>
      <w:r>
        <w:t xml:space="preserve"> and can be overlooked.</w:t>
      </w:r>
    </w:p>
    <w:p w:rsidR="00322471" w:rsidRPr="00322471" w:rsidRDefault="00322471" w:rsidP="00322471">
      <w:pPr>
        <w:pStyle w:val="ListParagraph"/>
        <w:numPr>
          <w:ilvl w:val="0"/>
          <w:numId w:val="23"/>
        </w:numPr>
        <w:ind w:left="1080"/>
        <w:contextualSpacing/>
        <w:rPr>
          <w:b/>
        </w:rPr>
      </w:pPr>
      <w:r>
        <w:rPr>
          <w:b/>
        </w:rPr>
        <w:t>Subprogram Code</w:t>
      </w:r>
      <w:r w:rsidRPr="00F9729D">
        <w:rPr>
          <w:b/>
        </w:rPr>
        <w:t xml:space="preserve"> –</w:t>
      </w:r>
      <w:r w:rsidRPr="00F9729D">
        <w:t xml:space="preserve"> </w:t>
      </w:r>
      <w:r>
        <w:t>This column identifies the different subprograms each measure can be billed to. To find the allowed Measure Code, Type Code, and Section Number combinations, first identify the Subprogram the Measure will be billed to.</w:t>
      </w:r>
      <w:r w:rsidR="003F2926">
        <w:t xml:space="preserve"> This field maps directly to the schema “Subprogram Code” field.</w:t>
      </w:r>
    </w:p>
    <w:p w:rsidR="00322471" w:rsidRPr="00B80FC0" w:rsidRDefault="00C83856" w:rsidP="005A6210">
      <w:pPr>
        <w:pStyle w:val="ListParagraph"/>
        <w:numPr>
          <w:ilvl w:val="0"/>
          <w:numId w:val="23"/>
        </w:numPr>
        <w:ind w:left="1080"/>
        <w:contextualSpacing/>
        <w:rPr>
          <w:b/>
        </w:rPr>
      </w:pPr>
      <w:r>
        <w:rPr>
          <w:b/>
        </w:rPr>
        <w:t>Category</w:t>
      </w:r>
      <w:r w:rsidR="00B80FC0" w:rsidRPr="00B80FC0">
        <w:rPr>
          <w:b/>
        </w:rPr>
        <w:t xml:space="preserve"> Name </w:t>
      </w:r>
      <w:r w:rsidR="00B80FC0">
        <w:rPr>
          <w:b/>
        </w:rPr>
        <w:t>–</w:t>
      </w:r>
      <w:r w:rsidR="00B80FC0" w:rsidRPr="00B80FC0">
        <w:t xml:space="preserve"> </w:t>
      </w:r>
      <w:r w:rsidR="00B80FC0">
        <w:t xml:space="preserve">This column lists the </w:t>
      </w:r>
      <w:r>
        <w:t>category</w:t>
      </w:r>
      <w:r w:rsidR="00B80FC0">
        <w:t xml:space="preserve"> that each measure and type combination is valid for. Measures can appear in more than one section for each Subprogram Code.</w:t>
      </w:r>
    </w:p>
    <w:p w:rsidR="001241EA" w:rsidRDefault="001241EA" w:rsidP="005A6210">
      <w:pPr>
        <w:pStyle w:val="ListParagraph"/>
        <w:numPr>
          <w:ilvl w:val="0"/>
          <w:numId w:val="23"/>
        </w:numPr>
        <w:ind w:left="1080"/>
        <w:contextualSpacing/>
      </w:pPr>
      <w:r>
        <w:rPr>
          <w:b/>
        </w:rPr>
        <w:t xml:space="preserve">Measure Name </w:t>
      </w:r>
      <w:r>
        <w:t xml:space="preserve">– The name of the measure being installed. The names on the worksheet repeat for each </w:t>
      </w:r>
      <w:r w:rsidR="00322471">
        <w:t xml:space="preserve">Subprogram, </w:t>
      </w:r>
      <w:r>
        <w:t>Type</w:t>
      </w:r>
      <w:r w:rsidR="00322471">
        <w:t>, and Section combination</w:t>
      </w:r>
      <w:r>
        <w:t xml:space="preserve"> they have.</w:t>
      </w:r>
    </w:p>
    <w:p w:rsidR="001241EA" w:rsidRDefault="001241EA" w:rsidP="005A6210">
      <w:pPr>
        <w:pStyle w:val="ListParagraph"/>
        <w:numPr>
          <w:ilvl w:val="0"/>
          <w:numId w:val="23"/>
        </w:numPr>
        <w:ind w:left="1080"/>
        <w:contextualSpacing/>
      </w:pPr>
      <w:r>
        <w:rPr>
          <w:b/>
        </w:rPr>
        <w:t xml:space="preserve">Measure Code </w:t>
      </w:r>
      <w:r>
        <w:t>– This field uniquely identifies each measure with a one to three digit code. The values in this field map directly to the schema “Measure Code” field. For a full list of Measure Names with paired Measure Codes refer to Appendix II.</w:t>
      </w:r>
    </w:p>
    <w:p w:rsidR="001241EA" w:rsidRDefault="003F2926" w:rsidP="005A6210">
      <w:pPr>
        <w:pStyle w:val="ListParagraph"/>
        <w:numPr>
          <w:ilvl w:val="0"/>
          <w:numId w:val="23"/>
        </w:numPr>
        <w:ind w:left="1080"/>
        <w:contextualSpacing/>
      </w:pPr>
      <w:r>
        <w:rPr>
          <w:b/>
        </w:rPr>
        <w:t xml:space="preserve">Measure </w:t>
      </w:r>
      <w:r w:rsidR="001241EA" w:rsidRPr="001241EA">
        <w:rPr>
          <w:b/>
        </w:rPr>
        <w:t>Type Description –</w:t>
      </w:r>
      <w:r w:rsidR="001241EA">
        <w:t xml:space="preserve"> This is the text description of each measure type and shows the different variations each measure may have.</w:t>
      </w:r>
    </w:p>
    <w:p w:rsidR="001241EA" w:rsidRDefault="001241EA" w:rsidP="005A6210">
      <w:pPr>
        <w:pStyle w:val="ListParagraph"/>
        <w:numPr>
          <w:ilvl w:val="0"/>
          <w:numId w:val="23"/>
        </w:numPr>
        <w:ind w:left="1080"/>
        <w:contextualSpacing/>
      </w:pPr>
      <w:r>
        <w:rPr>
          <w:b/>
        </w:rPr>
        <w:t>Measure Type Code –</w:t>
      </w:r>
      <w:r>
        <w:t xml:space="preserve"> This field uniquely identifies</w:t>
      </w:r>
      <w:r w:rsidR="00F9729D">
        <w:t xml:space="preserve"> each measure type with a one to two digit code. The values in this field map directly to the schema “Measure Type Code” field. For a full list of Type Descriptions with paired Measure Type Codes refer to Appendix I</w:t>
      </w:r>
      <w:r w:rsidR="001D5E6B">
        <w:t>I</w:t>
      </w:r>
      <w:r w:rsidR="00F9729D">
        <w:t>I.</w:t>
      </w:r>
    </w:p>
    <w:p w:rsidR="00F9729D" w:rsidRDefault="00B80FC0" w:rsidP="005A6210">
      <w:pPr>
        <w:pStyle w:val="ListParagraph"/>
        <w:numPr>
          <w:ilvl w:val="0"/>
          <w:numId w:val="23"/>
        </w:numPr>
        <w:ind w:left="1080"/>
        <w:contextualSpacing/>
      </w:pPr>
      <w:r>
        <w:rPr>
          <w:b/>
        </w:rPr>
        <w:t>Measure Section #</w:t>
      </w:r>
      <w:r w:rsidR="00F9729D" w:rsidRPr="00F9729D">
        <w:rPr>
          <w:b/>
        </w:rPr>
        <w:t xml:space="preserve"> –</w:t>
      </w:r>
      <w:r w:rsidR="00F9729D">
        <w:t xml:space="preserve"> </w:t>
      </w:r>
      <w:r>
        <w:t>This column lists the valid section numbers for</w:t>
      </w:r>
      <w:r w:rsidR="00F9729D">
        <w:t xml:space="preserve"> each measure/type combination. The values in this field map directly to the schema “Measure Section #” field.</w:t>
      </w:r>
    </w:p>
    <w:p w:rsidR="00191EB9" w:rsidRDefault="00191EB9" w:rsidP="005A6210">
      <w:pPr>
        <w:pStyle w:val="ListParagraph"/>
        <w:numPr>
          <w:ilvl w:val="0"/>
          <w:numId w:val="23"/>
        </w:numPr>
        <w:ind w:left="1080"/>
        <w:contextualSpacing/>
      </w:pPr>
      <w:r>
        <w:rPr>
          <w:b/>
        </w:rPr>
        <w:t>Maximum Cost</w:t>
      </w:r>
      <w:r w:rsidR="00B80FC0">
        <w:rPr>
          <w:b/>
        </w:rPr>
        <w:t xml:space="preserve"> </w:t>
      </w:r>
      <w:r>
        <w:rPr>
          <w:b/>
        </w:rPr>
        <w:t>–</w:t>
      </w:r>
      <w:r>
        <w:t xml:space="preserve"> This column identifies the maximum amount that is allowed to be spent on a </w:t>
      </w:r>
      <w:r w:rsidR="00D13D3F">
        <w:t>specific measure within a unit, across all billable cost fields in the expenditure formula.</w:t>
      </w:r>
    </w:p>
    <w:p w:rsidR="00BF4D1E" w:rsidRDefault="00BF4D1E" w:rsidP="005A6210">
      <w:pPr>
        <w:pStyle w:val="ListParagraph"/>
        <w:numPr>
          <w:ilvl w:val="0"/>
          <w:numId w:val="23"/>
        </w:numPr>
        <w:ind w:left="1080"/>
        <w:contextualSpacing/>
      </w:pPr>
      <w:r>
        <w:rPr>
          <w:b/>
        </w:rPr>
        <w:t xml:space="preserve">Maximum </w:t>
      </w:r>
      <w:r w:rsidR="00D13D3F">
        <w:rPr>
          <w:b/>
        </w:rPr>
        <w:t>Type</w:t>
      </w:r>
      <w:r>
        <w:rPr>
          <w:b/>
        </w:rPr>
        <w:t xml:space="preserve"> –</w:t>
      </w:r>
      <w:r>
        <w:t xml:space="preserve"> </w:t>
      </w:r>
      <w:r w:rsidRPr="00D13D3F">
        <w:t xml:space="preserve">This column identifies </w:t>
      </w:r>
      <w:r w:rsidR="00D13D3F" w:rsidRPr="00D13D3F">
        <w:t>whether the maximum cost is on a</w:t>
      </w:r>
      <w:r w:rsidRPr="00D13D3F">
        <w:t xml:space="preserve"> per dwelling basis, </w:t>
      </w:r>
      <w:r w:rsidR="00D13D3F" w:rsidRPr="00D13D3F">
        <w:t>or</w:t>
      </w:r>
      <w:r w:rsidRPr="00D13D3F">
        <w:t xml:space="preserve"> focused on the</w:t>
      </w:r>
      <w:r w:rsidR="00D13D3F" w:rsidRPr="00D13D3F">
        <w:t xml:space="preserve"> count of the</w:t>
      </w:r>
      <w:r w:rsidRPr="00D13D3F">
        <w:t xml:space="preserve"> unit of material (linear foot, square foot, bulb, etc).</w:t>
      </w:r>
    </w:p>
    <w:p w:rsidR="00BF4D1E" w:rsidRDefault="00BF4D1E" w:rsidP="005A6210">
      <w:pPr>
        <w:pStyle w:val="ListParagraph"/>
        <w:numPr>
          <w:ilvl w:val="0"/>
          <w:numId w:val="23"/>
        </w:numPr>
        <w:ind w:left="1080"/>
        <w:contextualSpacing/>
      </w:pPr>
      <w:r>
        <w:rPr>
          <w:b/>
        </w:rPr>
        <w:t>Maximum Measure Count –</w:t>
      </w:r>
      <w:r>
        <w:t xml:space="preserve"> Identifies the total number of measure units that is allowed to be installed. This field maps directly to the “Measure Count” field in the schema.</w:t>
      </w:r>
    </w:p>
    <w:p w:rsidR="007306A2" w:rsidRDefault="007306A2" w:rsidP="005A6210">
      <w:pPr>
        <w:pStyle w:val="ListParagraph"/>
        <w:numPr>
          <w:ilvl w:val="0"/>
          <w:numId w:val="23"/>
        </w:numPr>
        <w:ind w:left="1080"/>
        <w:contextualSpacing/>
      </w:pPr>
      <w:r>
        <w:rPr>
          <w:b/>
        </w:rPr>
        <w:t>Priority Measure –</w:t>
      </w:r>
      <w:r w:rsidRPr="007306A2">
        <w:t xml:space="preserve"> This </w:t>
      </w:r>
      <w:r>
        <w:t>field identifies whether the measure counts for the 3 Priority Measure rule.</w:t>
      </w:r>
    </w:p>
    <w:p w:rsidR="00C83856" w:rsidRDefault="00C83856" w:rsidP="009827BB">
      <w:pPr>
        <w:ind w:left="720"/>
        <w:contextualSpacing/>
      </w:pPr>
    </w:p>
    <w:p w:rsidR="00FB41C4" w:rsidRDefault="00FB41C4" w:rsidP="009827BB">
      <w:pPr>
        <w:pStyle w:val="Heading5"/>
      </w:pPr>
      <w:r>
        <w:t>Identifying a Valid Measure Record</w:t>
      </w:r>
    </w:p>
    <w:p w:rsidR="00FB41C4" w:rsidRDefault="00FB41C4" w:rsidP="00FB41C4">
      <w:pPr>
        <w:ind w:left="720"/>
      </w:pPr>
      <w:r>
        <w:t xml:space="preserve">To ensure that measures are submitted correctly and to understand the utility of the Measure Detail Worksheet it is important to know how </w:t>
      </w:r>
      <w:r w:rsidR="005439DF">
        <w:rPr>
          <w:rFonts w:cs="Arial"/>
        </w:rPr>
        <w:t>the Weatherization Database</w:t>
      </w:r>
      <w:r>
        <w:t xml:space="preserve"> processes a measure record. </w:t>
      </w:r>
      <w:r w:rsidR="001537C1">
        <w:t xml:space="preserve">Bullet points in this section identify field from either the schema or the Measure Detail Worksheet, as denoted next to the field name, and provides the field’s their relevant validations. </w:t>
      </w:r>
      <w:r>
        <w:t>The following validations are performed to ensure that the measure is billable to CSD:</w:t>
      </w:r>
    </w:p>
    <w:p w:rsidR="007306A2" w:rsidRDefault="007306A2" w:rsidP="00FB41C4">
      <w:pPr>
        <w:ind w:left="720"/>
      </w:pPr>
    </w:p>
    <w:p w:rsidR="00FB41C4" w:rsidRDefault="00FB41C4" w:rsidP="00FB41C4">
      <w:pPr>
        <w:pStyle w:val="ListParagraph"/>
        <w:numPr>
          <w:ilvl w:val="0"/>
          <w:numId w:val="25"/>
        </w:numPr>
      </w:pPr>
      <w:r>
        <w:lastRenderedPageBreak/>
        <w:t>Subprogram Code</w:t>
      </w:r>
      <w:r w:rsidR="00652162">
        <w:t xml:space="preserve"> (Schema and Measure Detail field)</w:t>
      </w:r>
    </w:p>
    <w:p w:rsidR="00FB41C4" w:rsidRDefault="00FF18BF" w:rsidP="00FB41C4">
      <w:pPr>
        <w:pStyle w:val="ListParagraph"/>
        <w:numPr>
          <w:ilvl w:val="1"/>
          <w:numId w:val="25"/>
        </w:numPr>
      </w:pPr>
      <w:r>
        <w:t>Compare selection to the type of contract entered in Agency Contract Number, reject invalid combinations (i.e. LIWP is not a subprogram of a DOE Contract).</w:t>
      </w:r>
    </w:p>
    <w:p w:rsidR="003C65C4" w:rsidRDefault="003C65C4" w:rsidP="00FF18BF">
      <w:pPr>
        <w:ind w:left="720"/>
      </w:pPr>
    </w:p>
    <w:p w:rsidR="00FF18BF" w:rsidRDefault="00FF18BF" w:rsidP="00FF18BF">
      <w:pPr>
        <w:pStyle w:val="ListParagraph"/>
        <w:numPr>
          <w:ilvl w:val="0"/>
          <w:numId w:val="25"/>
        </w:numPr>
      </w:pPr>
      <w:r>
        <w:t>Measure Code</w:t>
      </w:r>
      <w:r w:rsidR="004F341D">
        <w:t xml:space="preserve"> (Schema and Measure Detail field)</w:t>
      </w:r>
    </w:p>
    <w:p w:rsidR="00FF18BF" w:rsidRDefault="00FF18BF" w:rsidP="00FF18BF">
      <w:pPr>
        <w:pStyle w:val="ListParagraph"/>
        <w:numPr>
          <w:ilvl w:val="1"/>
          <w:numId w:val="25"/>
        </w:numPr>
      </w:pPr>
      <w:r>
        <w:t>Compare entry to measures allowed for identified Subprogram Code, reject invalid measures.</w:t>
      </w:r>
    </w:p>
    <w:p w:rsidR="00D15657" w:rsidRDefault="00D15657" w:rsidP="00FF18BF">
      <w:pPr>
        <w:ind w:left="720"/>
      </w:pPr>
    </w:p>
    <w:p w:rsidR="00FF18BF" w:rsidRDefault="00FF18BF" w:rsidP="00FF18BF">
      <w:pPr>
        <w:pStyle w:val="ListParagraph"/>
        <w:numPr>
          <w:ilvl w:val="0"/>
          <w:numId w:val="25"/>
        </w:numPr>
      </w:pPr>
      <w:r>
        <w:t>Measure Type Code</w:t>
      </w:r>
      <w:r w:rsidR="004F341D">
        <w:t xml:space="preserve"> (Schema and Measure Detail field)</w:t>
      </w:r>
    </w:p>
    <w:p w:rsidR="00FF18BF" w:rsidRDefault="00FF18BF" w:rsidP="00FF18BF">
      <w:pPr>
        <w:pStyle w:val="ListParagraph"/>
        <w:numPr>
          <w:ilvl w:val="1"/>
          <w:numId w:val="25"/>
        </w:numPr>
      </w:pPr>
      <w:r>
        <w:t>Check Subprogram Code and Measure Code combination for valid Type Codes, compare to entry and reject invalid selections.</w:t>
      </w:r>
    </w:p>
    <w:p w:rsidR="00163150" w:rsidRDefault="00163150" w:rsidP="00FF18BF">
      <w:pPr>
        <w:pStyle w:val="ListParagraph"/>
        <w:numPr>
          <w:ilvl w:val="1"/>
          <w:numId w:val="25"/>
        </w:numPr>
      </w:pPr>
      <w:r>
        <w:t>Check Subprogram Code, Measure Code, and Type Code combination, reject if combination is reported more than once within the Job Record.</w:t>
      </w:r>
    </w:p>
    <w:p w:rsidR="00FF18BF" w:rsidRDefault="00FF18BF" w:rsidP="00FF18BF">
      <w:pPr>
        <w:ind w:left="720"/>
      </w:pPr>
    </w:p>
    <w:p w:rsidR="00FF18BF" w:rsidRDefault="00FF18BF" w:rsidP="00FF18BF">
      <w:pPr>
        <w:pStyle w:val="ListParagraph"/>
        <w:numPr>
          <w:ilvl w:val="0"/>
          <w:numId w:val="25"/>
        </w:numPr>
      </w:pPr>
      <w:r>
        <w:t>Measure Section #</w:t>
      </w:r>
      <w:r w:rsidR="004F341D">
        <w:t xml:space="preserve"> (Schema and Measure Detail field)</w:t>
      </w:r>
    </w:p>
    <w:p w:rsidR="00FF18BF" w:rsidRDefault="00FF18BF" w:rsidP="00FF18BF">
      <w:pPr>
        <w:pStyle w:val="ListParagraph"/>
        <w:numPr>
          <w:ilvl w:val="1"/>
          <w:numId w:val="25"/>
        </w:numPr>
      </w:pPr>
      <w:r>
        <w:t>Compare Subprogram Code, Measure Code, and Type Code combination against allowed combinations for entered Measure Section # and reject invalid combinations.</w:t>
      </w:r>
    </w:p>
    <w:p w:rsidR="00FF18BF" w:rsidRDefault="00FF18BF" w:rsidP="00FF18BF">
      <w:pPr>
        <w:ind w:left="720"/>
      </w:pPr>
    </w:p>
    <w:p w:rsidR="00FF18BF" w:rsidRDefault="00FF18BF" w:rsidP="00FF18BF">
      <w:pPr>
        <w:pStyle w:val="ListParagraph"/>
        <w:numPr>
          <w:ilvl w:val="0"/>
          <w:numId w:val="25"/>
        </w:numPr>
      </w:pPr>
      <w:r>
        <w:t>Maximum Cost</w:t>
      </w:r>
      <w:r w:rsidR="004F341D">
        <w:t xml:space="preserve"> (Measure Detail field)</w:t>
      </w:r>
    </w:p>
    <w:p w:rsidR="004F341D" w:rsidRDefault="004F341D" w:rsidP="004F341D">
      <w:pPr>
        <w:pStyle w:val="ListParagraph"/>
        <w:numPr>
          <w:ilvl w:val="1"/>
          <w:numId w:val="25"/>
        </w:numPr>
      </w:pPr>
      <w:r>
        <w:t>Check Subprogram Code, Measure Code, Measure Type Code, and Measure Section # combination for allowed Maximum Cost.</w:t>
      </w:r>
    </w:p>
    <w:p w:rsidR="004F341D" w:rsidRDefault="004F341D" w:rsidP="004F341D">
      <w:pPr>
        <w:pStyle w:val="ListParagraph"/>
        <w:numPr>
          <w:ilvl w:val="2"/>
          <w:numId w:val="25"/>
        </w:numPr>
      </w:pPr>
      <w:r>
        <w:t>Compare Maximum Cost against the sum of Measure Fees Amount, Measure Materials Amount, Measure Labor Amount, and Measure Subcontractor Amount.</w:t>
      </w:r>
    </w:p>
    <w:p w:rsidR="004F341D" w:rsidRDefault="004F341D" w:rsidP="004F341D">
      <w:pPr>
        <w:pStyle w:val="ListParagraph"/>
        <w:numPr>
          <w:ilvl w:val="3"/>
          <w:numId w:val="25"/>
        </w:numPr>
      </w:pPr>
      <w:r>
        <w:t xml:space="preserve">If the sum is larger than the Maximum Cost, check Measure Waiver Code for a valid </w:t>
      </w:r>
      <w:r w:rsidR="00457110">
        <w:t>Waiver Code</w:t>
      </w:r>
      <w:r>
        <w:t>, if there is not a valid Waiver reject the record.</w:t>
      </w:r>
    </w:p>
    <w:p w:rsidR="004F341D" w:rsidRDefault="004F341D" w:rsidP="004F341D">
      <w:pPr>
        <w:ind w:left="720"/>
      </w:pPr>
    </w:p>
    <w:p w:rsidR="004F341D" w:rsidRDefault="004F341D" w:rsidP="004F341D">
      <w:pPr>
        <w:pStyle w:val="ListParagraph"/>
        <w:numPr>
          <w:ilvl w:val="0"/>
          <w:numId w:val="25"/>
        </w:numPr>
      </w:pPr>
      <w:r>
        <w:t>Measure Count (Schema field)</w:t>
      </w:r>
    </w:p>
    <w:p w:rsidR="004F341D" w:rsidRDefault="004F341D" w:rsidP="004F341D">
      <w:pPr>
        <w:pStyle w:val="ListParagraph"/>
        <w:numPr>
          <w:ilvl w:val="1"/>
          <w:numId w:val="25"/>
        </w:numPr>
      </w:pPr>
      <w:r>
        <w:t xml:space="preserve">Check Subprogram Code, Measure Code, Measure Type Code, and Measure Section # combination for allowed Maximum </w:t>
      </w:r>
      <w:r w:rsidR="00446484">
        <w:t xml:space="preserve">Measure </w:t>
      </w:r>
      <w:r>
        <w:t>C</w:t>
      </w:r>
      <w:r w:rsidR="00446484">
        <w:t>ount</w:t>
      </w:r>
      <w:r>
        <w:t>.</w:t>
      </w:r>
    </w:p>
    <w:p w:rsidR="00446484" w:rsidRDefault="00446484" w:rsidP="00446484">
      <w:pPr>
        <w:pStyle w:val="ListParagraph"/>
        <w:numPr>
          <w:ilvl w:val="2"/>
          <w:numId w:val="25"/>
        </w:numPr>
      </w:pPr>
      <w:r>
        <w:t>Compare Maximum Measure Count against value entered in Measure Count.</w:t>
      </w:r>
    </w:p>
    <w:p w:rsidR="00446484" w:rsidRDefault="00446484" w:rsidP="00446484">
      <w:pPr>
        <w:pStyle w:val="ListParagraph"/>
        <w:numPr>
          <w:ilvl w:val="3"/>
          <w:numId w:val="25"/>
        </w:numPr>
      </w:pPr>
      <w:r>
        <w:t xml:space="preserve">If the value is larger than the Maximum Measure Count, check Measure Waiver Code for a valid </w:t>
      </w:r>
      <w:r w:rsidR="00457110">
        <w:t>Waiver Code</w:t>
      </w:r>
      <w:r>
        <w:t>, if there is not a valid Waiver reject the record.</w:t>
      </w:r>
    </w:p>
    <w:p w:rsidR="00FE5D91" w:rsidRDefault="00FE5D91" w:rsidP="00446484">
      <w:pPr>
        <w:pStyle w:val="ListParagraph"/>
        <w:numPr>
          <w:ilvl w:val="3"/>
          <w:numId w:val="25"/>
        </w:numPr>
      </w:pPr>
      <w:r>
        <w:t>If the Maximum Type is “Dwelling” the measure count is not capped.</w:t>
      </w:r>
    </w:p>
    <w:p w:rsidR="00FB41C4" w:rsidRPr="00FB41C4" w:rsidRDefault="00FB41C4" w:rsidP="00FB41C4">
      <w:pPr>
        <w:ind w:left="720"/>
      </w:pPr>
    </w:p>
    <w:p w:rsidR="009827BB" w:rsidRDefault="009827BB" w:rsidP="009827BB">
      <w:pPr>
        <w:pStyle w:val="Heading5"/>
      </w:pPr>
      <w:r>
        <w:t>Additional Measure Specific Validations</w:t>
      </w:r>
    </w:p>
    <w:p w:rsidR="009827BB" w:rsidRDefault="001C139B" w:rsidP="009827BB">
      <w:pPr>
        <w:ind w:left="720"/>
        <w:contextualSpacing/>
      </w:pPr>
      <w:r>
        <w:t xml:space="preserve">In addition to checking to ensure the correct types, sections, and maximums have been entered, there are also a handful of measure </w:t>
      </w:r>
      <w:r w:rsidR="0010523A">
        <w:t xml:space="preserve">specific </w:t>
      </w:r>
      <w:r>
        <w:t>validations that will be performed.</w:t>
      </w:r>
      <w:r w:rsidR="000303AD">
        <w:t xml:space="preserve"> </w:t>
      </w:r>
      <w:r w:rsidR="00B80FC0">
        <w:t>T</w:t>
      </w:r>
      <w:r w:rsidR="000303AD">
        <w:t xml:space="preserve">hese validations are </w:t>
      </w:r>
      <w:r w:rsidR="00B80FC0">
        <w:t>focus</w:t>
      </w:r>
      <w:r w:rsidR="0010523A">
        <w:t>ed</w:t>
      </w:r>
      <w:r w:rsidR="00B80FC0">
        <w:t xml:space="preserve"> on ensuring </w:t>
      </w:r>
      <w:r w:rsidR="0010523A">
        <w:t>program specific requirements are met when measures are reported.</w:t>
      </w:r>
      <w:r w:rsidR="001537C1">
        <w:t xml:space="preserve"> All fields in this section identify a specific measure and their relevant validations.</w:t>
      </w:r>
    </w:p>
    <w:p w:rsidR="0010523A" w:rsidRDefault="0010523A" w:rsidP="009827BB">
      <w:pPr>
        <w:ind w:left="720"/>
        <w:contextualSpacing/>
      </w:pPr>
    </w:p>
    <w:p w:rsidR="00B25924" w:rsidRDefault="00B25924" w:rsidP="0010523A">
      <w:pPr>
        <w:pStyle w:val="ListParagraph"/>
        <w:numPr>
          <w:ilvl w:val="0"/>
          <w:numId w:val="24"/>
        </w:numPr>
        <w:contextualSpacing/>
      </w:pPr>
      <w:r>
        <w:t>Caulking (Measure Code 18)</w:t>
      </w:r>
    </w:p>
    <w:p w:rsidR="00B25924" w:rsidRDefault="00B25924" w:rsidP="00B25924">
      <w:pPr>
        <w:pStyle w:val="ListParagraph"/>
        <w:numPr>
          <w:ilvl w:val="1"/>
          <w:numId w:val="24"/>
        </w:numPr>
        <w:contextualSpacing/>
      </w:pPr>
      <w:r>
        <w:t>The Measure Type selected must coincide with the Building Structure Type Code and Dwelling Number of Units selected.</w:t>
      </w:r>
    </w:p>
    <w:p w:rsidR="00B25924" w:rsidRDefault="00B25924" w:rsidP="00B25924">
      <w:pPr>
        <w:ind w:left="720"/>
        <w:contextualSpacing/>
      </w:pPr>
    </w:p>
    <w:p w:rsidR="0010523A" w:rsidRDefault="0010523A" w:rsidP="0010523A">
      <w:pPr>
        <w:pStyle w:val="ListParagraph"/>
        <w:numPr>
          <w:ilvl w:val="0"/>
          <w:numId w:val="24"/>
        </w:numPr>
        <w:contextualSpacing/>
      </w:pPr>
      <w:r>
        <w:t>Cooling Repair (Measure Code 10)</w:t>
      </w:r>
    </w:p>
    <w:p w:rsidR="0010523A" w:rsidRDefault="0010523A" w:rsidP="0010523A">
      <w:pPr>
        <w:pStyle w:val="ListParagraph"/>
        <w:numPr>
          <w:ilvl w:val="1"/>
          <w:numId w:val="24"/>
        </w:numPr>
        <w:contextualSpacing/>
      </w:pPr>
      <w:r>
        <w:t>May only be installed under an “ECCS” Subprogram Code if the value reported in Cooling Appliance Operation Status was either “NOOP” or “CRIS”.</w:t>
      </w:r>
    </w:p>
    <w:p w:rsidR="0010523A" w:rsidRDefault="0010523A" w:rsidP="0010523A">
      <w:pPr>
        <w:ind w:left="720"/>
        <w:contextualSpacing/>
      </w:pPr>
    </w:p>
    <w:p w:rsidR="0010523A" w:rsidRDefault="0010523A" w:rsidP="0010523A">
      <w:pPr>
        <w:pStyle w:val="ListParagraph"/>
        <w:numPr>
          <w:ilvl w:val="0"/>
          <w:numId w:val="24"/>
        </w:numPr>
        <w:contextualSpacing/>
      </w:pPr>
      <w:r>
        <w:t>Cooling Replacement (Measure Code 11)</w:t>
      </w:r>
    </w:p>
    <w:p w:rsidR="0010523A" w:rsidRDefault="0010523A" w:rsidP="0010523A">
      <w:pPr>
        <w:pStyle w:val="ListParagraph"/>
        <w:numPr>
          <w:ilvl w:val="1"/>
          <w:numId w:val="24"/>
        </w:numPr>
        <w:contextualSpacing/>
      </w:pPr>
      <w:r>
        <w:t xml:space="preserve">May only be installed under an “ECCS” Subprogram Code if the value reported in Cooling Appliance Operation Status was either </w:t>
      </w:r>
      <w:r w:rsidR="006222CB">
        <w:t xml:space="preserve">“N/A”, </w:t>
      </w:r>
      <w:r>
        <w:t>“NOOP”</w:t>
      </w:r>
      <w:r w:rsidR="006222CB">
        <w:t>,</w:t>
      </w:r>
      <w:r>
        <w:t xml:space="preserve"> or “CRIS”.</w:t>
      </w:r>
    </w:p>
    <w:p w:rsidR="0010523A" w:rsidRDefault="0010523A" w:rsidP="0010523A">
      <w:pPr>
        <w:ind w:left="720"/>
        <w:contextualSpacing/>
      </w:pPr>
    </w:p>
    <w:p w:rsidR="0010523A" w:rsidRDefault="0010523A" w:rsidP="0010523A">
      <w:pPr>
        <w:pStyle w:val="ListParagraph"/>
        <w:numPr>
          <w:ilvl w:val="0"/>
          <w:numId w:val="24"/>
        </w:numPr>
        <w:contextualSpacing/>
      </w:pPr>
      <w:r>
        <w:lastRenderedPageBreak/>
        <w:t>Heating Source Repair (Measure Code 12)</w:t>
      </w:r>
    </w:p>
    <w:p w:rsidR="0010523A" w:rsidRDefault="0010523A" w:rsidP="0010523A">
      <w:pPr>
        <w:pStyle w:val="ListParagraph"/>
        <w:numPr>
          <w:ilvl w:val="1"/>
          <w:numId w:val="24"/>
        </w:numPr>
        <w:contextualSpacing/>
      </w:pPr>
      <w:r>
        <w:t>May only be installed under an “ECHS” Subprogram Code if the value reported in Heating Appliance Operation Status was either “NOOP” or “CRIS”.</w:t>
      </w:r>
    </w:p>
    <w:p w:rsidR="0018416D" w:rsidRDefault="0018416D" w:rsidP="000933CC">
      <w:pPr>
        <w:pStyle w:val="ListParagraph"/>
        <w:contextualSpacing/>
      </w:pPr>
    </w:p>
    <w:p w:rsidR="0010523A" w:rsidRDefault="0010523A" w:rsidP="0010523A">
      <w:pPr>
        <w:pStyle w:val="ListParagraph"/>
        <w:numPr>
          <w:ilvl w:val="0"/>
          <w:numId w:val="24"/>
        </w:numPr>
        <w:contextualSpacing/>
      </w:pPr>
      <w:r>
        <w:t>Heating Source Replacement (Measure Code 13)</w:t>
      </w:r>
    </w:p>
    <w:p w:rsidR="0010523A" w:rsidRPr="009827BB" w:rsidRDefault="0010523A" w:rsidP="0010523A">
      <w:pPr>
        <w:pStyle w:val="ListParagraph"/>
        <w:numPr>
          <w:ilvl w:val="1"/>
          <w:numId w:val="24"/>
        </w:numPr>
        <w:contextualSpacing/>
      </w:pPr>
      <w:r>
        <w:t>May only be installed under an “ECHS” Subprogram Code if the value reported in Heating Appliance Operation Status was either</w:t>
      </w:r>
      <w:r w:rsidR="006222CB">
        <w:t xml:space="preserve"> “N/A”,</w:t>
      </w:r>
      <w:r>
        <w:t xml:space="preserve"> “NOOP”</w:t>
      </w:r>
      <w:r w:rsidR="006222CB">
        <w:t>,</w:t>
      </w:r>
      <w:r>
        <w:t xml:space="preserve"> or “CRIS”.</w:t>
      </w:r>
    </w:p>
    <w:p w:rsidR="009827BB" w:rsidRDefault="009827BB" w:rsidP="009827BB">
      <w:pPr>
        <w:ind w:left="720"/>
        <w:contextualSpacing/>
      </w:pPr>
    </w:p>
    <w:p w:rsidR="000933CC" w:rsidRDefault="000933CC" w:rsidP="0010523A">
      <w:pPr>
        <w:pStyle w:val="ListParagraph"/>
        <w:numPr>
          <w:ilvl w:val="0"/>
          <w:numId w:val="24"/>
        </w:numPr>
        <w:contextualSpacing/>
      </w:pPr>
      <w:r>
        <w:t>Hot Water Flow Restrictor (Measure Code 26)</w:t>
      </w:r>
    </w:p>
    <w:p w:rsidR="000933CC" w:rsidRDefault="000933CC" w:rsidP="000933CC">
      <w:pPr>
        <w:pStyle w:val="ListParagraph"/>
        <w:numPr>
          <w:ilvl w:val="1"/>
          <w:numId w:val="24"/>
        </w:numPr>
        <w:contextualSpacing/>
      </w:pPr>
      <w:r>
        <w:t xml:space="preserve">May </w:t>
      </w:r>
      <w:r w:rsidR="00326B69">
        <w:t>NOT</w:t>
      </w:r>
      <w:r>
        <w:t xml:space="preserve"> be installed under the </w:t>
      </w:r>
      <w:r w:rsidR="00E46BAB">
        <w:t>SLWP</w:t>
      </w:r>
      <w:r>
        <w:t xml:space="preserve"> subprogram if the Water Heating Energy Type Code is “WOOD”.</w:t>
      </w:r>
    </w:p>
    <w:p w:rsidR="000933CC" w:rsidRDefault="000933CC" w:rsidP="000933CC">
      <w:pPr>
        <w:ind w:left="720"/>
        <w:contextualSpacing/>
      </w:pPr>
    </w:p>
    <w:p w:rsidR="00326B69" w:rsidRDefault="00326B69" w:rsidP="0010523A">
      <w:pPr>
        <w:pStyle w:val="ListParagraph"/>
        <w:numPr>
          <w:ilvl w:val="0"/>
          <w:numId w:val="24"/>
        </w:numPr>
        <w:contextualSpacing/>
      </w:pPr>
      <w:r>
        <w:t>Water Heater Blanket (Measure Code 33)</w:t>
      </w:r>
    </w:p>
    <w:p w:rsidR="00326B69" w:rsidRDefault="00326B69" w:rsidP="00326B69">
      <w:pPr>
        <w:pStyle w:val="ListParagraph"/>
        <w:numPr>
          <w:ilvl w:val="1"/>
          <w:numId w:val="24"/>
        </w:numPr>
        <w:contextualSpacing/>
      </w:pPr>
      <w:r>
        <w:t xml:space="preserve">May NOT be installed under the </w:t>
      </w:r>
      <w:r w:rsidR="00E46BAB">
        <w:t>SLWP</w:t>
      </w:r>
      <w:r>
        <w:t xml:space="preserve"> subprogram if the Water Heating Energy Type Code is “WOOD”.</w:t>
      </w:r>
    </w:p>
    <w:p w:rsidR="00326B69" w:rsidRDefault="00326B69" w:rsidP="00326B69">
      <w:pPr>
        <w:ind w:left="720"/>
        <w:contextualSpacing/>
      </w:pPr>
    </w:p>
    <w:p w:rsidR="0010523A" w:rsidRDefault="0010523A" w:rsidP="0010523A">
      <w:pPr>
        <w:pStyle w:val="ListParagraph"/>
        <w:numPr>
          <w:ilvl w:val="0"/>
          <w:numId w:val="24"/>
        </w:numPr>
        <w:contextualSpacing/>
      </w:pPr>
      <w:r>
        <w:t>Water Heater Repair (Measure Code 15)</w:t>
      </w:r>
    </w:p>
    <w:p w:rsidR="00D57FE4" w:rsidRDefault="0010523A" w:rsidP="0010523A">
      <w:pPr>
        <w:pStyle w:val="ListParagraph"/>
        <w:numPr>
          <w:ilvl w:val="1"/>
          <w:numId w:val="24"/>
        </w:numPr>
        <w:contextualSpacing/>
      </w:pPr>
      <w:r>
        <w:t>May only be installed under an “EC</w:t>
      </w:r>
      <w:r w:rsidR="00963929">
        <w:t>H</w:t>
      </w:r>
      <w:r>
        <w:t>S” Subprogram Code if the value reported in Water Heating Appliance Operation Status was either “NOOP” or “CRIS”.</w:t>
      </w:r>
    </w:p>
    <w:p w:rsidR="0010523A" w:rsidRDefault="0010523A" w:rsidP="0010523A">
      <w:pPr>
        <w:ind w:left="720"/>
        <w:contextualSpacing/>
      </w:pPr>
    </w:p>
    <w:p w:rsidR="0010523A" w:rsidRDefault="0010523A" w:rsidP="0010523A">
      <w:pPr>
        <w:pStyle w:val="ListParagraph"/>
        <w:numPr>
          <w:ilvl w:val="0"/>
          <w:numId w:val="24"/>
        </w:numPr>
        <w:contextualSpacing/>
      </w:pPr>
      <w:r>
        <w:t>Water Heater Replacement (Measure Code 16)</w:t>
      </w:r>
    </w:p>
    <w:p w:rsidR="0010523A" w:rsidRDefault="0010523A" w:rsidP="0010523A">
      <w:pPr>
        <w:pStyle w:val="ListParagraph"/>
        <w:numPr>
          <w:ilvl w:val="1"/>
          <w:numId w:val="24"/>
        </w:numPr>
        <w:contextualSpacing/>
      </w:pPr>
      <w:r>
        <w:t>May only be installed under an “EC</w:t>
      </w:r>
      <w:r w:rsidR="00963929">
        <w:t>H</w:t>
      </w:r>
      <w:r>
        <w:t>S” Subprogram Code if the value reported in Water Heating Appliance Operation Status was either “NOOP” or “CRIS”.</w:t>
      </w:r>
    </w:p>
    <w:p w:rsidR="0010523A" w:rsidRDefault="0010523A" w:rsidP="0010523A">
      <w:pPr>
        <w:ind w:left="720"/>
        <w:contextualSpacing/>
      </w:pPr>
    </w:p>
    <w:p w:rsidR="0010523A" w:rsidRDefault="005F1B39" w:rsidP="0010523A">
      <w:pPr>
        <w:pStyle w:val="ListParagraph"/>
        <w:numPr>
          <w:ilvl w:val="0"/>
          <w:numId w:val="24"/>
        </w:numPr>
        <w:contextualSpacing/>
      </w:pPr>
      <w:r>
        <w:t>Contractor Post-Weatherization Inspection (Measure Code 6)</w:t>
      </w:r>
    </w:p>
    <w:p w:rsidR="00FB41C4" w:rsidRDefault="005F1B39" w:rsidP="00FB41C4">
      <w:pPr>
        <w:pStyle w:val="ListParagraph"/>
        <w:numPr>
          <w:ilvl w:val="1"/>
          <w:numId w:val="24"/>
        </w:numPr>
        <w:contextualSpacing/>
      </w:pPr>
      <w:r>
        <w:t>Must be installed if other measures were bill</w:t>
      </w:r>
      <w:r w:rsidR="00515C0A">
        <w:t>ed to the “DOE” Subprogram Code, except:</w:t>
      </w:r>
    </w:p>
    <w:p w:rsidR="00515C0A" w:rsidRDefault="00515C0A" w:rsidP="00515C0A">
      <w:pPr>
        <w:pStyle w:val="ListParagraph"/>
        <w:numPr>
          <w:ilvl w:val="2"/>
          <w:numId w:val="24"/>
        </w:numPr>
        <w:contextualSpacing/>
      </w:pPr>
      <w:r>
        <w:t>When the Recordset Status Code is “ASSO”</w:t>
      </w:r>
    </w:p>
    <w:p w:rsidR="00A24D39" w:rsidRDefault="00A24D39" w:rsidP="00A24D39">
      <w:pPr>
        <w:ind w:left="720"/>
        <w:contextualSpacing/>
      </w:pPr>
    </w:p>
    <w:p w:rsidR="00B34F20" w:rsidRDefault="00B34F20" w:rsidP="00A24D39">
      <w:pPr>
        <w:pStyle w:val="ListParagraph"/>
        <w:numPr>
          <w:ilvl w:val="0"/>
          <w:numId w:val="24"/>
        </w:numPr>
        <w:contextualSpacing/>
      </w:pPr>
      <w:r>
        <w:t>L</w:t>
      </w:r>
      <w:r w:rsidR="00D20C0E">
        <w:t>imited Home Repair</w:t>
      </w:r>
      <w:r>
        <w:t xml:space="preserve"> (Measure Code 15</w:t>
      </w:r>
      <w:r w:rsidR="00D20C0E">
        <w:t>3</w:t>
      </w:r>
      <w:r>
        <w:t>)</w:t>
      </w:r>
    </w:p>
    <w:p w:rsidR="00B34F20" w:rsidRDefault="00B34F20" w:rsidP="007B195B">
      <w:pPr>
        <w:pStyle w:val="ListParagraph"/>
        <w:numPr>
          <w:ilvl w:val="1"/>
          <w:numId w:val="24"/>
        </w:numPr>
        <w:contextualSpacing/>
      </w:pPr>
      <w:r>
        <w:t xml:space="preserve">May </w:t>
      </w:r>
      <w:r w:rsidR="00D20C0E">
        <w:t>only be reported under the TRP program if a Low Flow Toilet (Measure Code 155) was also reported without a Non-Feasibility Code. Th</w:t>
      </w:r>
      <w:r w:rsidR="000C130E">
        <w:t>e Measure Type</w:t>
      </w:r>
      <w:r w:rsidR="00774986">
        <w:t>(</w:t>
      </w:r>
      <w:r w:rsidR="000C130E">
        <w:t>s</w:t>
      </w:r>
      <w:r w:rsidR="00774986">
        <w:t>)</w:t>
      </w:r>
      <w:r w:rsidR="000C130E">
        <w:t xml:space="preserve"> must correspond to the reported Low Flow Toilet(s).</w:t>
      </w:r>
    </w:p>
    <w:p w:rsidR="00D20C0E" w:rsidRDefault="00D20C0E" w:rsidP="007B195B">
      <w:pPr>
        <w:ind w:left="720"/>
        <w:contextualSpacing/>
      </w:pPr>
    </w:p>
    <w:p w:rsidR="00732A4C" w:rsidRDefault="00732A4C" w:rsidP="00A24D39">
      <w:pPr>
        <w:pStyle w:val="ListParagraph"/>
        <w:numPr>
          <w:ilvl w:val="0"/>
          <w:numId w:val="24"/>
        </w:numPr>
        <w:contextualSpacing/>
      </w:pPr>
      <w:r>
        <w:t>Low Flow Toilet (Measure Code 155)</w:t>
      </w:r>
    </w:p>
    <w:p w:rsidR="00732A4C" w:rsidRDefault="00732A4C" w:rsidP="007B195B">
      <w:pPr>
        <w:pStyle w:val="ListParagraph"/>
        <w:numPr>
          <w:ilvl w:val="1"/>
          <w:numId w:val="24"/>
        </w:numPr>
        <w:contextualSpacing/>
      </w:pPr>
      <w:r>
        <w:t>If reported against the “TRP” subprogram, the only allowed Measure Non-Feasibility Codes are “CBI”, “IPM”</w:t>
      </w:r>
      <w:r w:rsidR="000C130E">
        <w:t>, and “REF”.</w:t>
      </w:r>
    </w:p>
    <w:p w:rsidR="000C130E" w:rsidRDefault="000C130E" w:rsidP="007B195B">
      <w:pPr>
        <w:ind w:left="720"/>
        <w:contextualSpacing/>
      </w:pPr>
    </w:p>
    <w:p w:rsidR="00A24D39" w:rsidRDefault="00A24D39" w:rsidP="00A24D39">
      <w:pPr>
        <w:pStyle w:val="ListParagraph"/>
        <w:numPr>
          <w:ilvl w:val="0"/>
          <w:numId w:val="24"/>
        </w:numPr>
        <w:contextualSpacing/>
      </w:pPr>
      <w:r>
        <w:t>WX Non-Feasible - Trip Charge (Measure Code 160)</w:t>
      </w:r>
    </w:p>
    <w:p w:rsidR="00A24D39" w:rsidRDefault="00A24D39" w:rsidP="00A24D39">
      <w:pPr>
        <w:pStyle w:val="ListParagraph"/>
        <w:numPr>
          <w:ilvl w:val="1"/>
          <w:numId w:val="24"/>
        </w:numPr>
        <w:contextualSpacing/>
      </w:pPr>
      <w:r>
        <w:t>May only be reported under a “ASSO” Recordset Status Code and must be the only Measure reported.</w:t>
      </w:r>
    </w:p>
    <w:p w:rsidR="00FB41C4" w:rsidRDefault="00FB41C4" w:rsidP="00FB41C4">
      <w:pPr>
        <w:ind w:left="720"/>
      </w:pPr>
    </w:p>
    <w:p w:rsidR="003B60E7" w:rsidRDefault="004F6460" w:rsidP="003B60E7">
      <w:pPr>
        <w:pStyle w:val="Heading5"/>
      </w:pPr>
      <w:r>
        <w:t>LIWP Carbon Investment Return Validation</w:t>
      </w:r>
    </w:p>
    <w:p w:rsidR="004F6460" w:rsidRDefault="004F6460" w:rsidP="004F6460">
      <w:pPr>
        <w:ind w:left="720"/>
      </w:pPr>
      <w:r w:rsidRPr="004F6460">
        <w:t xml:space="preserve">For each </w:t>
      </w:r>
      <w:r>
        <w:t xml:space="preserve">Job Record (unique Job Control Code) submitted to </w:t>
      </w:r>
      <w:r w:rsidR="005439DF">
        <w:rPr>
          <w:rFonts w:cs="Arial"/>
        </w:rPr>
        <w:t>the Weatherization Database</w:t>
      </w:r>
      <w:r w:rsidRPr="004F6460">
        <w:t xml:space="preserve"> all </w:t>
      </w:r>
      <w:r>
        <w:t xml:space="preserve">measures billed to </w:t>
      </w:r>
      <w:r w:rsidRPr="004F6460">
        <w:t xml:space="preserve">LIWP </w:t>
      </w:r>
      <w:r>
        <w:t xml:space="preserve">for that Job Record </w:t>
      </w:r>
      <w:r w:rsidRPr="004F6460">
        <w:t xml:space="preserve">must meet a certain level </w:t>
      </w:r>
      <w:r w:rsidR="00582030">
        <w:t xml:space="preserve">of </w:t>
      </w:r>
      <w:r w:rsidRPr="004F6460">
        <w:t>effectiveness as a package.</w:t>
      </w:r>
      <w:r w:rsidR="00582030">
        <w:t xml:space="preserve"> A package is defined as all measures installed to an individual dwelling that are identified by the LSP as billable to LIWP.</w:t>
      </w:r>
      <w:r w:rsidRPr="004F6460">
        <w:t xml:space="preserve"> </w:t>
      </w:r>
      <w:r w:rsidR="00582030" w:rsidRPr="004F6460">
        <w:t>Th</w:t>
      </w:r>
      <w:r w:rsidR="00582030">
        <w:t>e</w:t>
      </w:r>
      <w:r w:rsidR="00582030" w:rsidRPr="004F6460">
        <w:t xml:space="preserve"> </w:t>
      </w:r>
      <w:r w:rsidRPr="004F6460">
        <w:t>effectiveness rating, called the Carbon Investment Return</w:t>
      </w:r>
      <w:r w:rsidR="00A40889">
        <w:t xml:space="preserve"> (CIR)</w:t>
      </w:r>
      <w:r w:rsidRPr="004F6460">
        <w:t xml:space="preserve">, is determined in advance for each agency and applied individually for every </w:t>
      </w:r>
      <w:r w:rsidR="00A40889">
        <w:t>Job Record</w:t>
      </w:r>
      <w:r w:rsidRPr="004F6460">
        <w:t xml:space="preserve">. Each job that does not meet the Carbon Investment Return for the submitting agency will be rejected by </w:t>
      </w:r>
      <w:r w:rsidR="005439DF">
        <w:rPr>
          <w:rFonts w:cs="Arial"/>
        </w:rPr>
        <w:t>the Weatherization Database</w:t>
      </w:r>
      <w:r w:rsidRPr="004F6460">
        <w:t xml:space="preserve">. More information on the Carbon Investment Return and how it applies to each agency can be found on </w:t>
      </w:r>
      <w:r w:rsidR="00BA1F98">
        <w:t>CSD Providers Website at the following link:</w:t>
      </w:r>
    </w:p>
    <w:p w:rsidR="00BA1F98" w:rsidRDefault="00BA1F98" w:rsidP="004F6460">
      <w:pPr>
        <w:ind w:left="720"/>
      </w:pPr>
    </w:p>
    <w:p w:rsidR="00BA1F98" w:rsidRDefault="00583972" w:rsidP="004F6460">
      <w:pPr>
        <w:ind w:left="720"/>
      </w:pPr>
      <w:hyperlink r:id="rId14" w:history="1">
        <w:r w:rsidR="00BA1F98">
          <w:rPr>
            <w:rStyle w:val="Hyperlink"/>
          </w:rPr>
          <w:t>http://providers.csd.ca.gov/Energy/LIWP/CIRCalculator.aspx</w:t>
        </w:r>
      </w:hyperlink>
    </w:p>
    <w:p w:rsidR="00B21E61" w:rsidRDefault="00B21E61" w:rsidP="004F6460">
      <w:pPr>
        <w:ind w:left="720"/>
      </w:pPr>
    </w:p>
    <w:p w:rsidR="00B8697E" w:rsidRDefault="00B8697E" w:rsidP="00B8697E">
      <w:pPr>
        <w:pStyle w:val="Heading5"/>
      </w:pPr>
      <w:r>
        <w:t>Supplemental LIWP Maximum Allocation</w:t>
      </w:r>
    </w:p>
    <w:p w:rsidR="00B8697E" w:rsidRDefault="00B8697E" w:rsidP="00B8697E">
      <w:pPr>
        <w:ind w:left="720"/>
      </w:pPr>
      <w:r>
        <w:t>For each Job Record (unique Job Control Code) submitted to the Weatherization Database all measures billed to SLWP for that Job Record must not exceed a cumulative total of $2,600 across all expenditure fields.</w:t>
      </w:r>
    </w:p>
    <w:p w:rsidR="006A6359" w:rsidRDefault="006A6359" w:rsidP="00B8697E">
      <w:pPr>
        <w:ind w:left="720"/>
      </w:pPr>
    </w:p>
    <w:p w:rsidR="006A6359" w:rsidRDefault="006A6359" w:rsidP="006A6359">
      <w:pPr>
        <w:pStyle w:val="Heading5"/>
      </w:pPr>
      <w:r>
        <w:t>Toilet Replacement Program Maximum Expenditures</w:t>
      </w:r>
    </w:p>
    <w:p w:rsidR="006A6359" w:rsidRPr="006A6359" w:rsidRDefault="006A6359" w:rsidP="006A6359">
      <w:pPr>
        <w:ind w:left="720"/>
      </w:pPr>
      <w:r>
        <w:t>Due to the limited funds available for the Toilet Replacement Program, agencies are not allowed to exceed $350 dollars of direct activities for each toilet installed, or up to $750 for each complex toilet installation.</w:t>
      </w:r>
    </w:p>
    <w:p w:rsidR="00B21E61" w:rsidRDefault="00B21E61">
      <w:pPr>
        <w:widowControl/>
        <w:spacing w:line="240" w:lineRule="auto"/>
        <w:rPr>
          <w:rFonts w:cs="Arial"/>
          <w:b/>
          <w:sz w:val="28"/>
        </w:rPr>
      </w:pPr>
      <w:bookmarkStart w:id="58" w:name="_Ref176144562"/>
      <w:bookmarkStart w:id="59" w:name="_Ref176144570"/>
      <w:bookmarkEnd w:id="36"/>
      <w:bookmarkEnd w:id="37"/>
      <w:bookmarkEnd w:id="38"/>
      <w:r>
        <w:rPr>
          <w:rFonts w:cs="Arial"/>
        </w:rPr>
        <w:br w:type="page"/>
      </w:r>
    </w:p>
    <w:p w:rsidR="00B21E61" w:rsidRDefault="00B21E61" w:rsidP="00815362">
      <w:pPr>
        <w:pStyle w:val="Heading1"/>
        <w:rPr>
          <w:rFonts w:cs="Arial"/>
        </w:rPr>
      </w:pPr>
      <w:bookmarkStart w:id="60" w:name="_Toc434308713"/>
      <w:r>
        <w:rPr>
          <w:rFonts w:cs="Arial"/>
        </w:rPr>
        <w:lastRenderedPageBreak/>
        <w:t>Job Record Statuses</w:t>
      </w:r>
      <w:bookmarkEnd w:id="60"/>
    </w:p>
    <w:p w:rsidR="00B21E61" w:rsidRDefault="00B21E61" w:rsidP="00B21E61">
      <w:pPr>
        <w:ind w:left="720"/>
      </w:pPr>
      <w:r>
        <w:t xml:space="preserve">As agencies proceed through the Data Transfer File submission process the </w:t>
      </w:r>
      <w:r w:rsidR="00403347">
        <w:t>J</w:t>
      </w:r>
      <w:r>
        <w:t xml:space="preserve">ob </w:t>
      </w:r>
      <w:r w:rsidR="00403347">
        <w:t>R</w:t>
      </w:r>
      <w:r>
        <w:t xml:space="preserve">ecords that are submitted to CSD are assigned a variety of statuses internal to </w:t>
      </w:r>
      <w:r w:rsidR="005439DF">
        <w:rPr>
          <w:rFonts w:cs="Arial"/>
        </w:rPr>
        <w:t>the Weatherization Database</w:t>
      </w:r>
      <w:r>
        <w:t xml:space="preserve">. These statuses identify </w:t>
      </w:r>
      <w:r w:rsidR="00403347">
        <w:t xml:space="preserve">where in the workflow </w:t>
      </w:r>
      <w:r>
        <w:t>the Job Record</w:t>
      </w:r>
      <w:r w:rsidR="00403347">
        <w:t xml:space="preserve"> is</w:t>
      </w:r>
      <w:r>
        <w:t xml:space="preserve"> within CSD’s and </w:t>
      </w:r>
      <w:r w:rsidR="005439DF">
        <w:rPr>
          <w:rFonts w:cs="Arial"/>
        </w:rPr>
        <w:t>the Weatherization Database</w:t>
      </w:r>
      <w:r>
        <w:t>’s manual and automated processes. The statuses are all reported back to agencies through the Return Web Service, with varying levels of additional information to better clarify the current state of the Job Record and potentially any actions that may need to be taken. The statuses are as follows:</w:t>
      </w:r>
    </w:p>
    <w:p w:rsidR="00B21E61" w:rsidRDefault="00B21E61" w:rsidP="00B21E61">
      <w:pPr>
        <w:ind w:left="720"/>
      </w:pPr>
    </w:p>
    <w:p w:rsidR="00B21E61" w:rsidRPr="001573AD" w:rsidRDefault="001573AD" w:rsidP="00B21E61">
      <w:pPr>
        <w:pStyle w:val="ListParagraph"/>
        <w:numPr>
          <w:ilvl w:val="0"/>
          <w:numId w:val="29"/>
        </w:numPr>
        <w:rPr>
          <w:b/>
        </w:rPr>
      </w:pPr>
      <w:r w:rsidRPr="001573AD">
        <w:rPr>
          <w:b/>
        </w:rPr>
        <w:t>FAIL</w:t>
      </w:r>
      <w:r>
        <w:rPr>
          <w:b/>
        </w:rPr>
        <w:t xml:space="preserve">ED </w:t>
      </w:r>
      <w:r>
        <w:t>– LSP action required – This status identifies that a Job Record has failed the Layer 2 validations. When this status is received in the Return Web Service a list of the failed validations will also be provided with the record.</w:t>
      </w:r>
    </w:p>
    <w:p w:rsidR="001573AD" w:rsidRPr="001573AD" w:rsidRDefault="001573AD" w:rsidP="001573AD">
      <w:pPr>
        <w:pStyle w:val="ListParagraph"/>
        <w:ind w:left="1080"/>
        <w:rPr>
          <w:b/>
        </w:rPr>
      </w:pPr>
    </w:p>
    <w:p w:rsidR="001573AD" w:rsidRPr="001573AD" w:rsidRDefault="001573AD" w:rsidP="00B21E61">
      <w:pPr>
        <w:pStyle w:val="ListParagraph"/>
        <w:numPr>
          <w:ilvl w:val="0"/>
          <w:numId w:val="29"/>
        </w:numPr>
        <w:rPr>
          <w:b/>
        </w:rPr>
      </w:pPr>
      <w:r>
        <w:rPr>
          <w:b/>
        </w:rPr>
        <w:t>P</w:t>
      </w:r>
      <w:r w:rsidR="008058F9">
        <w:rPr>
          <w:b/>
        </w:rPr>
        <w:t>ENDING</w:t>
      </w:r>
      <w:r>
        <w:t xml:space="preserve"> – No</w:t>
      </w:r>
      <w:r w:rsidR="00BA1F98">
        <w:t xml:space="preserve"> LSP</w:t>
      </w:r>
      <w:r>
        <w:t xml:space="preserve"> action required – This status is provided for Job Records that have passed that Layer 2 validation and are waiting to be reconciled against the EARS Report for designated EARS Reporting Period. No additional information is provided in the Return Web Service.</w:t>
      </w:r>
    </w:p>
    <w:p w:rsidR="001573AD" w:rsidRPr="001573AD" w:rsidRDefault="001573AD" w:rsidP="001573AD">
      <w:pPr>
        <w:pStyle w:val="ListParagraph"/>
        <w:rPr>
          <w:b/>
        </w:rPr>
      </w:pPr>
    </w:p>
    <w:p w:rsidR="00DF54A4" w:rsidRPr="00DF54A4" w:rsidRDefault="00DF54A4" w:rsidP="00DF54A4">
      <w:pPr>
        <w:pStyle w:val="ListParagraph"/>
        <w:numPr>
          <w:ilvl w:val="0"/>
          <w:numId w:val="29"/>
        </w:numPr>
        <w:rPr>
          <w:b/>
        </w:rPr>
      </w:pPr>
      <w:r>
        <w:rPr>
          <w:b/>
        </w:rPr>
        <w:t>SUPERSEDED</w:t>
      </w:r>
      <w:r>
        <w:t xml:space="preserve"> – No </w:t>
      </w:r>
      <w:r w:rsidR="00BA1F98">
        <w:t xml:space="preserve">LSP </w:t>
      </w:r>
      <w:r>
        <w:t>action required – The Superseded status is applied to a</w:t>
      </w:r>
      <w:r w:rsidR="003458D3">
        <w:t xml:space="preserve"> “P</w:t>
      </w:r>
      <w:r w:rsidR="00BA1F98">
        <w:t>ENDING</w:t>
      </w:r>
      <w:r w:rsidR="003458D3">
        <w:t>”</w:t>
      </w:r>
      <w:r w:rsidR="008F7D59">
        <w:t xml:space="preserve"> or “PARTIAL”</w:t>
      </w:r>
      <w:r>
        <w:t xml:space="preserve"> Job Record when it is </w:t>
      </w:r>
      <w:r w:rsidR="00BA1F98">
        <w:t>altered (</w:t>
      </w:r>
      <w:r>
        <w:t>replaced</w:t>
      </w:r>
      <w:r w:rsidR="00BA1F98">
        <w:t>)</w:t>
      </w:r>
      <w:r>
        <w:t xml:space="preserve"> through the process outlined in section</w:t>
      </w:r>
      <w:r w:rsidR="008F7D59">
        <w:t>s</w:t>
      </w:r>
      <w:r>
        <w:t xml:space="preserve"> 3.1.2.1</w:t>
      </w:r>
      <w:r w:rsidR="008F7D59">
        <w:t xml:space="preserve"> and 3.1.2.2</w:t>
      </w:r>
      <w:r>
        <w:t xml:space="preserve"> of this document. </w:t>
      </w:r>
      <w:r w:rsidR="003458D3">
        <w:t xml:space="preserve">Superseded Job Records are no longer counted against the EARS Reporting Period they were reported for; instead, the </w:t>
      </w:r>
      <w:r w:rsidR="00BA1F98">
        <w:t>newly submitted</w:t>
      </w:r>
      <w:r w:rsidR="003458D3">
        <w:t xml:space="preserve"> Job Record is counted. No additional information is provided in the Return Web Service.</w:t>
      </w:r>
    </w:p>
    <w:p w:rsidR="00DF54A4" w:rsidRPr="00DF54A4" w:rsidRDefault="00DF54A4" w:rsidP="00DF54A4">
      <w:pPr>
        <w:pStyle w:val="ListParagraph"/>
        <w:rPr>
          <w:b/>
        </w:rPr>
      </w:pPr>
    </w:p>
    <w:p w:rsidR="007F437B" w:rsidRDefault="007F437B" w:rsidP="00B21E61">
      <w:pPr>
        <w:pStyle w:val="ListParagraph"/>
        <w:numPr>
          <w:ilvl w:val="0"/>
          <w:numId w:val="29"/>
        </w:numPr>
        <w:rPr>
          <w:b/>
        </w:rPr>
      </w:pPr>
      <w:r>
        <w:rPr>
          <w:b/>
        </w:rPr>
        <w:t xml:space="preserve">PARTIAL – </w:t>
      </w:r>
      <w:r w:rsidRPr="008F7D59">
        <w:t>No LSP action required – This status is applied to Job Records that have billed more than one Contract for the worked performed and have had at least one, but not all, of the Contract EARS Reports for the given EARS Period Approved for payment.</w:t>
      </w:r>
      <w:r>
        <w:rPr>
          <w:b/>
        </w:rPr>
        <w:t xml:space="preserve"> </w:t>
      </w:r>
    </w:p>
    <w:p w:rsidR="007F437B" w:rsidRPr="00CE1FB3" w:rsidRDefault="007F437B" w:rsidP="00CE1FB3">
      <w:pPr>
        <w:pStyle w:val="ListParagraph"/>
        <w:rPr>
          <w:b/>
        </w:rPr>
      </w:pPr>
    </w:p>
    <w:p w:rsidR="001573AD" w:rsidRDefault="001573AD" w:rsidP="00B21E61">
      <w:pPr>
        <w:pStyle w:val="ListParagraph"/>
        <w:numPr>
          <w:ilvl w:val="0"/>
          <w:numId w:val="29"/>
        </w:numPr>
        <w:rPr>
          <w:b/>
        </w:rPr>
      </w:pPr>
      <w:r>
        <w:rPr>
          <w:b/>
        </w:rPr>
        <w:t>DELETED</w:t>
      </w:r>
      <w:r>
        <w:t xml:space="preserve"> – No </w:t>
      </w:r>
      <w:r w:rsidR="00BA1F98">
        <w:t xml:space="preserve">LSP </w:t>
      </w:r>
      <w:r>
        <w:t xml:space="preserve">action required – Job Records with a deleted status have been deleted from </w:t>
      </w:r>
      <w:r w:rsidR="005439DF">
        <w:rPr>
          <w:rFonts w:cs="Arial"/>
        </w:rPr>
        <w:t>the Weatherization Database</w:t>
      </w:r>
      <w:r>
        <w:t xml:space="preserve"> by CSD Staff at the request of the LSP. Only Job Records that previously had a status of “P</w:t>
      </w:r>
      <w:r w:rsidR="00BA1F98">
        <w:t>ENDING</w:t>
      </w:r>
      <w:r>
        <w:t>”</w:t>
      </w:r>
      <w:r w:rsidR="00DF54A4">
        <w:t xml:space="preserve"> or “SUPERCEDED”</w:t>
      </w:r>
      <w:r>
        <w:t xml:space="preserve"> can be deleted. No additional information is provided in the Return Web Service.</w:t>
      </w:r>
    </w:p>
    <w:p w:rsidR="001573AD" w:rsidRPr="001573AD" w:rsidRDefault="001573AD" w:rsidP="001573AD">
      <w:pPr>
        <w:pStyle w:val="ListParagraph"/>
        <w:rPr>
          <w:b/>
        </w:rPr>
      </w:pPr>
    </w:p>
    <w:p w:rsidR="001573AD" w:rsidRPr="00DF54A4" w:rsidRDefault="001573AD" w:rsidP="00B21E61">
      <w:pPr>
        <w:pStyle w:val="ListParagraph"/>
        <w:numPr>
          <w:ilvl w:val="0"/>
          <w:numId w:val="29"/>
        </w:numPr>
        <w:rPr>
          <w:b/>
        </w:rPr>
      </w:pPr>
      <w:r>
        <w:rPr>
          <w:b/>
        </w:rPr>
        <w:t>APPROVED</w:t>
      </w:r>
      <w:r>
        <w:t xml:space="preserve"> – No </w:t>
      </w:r>
      <w:r w:rsidR="00BA1F98">
        <w:t xml:space="preserve">LSP </w:t>
      </w:r>
      <w:r>
        <w:t xml:space="preserve">action required – An approved status identifies </w:t>
      </w:r>
      <w:r w:rsidR="00E83524">
        <w:t xml:space="preserve">Job Records </w:t>
      </w:r>
      <w:r w:rsidR="00DF54A4">
        <w:t xml:space="preserve">that </w:t>
      </w:r>
      <w:r>
        <w:t xml:space="preserve">have been reconciled against </w:t>
      </w:r>
      <w:r w:rsidR="004C4775">
        <w:t xml:space="preserve">all related </w:t>
      </w:r>
      <w:r>
        <w:t>EARS Report</w:t>
      </w:r>
      <w:r w:rsidR="004C4775">
        <w:t>s</w:t>
      </w:r>
      <w:r>
        <w:t xml:space="preserve"> for the corresponding EARS Reporting Period.</w:t>
      </w:r>
      <w:r w:rsidR="00DF54A4">
        <w:t xml:space="preserve"> The EARS Report</w:t>
      </w:r>
      <w:r w:rsidR="004C4775">
        <w:t>s</w:t>
      </w:r>
      <w:r w:rsidR="00DF54A4">
        <w:t xml:space="preserve"> will </w:t>
      </w:r>
      <w:r w:rsidR="00F036CC">
        <w:t>m</w:t>
      </w:r>
      <w:r w:rsidR="00457110">
        <w:t>ove</w:t>
      </w:r>
      <w:r w:rsidR="00F036CC">
        <w:t xml:space="preserve"> forward in the payment process</w:t>
      </w:r>
      <w:r w:rsidR="00DF54A4">
        <w:t xml:space="preserve"> and the Job Records have been locked and can only be altered through the Prior Period Adjustment process. No additional information is provided in the Return Web Service.</w:t>
      </w:r>
    </w:p>
    <w:p w:rsidR="00DF54A4" w:rsidRPr="00DF54A4" w:rsidRDefault="00DF54A4" w:rsidP="00DF54A4">
      <w:pPr>
        <w:pStyle w:val="ListParagraph"/>
        <w:rPr>
          <w:b/>
        </w:rPr>
      </w:pPr>
    </w:p>
    <w:p w:rsidR="00DF54A4" w:rsidRPr="008F7D59" w:rsidRDefault="003458D3" w:rsidP="00B21E61">
      <w:pPr>
        <w:pStyle w:val="ListParagraph"/>
        <w:numPr>
          <w:ilvl w:val="0"/>
          <w:numId w:val="29"/>
        </w:numPr>
        <w:rPr>
          <w:b/>
        </w:rPr>
      </w:pPr>
      <w:r>
        <w:rPr>
          <w:b/>
        </w:rPr>
        <w:t>ADJUSTED</w:t>
      </w:r>
      <w:r>
        <w:t xml:space="preserve"> – No </w:t>
      </w:r>
      <w:r w:rsidR="00BA1F98">
        <w:t xml:space="preserve">LSP </w:t>
      </w:r>
      <w:r>
        <w:t>action required – This status is applied to a Job Record from an approved EARS Reporting Period that has had a Prior Period Adjustment submitted against it. No additional information is provided in the Return Web Service.</w:t>
      </w:r>
    </w:p>
    <w:p w:rsidR="00771A2D" w:rsidRDefault="00771A2D">
      <w:pPr>
        <w:widowControl/>
        <w:spacing w:line="240" w:lineRule="auto"/>
        <w:rPr>
          <w:b/>
        </w:rPr>
      </w:pPr>
      <w:r>
        <w:rPr>
          <w:b/>
        </w:rPr>
        <w:br w:type="page"/>
      </w:r>
    </w:p>
    <w:p w:rsidR="00771A2D" w:rsidRDefault="00771A2D" w:rsidP="008F7D59">
      <w:pPr>
        <w:pStyle w:val="Heading1"/>
      </w:pPr>
      <w:bookmarkStart w:id="61" w:name="_Toc434308714"/>
      <w:r>
        <w:lastRenderedPageBreak/>
        <w:t>Job Record</w:t>
      </w:r>
      <w:r w:rsidR="00CE1245">
        <w:t xml:space="preserve"> Contract Status Records</w:t>
      </w:r>
      <w:bookmarkEnd w:id="61"/>
    </w:p>
    <w:p w:rsidR="00CE1245" w:rsidRDefault="00CE1245" w:rsidP="008F7D59">
      <w:pPr>
        <w:pStyle w:val="BodyText"/>
        <w:keepLines w:val="0"/>
        <w:contextualSpacing/>
      </w:pPr>
      <w:r>
        <w:t xml:space="preserve">While </w:t>
      </w:r>
      <w:r w:rsidR="005439DF">
        <w:rPr>
          <w:rFonts w:cs="Arial"/>
        </w:rPr>
        <w:t>the Weatherization Database</w:t>
      </w:r>
      <w:r>
        <w:t xml:space="preserve"> allows LSPs to leverage multiple contracts in each Job Record that is submitted, EARS requires that a separate report is submitted each contract. To assist the reconciliation of each EARS report, </w:t>
      </w:r>
      <w:r w:rsidR="005439DF">
        <w:rPr>
          <w:rFonts w:cs="Arial"/>
        </w:rPr>
        <w:t>the Weatherization Database</w:t>
      </w:r>
      <w:r>
        <w:t xml:space="preserve"> tracks the Contract Statuses individually for each Job Record. Much like</w:t>
      </w:r>
      <w:r w:rsidR="00F24BA4">
        <w:t xml:space="preserve"> the Job Record Statuses, the Contract Statuses will be reported with the return web service. </w:t>
      </w:r>
      <w:r w:rsidR="005439DF">
        <w:rPr>
          <w:rFonts w:cs="Arial"/>
        </w:rPr>
        <w:t>The Weatherization Database</w:t>
      </w:r>
      <w:r w:rsidR="00F24BA4">
        <w:t xml:space="preserve"> tracks Contract Status for DOE, ECIP, LIHEAP, and LIWP EARS Reports. The available contract statuses for each are:</w:t>
      </w:r>
    </w:p>
    <w:p w:rsidR="00771A2D" w:rsidRDefault="00771A2D" w:rsidP="008F7D59">
      <w:pPr>
        <w:pStyle w:val="BodyText"/>
        <w:keepLines w:val="0"/>
        <w:contextualSpacing/>
      </w:pPr>
    </w:p>
    <w:p w:rsidR="00771A2D" w:rsidRDefault="00771A2D" w:rsidP="008F7D59">
      <w:pPr>
        <w:pStyle w:val="BodyText"/>
        <w:keepLines w:val="0"/>
        <w:numPr>
          <w:ilvl w:val="0"/>
          <w:numId w:val="30"/>
        </w:numPr>
        <w:ind w:left="1080"/>
        <w:contextualSpacing/>
      </w:pPr>
      <w:r w:rsidRPr="008F7D59">
        <w:rPr>
          <w:b/>
        </w:rPr>
        <w:t xml:space="preserve">N/A </w:t>
      </w:r>
      <w:r>
        <w:t xml:space="preserve">– </w:t>
      </w:r>
      <w:r w:rsidR="00B2046B">
        <w:t xml:space="preserve">This </w:t>
      </w:r>
      <w:r w:rsidR="00F24BA4">
        <w:t>Contract Status</w:t>
      </w:r>
      <w:r w:rsidR="00B2046B">
        <w:t xml:space="preserve"> is </w:t>
      </w:r>
      <w:r w:rsidR="00543451">
        <w:t xml:space="preserve">assigned when a Job Record passes validation Layer 2 and the </w:t>
      </w:r>
      <w:r>
        <w:t>contract</w:t>
      </w:r>
      <w:r w:rsidR="00B2046B">
        <w:t xml:space="preserve"> in question</w:t>
      </w:r>
      <w:r w:rsidR="00543451">
        <w:t xml:space="preserve"> is not leveraged</w:t>
      </w:r>
      <w:r w:rsidR="00B2046B">
        <w:t>.</w:t>
      </w:r>
    </w:p>
    <w:p w:rsidR="00B2046B" w:rsidRDefault="00B2046B" w:rsidP="008F7D59">
      <w:pPr>
        <w:pStyle w:val="BodyText"/>
        <w:keepLines w:val="0"/>
        <w:ind w:left="1080"/>
        <w:contextualSpacing/>
      </w:pPr>
    </w:p>
    <w:p w:rsidR="00B2046B" w:rsidRDefault="00B2046B" w:rsidP="008F7D59">
      <w:pPr>
        <w:pStyle w:val="BodyText"/>
        <w:keepLines w:val="0"/>
        <w:numPr>
          <w:ilvl w:val="0"/>
          <w:numId w:val="30"/>
        </w:numPr>
        <w:ind w:left="1080"/>
        <w:contextualSpacing/>
      </w:pPr>
      <w:r w:rsidRPr="008F7D59">
        <w:rPr>
          <w:b/>
        </w:rPr>
        <w:t>P</w:t>
      </w:r>
      <w:r w:rsidR="008F7D59">
        <w:rPr>
          <w:b/>
        </w:rPr>
        <w:t>ENDING</w:t>
      </w:r>
      <w:r w:rsidRPr="008F7D59">
        <w:rPr>
          <w:b/>
        </w:rPr>
        <w:t xml:space="preserve"> </w:t>
      </w:r>
      <w:r>
        <w:t xml:space="preserve">– Much like a pending Job Record status, this </w:t>
      </w:r>
      <w:r w:rsidR="00F24BA4">
        <w:t>Contract Status</w:t>
      </w:r>
      <w:r>
        <w:t xml:space="preserve"> is </w:t>
      </w:r>
      <w:r w:rsidR="00543451">
        <w:t>assigned to each contract leveraged</w:t>
      </w:r>
      <w:r>
        <w:t xml:space="preserve"> when the</w:t>
      </w:r>
      <w:r w:rsidR="00543451">
        <w:t xml:space="preserve"> Job Record passes validation Layer 2</w:t>
      </w:r>
      <w:r w:rsidR="00CE1245">
        <w:t>.</w:t>
      </w:r>
    </w:p>
    <w:p w:rsidR="00B2046B" w:rsidRPr="008F7D59" w:rsidRDefault="00B2046B" w:rsidP="008F7D59">
      <w:pPr>
        <w:pStyle w:val="BodyText"/>
        <w:keepLines w:val="0"/>
        <w:spacing w:line="0" w:lineRule="atLeast"/>
        <w:ind w:left="1080"/>
        <w:contextualSpacing/>
      </w:pPr>
    </w:p>
    <w:p w:rsidR="00B2046B" w:rsidRDefault="00B2046B" w:rsidP="008F7D59">
      <w:pPr>
        <w:pStyle w:val="BodyText"/>
        <w:keepLines w:val="0"/>
        <w:numPr>
          <w:ilvl w:val="0"/>
          <w:numId w:val="30"/>
        </w:numPr>
        <w:ind w:left="1080"/>
        <w:contextualSpacing/>
      </w:pPr>
      <w:r w:rsidRPr="00EA0151">
        <w:rPr>
          <w:b/>
        </w:rPr>
        <w:t>A</w:t>
      </w:r>
      <w:r w:rsidR="008F7D59">
        <w:rPr>
          <w:b/>
        </w:rPr>
        <w:t>PPROVED</w:t>
      </w:r>
      <w:r w:rsidRPr="00EA0151">
        <w:rPr>
          <w:b/>
        </w:rPr>
        <w:t xml:space="preserve"> </w:t>
      </w:r>
      <w:r>
        <w:rPr>
          <w:b/>
        </w:rPr>
        <w:t>–</w:t>
      </w:r>
      <w:r w:rsidRPr="00EA0151">
        <w:rPr>
          <w:b/>
        </w:rPr>
        <w:t xml:space="preserve"> </w:t>
      </w:r>
      <w:r w:rsidRPr="00EA0151">
        <w:t xml:space="preserve">An approved </w:t>
      </w:r>
      <w:r w:rsidR="00F24BA4">
        <w:t>Contract Status</w:t>
      </w:r>
      <w:r w:rsidRPr="00EA0151">
        <w:t xml:space="preserve"> is </w:t>
      </w:r>
      <w:r w:rsidR="00CE1245">
        <w:t>assigned</w:t>
      </w:r>
      <w:r w:rsidRPr="00EA0151">
        <w:t xml:space="preserve"> when the</w:t>
      </w:r>
      <w:r>
        <w:t xml:space="preserve"> specific program</w:t>
      </w:r>
      <w:r w:rsidRPr="00EA0151">
        <w:t xml:space="preserve"> EARS Report has been reviewed and approved for payment. When </w:t>
      </w:r>
      <w:r>
        <w:t>this status</w:t>
      </w:r>
      <w:r w:rsidRPr="00B2046B">
        <w:t xml:space="preserve"> </w:t>
      </w:r>
      <w:r>
        <w:t>is applied for a leveraged contract, the corresponding measures are locked and cannot be altered until the entire Job Record has been approved.</w:t>
      </w:r>
    </w:p>
    <w:p w:rsidR="00B2046B" w:rsidRDefault="00B2046B" w:rsidP="00B2046B">
      <w:pPr>
        <w:pStyle w:val="BodyText"/>
        <w:keepLines w:val="0"/>
        <w:ind w:left="1080"/>
        <w:contextualSpacing/>
      </w:pPr>
    </w:p>
    <w:p w:rsidR="00B2046B" w:rsidRPr="008F7D59" w:rsidRDefault="00B2046B" w:rsidP="008F7D59">
      <w:pPr>
        <w:pStyle w:val="BodyText"/>
        <w:keepLines w:val="0"/>
        <w:numPr>
          <w:ilvl w:val="0"/>
          <w:numId w:val="30"/>
        </w:numPr>
        <w:spacing w:line="0" w:lineRule="atLeast"/>
        <w:ind w:left="1080"/>
        <w:contextualSpacing/>
        <w:rPr>
          <w:b/>
        </w:rPr>
      </w:pPr>
      <w:r>
        <w:rPr>
          <w:b/>
        </w:rPr>
        <w:t>S</w:t>
      </w:r>
      <w:r w:rsidR="008F7D59">
        <w:rPr>
          <w:b/>
        </w:rPr>
        <w:t>UPERSEDED</w:t>
      </w:r>
      <w:r w:rsidRPr="00EA0151">
        <w:rPr>
          <w:b/>
        </w:rPr>
        <w:t xml:space="preserve"> </w:t>
      </w:r>
      <w:r>
        <w:t xml:space="preserve">– </w:t>
      </w:r>
      <w:r w:rsidR="008F7D59">
        <w:t xml:space="preserve">The Superseded </w:t>
      </w:r>
      <w:r w:rsidR="00F24BA4">
        <w:t>Contract Status</w:t>
      </w:r>
      <w:r w:rsidR="008F7D59">
        <w:t xml:space="preserve"> is ap</w:t>
      </w:r>
      <w:r w:rsidR="00D36F7C">
        <w:t xml:space="preserve">plied when an LSP has altered </w:t>
      </w:r>
      <w:r w:rsidR="008F7D59">
        <w:t>the measures associated with the leveraged contract in question.</w:t>
      </w:r>
    </w:p>
    <w:p w:rsidR="00B2046B" w:rsidRPr="008F7D59" w:rsidRDefault="00B2046B" w:rsidP="008F7D59">
      <w:pPr>
        <w:pStyle w:val="BodyText"/>
        <w:keepLines w:val="0"/>
        <w:spacing w:line="0" w:lineRule="atLeast"/>
        <w:ind w:left="1080"/>
        <w:contextualSpacing/>
        <w:rPr>
          <w:b/>
        </w:rPr>
      </w:pPr>
    </w:p>
    <w:p w:rsidR="006B205B" w:rsidRDefault="00A92A98">
      <w:pPr>
        <w:widowControl/>
        <w:spacing w:line="240" w:lineRule="auto"/>
        <w:rPr>
          <w:rFonts w:cs="Arial"/>
        </w:rPr>
      </w:pPr>
      <w:r>
        <w:rPr>
          <w:rFonts w:cs="Arial"/>
        </w:rPr>
        <w:br w:type="page"/>
      </w:r>
    </w:p>
    <w:p w:rsidR="006B205B" w:rsidRDefault="006B205B" w:rsidP="006B205B">
      <w:pPr>
        <w:pStyle w:val="Heading1"/>
      </w:pPr>
      <w:bookmarkStart w:id="62" w:name="_Toc434308715"/>
      <w:r>
        <w:lastRenderedPageBreak/>
        <w:t>Job Submission Workflow Diagram</w:t>
      </w:r>
      <w:bookmarkEnd w:id="62"/>
    </w:p>
    <w:p w:rsidR="006B205B" w:rsidRDefault="006B205B" w:rsidP="006B205B">
      <w:pPr>
        <w:pStyle w:val="BodyText"/>
        <w:keepLines w:val="0"/>
        <w:spacing w:after="0"/>
        <w:contextualSpacing/>
      </w:pPr>
    </w:p>
    <w:p w:rsidR="006B205B" w:rsidRPr="006B205B" w:rsidRDefault="006B205B" w:rsidP="006B205B">
      <w:pPr>
        <w:pStyle w:val="BodyText"/>
        <w:keepLines w:val="0"/>
        <w:spacing w:after="0"/>
        <w:ind w:left="0"/>
        <w:contextualSpacing/>
      </w:pPr>
      <w:r>
        <w:object w:dxaOrig="11654" w:dyaOrig="1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3.5pt" o:ole="">
            <v:imagedata r:id="rId15" o:title=""/>
          </v:shape>
          <o:OLEObject Type="Embed" ProgID="Visio.Drawing.11" ShapeID="_x0000_i1025" DrawAspect="Content" ObjectID="_1535435890" r:id="rId16"/>
        </w:object>
      </w:r>
    </w:p>
    <w:p w:rsidR="006B205B" w:rsidRDefault="006B205B">
      <w:pPr>
        <w:widowControl/>
        <w:spacing w:line="240" w:lineRule="auto"/>
        <w:rPr>
          <w:rFonts w:cs="Arial"/>
          <w:b/>
          <w:sz w:val="28"/>
        </w:rPr>
      </w:pPr>
      <w:r>
        <w:rPr>
          <w:rFonts w:cs="Arial"/>
        </w:rPr>
        <w:br w:type="page"/>
      </w:r>
    </w:p>
    <w:p w:rsidR="00742D48" w:rsidRDefault="00742D48" w:rsidP="00815362">
      <w:pPr>
        <w:pStyle w:val="Heading1"/>
        <w:rPr>
          <w:rFonts w:cs="Arial"/>
        </w:rPr>
      </w:pPr>
      <w:bookmarkStart w:id="63" w:name="_Toc434308716"/>
      <w:r>
        <w:rPr>
          <w:rFonts w:cs="Arial"/>
        </w:rPr>
        <w:lastRenderedPageBreak/>
        <w:t>Return Web Service</w:t>
      </w:r>
      <w:r w:rsidR="00C83148">
        <w:rPr>
          <w:rFonts w:cs="Arial"/>
        </w:rPr>
        <w:t>s</w:t>
      </w:r>
      <w:bookmarkEnd w:id="63"/>
    </w:p>
    <w:p w:rsidR="00564262" w:rsidRDefault="00C83148" w:rsidP="00564262">
      <w:pPr>
        <w:pStyle w:val="BodyText"/>
        <w:keepLines w:val="0"/>
        <w:spacing w:after="0"/>
        <w:contextualSpacing/>
      </w:pPr>
      <w:r>
        <w:t>Two</w:t>
      </w:r>
      <w:r w:rsidR="00564262">
        <w:t xml:space="preserve"> Web Service</w:t>
      </w:r>
      <w:r>
        <w:t>s</w:t>
      </w:r>
      <w:r w:rsidR="00564262">
        <w:t xml:space="preserve"> will be </w:t>
      </w:r>
      <w:r>
        <w:t>available</w:t>
      </w:r>
      <w:r w:rsidR="00564262">
        <w:t xml:space="preserve"> for agencies to monitor whether or not the </w:t>
      </w:r>
      <w:r w:rsidR="00403347">
        <w:t>J</w:t>
      </w:r>
      <w:r w:rsidR="00564262">
        <w:t>ob</w:t>
      </w:r>
      <w:r w:rsidR="00F24BA4">
        <w:t xml:space="preserve"> Recor</w:t>
      </w:r>
      <w:r w:rsidR="00403347">
        <w:t>d</w:t>
      </w:r>
      <w:r w:rsidR="00564262">
        <w:t xml:space="preserve">s contained in their data transfer file(s) passed or failed the Layer 2 Conditional Validations. If the agency data transfer file fails Validation Layer 1 Data Schema the entire submission is instantly rejected and reported as failed at the time the data transfer file submission was attempted. Agencies will be responsible for addressing the Layer 1 validation errors and </w:t>
      </w:r>
      <w:r w:rsidR="008F1BC0">
        <w:t>re</w:t>
      </w:r>
      <w:r w:rsidR="00564262">
        <w:t xml:space="preserve">submitting </w:t>
      </w:r>
      <w:r w:rsidR="008F1BC0">
        <w:t xml:space="preserve">all </w:t>
      </w:r>
      <w:r w:rsidR="00564262">
        <w:t>jobs</w:t>
      </w:r>
      <w:r w:rsidR="008F1BC0">
        <w:t xml:space="preserve"> in the failed batch</w:t>
      </w:r>
      <w:r w:rsidR="00564262">
        <w:t xml:space="preserve"> again. </w:t>
      </w:r>
      <w:r w:rsidR="00A933AD">
        <w:t>After a</w:t>
      </w:r>
      <w:r w:rsidR="008F1BC0">
        <w:t xml:space="preserve"> batch of</w:t>
      </w:r>
      <w:r w:rsidR="00A933AD">
        <w:t xml:space="preserve"> job</w:t>
      </w:r>
      <w:r w:rsidR="008F1BC0">
        <w:t>s</w:t>
      </w:r>
      <w:r w:rsidR="00A933AD">
        <w:t xml:space="preserve"> passes Layer 1 </w:t>
      </w:r>
      <w:r w:rsidR="005439DF">
        <w:rPr>
          <w:rFonts w:cs="Arial"/>
        </w:rPr>
        <w:t>the Weatherization Database</w:t>
      </w:r>
      <w:r w:rsidR="00A933AD">
        <w:t xml:space="preserve"> wi</w:t>
      </w:r>
      <w:r w:rsidR="0005506F">
        <w:t>ll</w:t>
      </w:r>
      <w:r w:rsidR="00A933AD">
        <w:t xml:space="preserve"> attempt to add the all of the Job Records to the</w:t>
      </w:r>
      <w:r w:rsidR="00564262">
        <w:t xml:space="preserve"> database and Layer 2 validations w</w:t>
      </w:r>
      <w:r w:rsidR="00A933AD">
        <w:t>ill be performed.</w:t>
      </w:r>
    </w:p>
    <w:p w:rsidR="00564262" w:rsidRDefault="00564262" w:rsidP="00564262">
      <w:pPr>
        <w:pStyle w:val="BodyText"/>
        <w:keepLines w:val="0"/>
        <w:spacing w:after="0"/>
        <w:contextualSpacing/>
      </w:pPr>
    </w:p>
    <w:p w:rsidR="00564262" w:rsidRDefault="00564262" w:rsidP="00564262">
      <w:pPr>
        <w:pStyle w:val="BodyText"/>
        <w:keepLines w:val="0"/>
        <w:spacing w:after="0"/>
        <w:contextualSpacing/>
      </w:pPr>
      <w:r>
        <w:t xml:space="preserve">During Layer 2 Validation each job will be marked as </w:t>
      </w:r>
      <w:r w:rsidR="008058F9">
        <w:t>“PENDING</w:t>
      </w:r>
      <w:r>
        <w:t xml:space="preserve">” if it passed the Layer 2 Validations and marked as </w:t>
      </w:r>
      <w:r w:rsidR="008058F9">
        <w:t>“FAILED</w:t>
      </w:r>
      <w:r>
        <w:t>” if it did not pass one or more of the validations. “</w:t>
      </w:r>
      <w:r w:rsidR="008058F9">
        <w:t>PENDING</w:t>
      </w:r>
      <w:r>
        <w:t xml:space="preserve">” jobs are accepted in </w:t>
      </w:r>
      <w:r w:rsidR="005439DF">
        <w:rPr>
          <w:rFonts w:cs="Arial"/>
        </w:rPr>
        <w:t>the Weatherization Database</w:t>
      </w:r>
      <w:r>
        <w:t xml:space="preserve"> and will be used for program purposes and reconciliation to the agency EARS </w:t>
      </w:r>
      <w:r w:rsidR="0005506F">
        <w:t>R</w:t>
      </w:r>
      <w:r>
        <w:t>eports</w:t>
      </w:r>
      <w:r w:rsidR="0005506F">
        <w:t xml:space="preserve"> identified in the reported Job Records</w:t>
      </w:r>
      <w:r>
        <w:t>. A “F</w:t>
      </w:r>
      <w:r w:rsidR="008058F9">
        <w:t>AILED</w:t>
      </w:r>
      <w:r>
        <w:t>”</w:t>
      </w:r>
      <w:r w:rsidR="008058F9">
        <w:t xml:space="preserve"> record</w:t>
      </w:r>
      <w:r>
        <w:t xml:space="preserve"> is a rejected job</w:t>
      </w:r>
      <w:r w:rsidRPr="00DF0EFE">
        <w:t xml:space="preserve">, and </w:t>
      </w:r>
      <w:r>
        <w:t xml:space="preserve">not used for program purposes or agency payment. Agencies will be responsible for addressing the </w:t>
      </w:r>
      <w:r w:rsidR="00403347">
        <w:t>v</w:t>
      </w:r>
      <w:r>
        <w:t>alidation errors and resubmitting the whole job in a future data transfer file submission.</w:t>
      </w:r>
    </w:p>
    <w:p w:rsidR="00564262" w:rsidRDefault="00564262" w:rsidP="00564262">
      <w:pPr>
        <w:pStyle w:val="BodyText"/>
        <w:keepLines w:val="0"/>
        <w:spacing w:after="0"/>
        <w:contextualSpacing/>
      </w:pPr>
    </w:p>
    <w:p w:rsidR="00564262" w:rsidRDefault="00564262" w:rsidP="00564262">
      <w:pPr>
        <w:pStyle w:val="BodyText"/>
        <w:keepLines w:val="0"/>
        <w:spacing w:after="0"/>
        <w:contextualSpacing/>
      </w:pPr>
      <w:r w:rsidRPr="00DF0EFE">
        <w:t xml:space="preserve">The existing </w:t>
      </w:r>
      <w:r w:rsidR="005439DF">
        <w:t>Weatherization Database</w:t>
      </w:r>
      <w:r w:rsidRPr="00DF0EFE">
        <w:t xml:space="preserve"> Web Service will be modified to include </w:t>
      </w:r>
      <w:r w:rsidR="00C83148">
        <w:t>two</w:t>
      </w:r>
      <w:r w:rsidRPr="00DF0EFE">
        <w:t xml:space="preserve"> new service operation</w:t>
      </w:r>
      <w:r w:rsidR="00C83148">
        <w:t>s</w:t>
      </w:r>
      <w:r w:rsidRPr="00DF0EFE">
        <w:t xml:space="preserve"> </w:t>
      </w:r>
      <w:r>
        <w:t>“</w:t>
      </w:r>
      <w:r w:rsidR="00C83148">
        <w:t>FetchBatchStatus</w:t>
      </w:r>
      <w:r>
        <w:t>”</w:t>
      </w:r>
      <w:r w:rsidR="00C83148">
        <w:t xml:space="preserve"> and “FetchJobStatus”</w:t>
      </w:r>
      <w:r w:rsidRPr="00DF0EFE">
        <w:t xml:space="preserve"> for requesting the status of jobs submitted to </w:t>
      </w:r>
      <w:r w:rsidR="005439DF">
        <w:rPr>
          <w:rFonts w:cs="Arial"/>
        </w:rPr>
        <w:t>the Weatherization Database</w:t>
      </w:r>
      <w:r w:rsidRPr="00DF0EFE">
        <w:t xml:space="preserve">. </w:t>
      </w:r>
      <w:r>
        <w:t xml:space="preserve">Through the submission of a correctly formatted request an agency will receive a report of the success or failure of each job they have attempted to submit to </w:t>
      </w:r>
      <w:r w:rsidR="005439DF">
        <w:rPr>
          <w:rFonts w:cs="Arial"/>
        </w:rPr>
        <w:t>the Weatherization Database</w:t>
      </w:r>
      <w:r>
        <w:t xml:space="preserve"> during a specified date range</w:t>
      </w:r>
      <w:r w:rsidR="008058F9">
        <w:t>, or for a specified EARS Reporting Period</w:t>
      </w:r>
      <w:r>
        <w:t xml:space="preserve">. </w:t>
      </w:r>
      <w:r w:rsidR="00602F96">
        <w:t>Selecting a</w:t>
      </w:r>
      <w:r w:rsidR="0005506F">
        <w:t xml:space="preserve"> date range in which no batches were submitted </w:t>
      </w:r>
      <w:r w:rsidR="00602F96">
        <w:t>or</w:t>
      </w:r>
      <w:r w:rsidR="0005506F">
        <w:t xml:space="preserve"> a</w:t>
      </w:r>
      <w:r w:rsidR="00602F96">
        <w:t xml:space="preserve">n EARS Reporting Period that has not be reported against with both result in the web service returning no data. </w:t>
      </w:r>
      <w:r w:rsidRPr="00DF0EFE">
        <w:t xml:space="preserve">Each Agency should submit </w:t>
      </w:r>
      <w:r w:rsidR="00C83148">
        <w:t>the</w:t>
      </w:r>
      <w:r w:rsidRPr="00DF0EFE">
        <w:t xml:space="preserve"> request</w:t>
      </w:r>
      <w:r w:rsidR="00C83148">
        <w:t>s</w:t>
      </w:r>
      <w:r w:rsidRPr="00DF0EFE">
        <w:t xml:space="preserve"> on a regularly scheduled basis in order receive notification of rejected </w:t>
      </w:r>
      <w:r w:rsidR="00403347">
        <w:t>J</w:t>
      </w:r>
      <w:r w:rsidRPr="00DF0EFE">
        <w:t>ob</w:t>
      </w:r>
      <w:r w:rsidR="00403347">
        <w:t xml:space="preserve"> Record</w:t>
      </w:r>
      <w:r w:rsidRPr="00DF0EFE">
        <w:t>s and to comply with reporting period deadlines.</w:t>
      </w:r>
    </w:p>
    <w:p w:rsidR="00564262" w:rsidRDefault="00564262" w:rsidP="00564262">
      <w:pPr>
        <w:pStyle w:val="BodyText"/>
        <w:keepLines w:val="0"/>
        <w:spacing w:after="0"/>
        <w:contextualSpacing/>
      </w:pPr>
    </w:p>
    <w:p w:rsidR="00564262" w:rsidRDefault="00564262" w:rsidP="00564262">
      <w:pPr>
        <w:pStyle w:val="BodyText"/>
        <w:keepLines w:val="0"/>
        <w:spacing w:after="0"/>
        <w:contextualSpacing/>
      </w:pPr>
      <w:r w:rsidRPr="00DF0EFE">
        <w:t>The web service request record for th</w:t>
      </w:r>
      <w:r w:rsidR="00C83148">
        <w:t xml:space="preserve">e “FetchBatchStatus” </w:t>
      </w:r>
      <w:r w:rsidRPr="00DF0EFE">
        <w:t xml:space="preserve">operation consists of the </w:t>
      </w:r>
      <w:r>
        <w:t>“A</w:t>
      </w:r>
      <w:r w:rsidRPr="00DF0EFE">
        <w:t xml:space="preserve">gency </w:t>
      </w:r>
      <w:r>
        <w:t>C</w:t>
      </w:r>
      <w:r w:rsidRPr="00DF0EFE">
        <w:t>ode</w:t>
      </w:r>
      <w:r>
        <w:t>” for the requesting agency,</w:t>
      </w:r>
      <w:r w:rsidRPr="00DF0EFE">
        <w:t xml:space="preserve"> </w:t>
      </w:r>
      <w:r>
        <w:t>and the beginning and end dates for the</w:t>
      </w:r>
      <w:r w:rsidRPr="00DF0EFE">
        <w:t xml:space="preserve"> date range of batch submission dates </w:t>
      </w:r>
      <w:r>
        <w:t>the requesting agency wants a report on. The</w:t>
      </w:r>
      <w:r w:rsidRPr="00DF0EFE">
        <w:t xml:space="preserve"> web service operation will return a list of</w:t>
      </w:r>
      <w:r w:rsidR="00C83148">
        <w:t xml:space="preserve"> “batch results” with</w:t>
      </w:r>
      <w:r w:rsidRPr="00DF0EFE">
        <w:t xml:space="preserve"> “job results”</w:t>
      </w:r>
      <w:r w:rsidR="00C83148">
        <w:t xml:space="preserve"> sub records</w:t>
      </w:r>
      <w:r w:rsidRPr="00DF0EFE">
        <w:t xml:space="preserve">, one “job result” per job in each batch received within the requested date range. Each “job result” will contain data elements that uniquely identify the job within its </w:t>
      </w:r>
      <w:r w:rsidR="00403347">
        <w:t>data transfer file</w:t>
      </w:r>
      <w:r w:rsidRPr="00DF0EFE">
        <w:t xml:space="preserve">, a status code denoting successful or failed </w:t>
      </w:r>
      <w:r w:rsidR="003B60E7">
        <w:t>acceptance</w:t>
      </w:r>
      <w:r w:rsidRPr="00DF0EFE">
        <w:t xml:space="preserve"> of the job, and, if failed, a list of reasons for failure.</w:t>
      </w:r>
      <w:r w:rsidR="003B60E7">
        <w:t xml:space="preserve"> Additionally, if a previously accepted Job Record was deleted, it will be marked as such.</w:t>
      </w:r>
      <w:r w:rsidRPr="00DF0EFE">
        <w:t xml:space="preserve"> Note that the list of reasons may contain more than one reason, but not necessarily all reasons, since a </w:t>
      </w:r>
      <w:r w:rsidR="00403347">
        <w:t>J</w:t>
      </w:r>
      <w:r w:rsidRPr="00DF0EFE">
        <w:t>ob</w:t>
      </w:r>
      <w:r w:rsidR="00403347">
        <w:t xml:space="preserve"> Record</w:t>
      </w:r>
      <w:r w:rsidRPr="00DF0EFE">
        <w:t xml:space="preserve"> being rejected for one particular reason might </w:t>
      </w:r>
      <w:r>
        <w:t>prevent other potentially rejecting validations from running properly</w:t>
      </w:r>
      <w:r w:rsidRPr="00DF0EFE">
        <w:t>.</w:t>
      </w:r>
    </w:p>
    <w:p w:rsidR="00C83148" w:rsidRDefault="00C83148" w:rsidP="00564262">
      <w:pPr>
        <w:pStyle w:val="BodyText"/>
        <w:keepLines w:val="0"/>
        <w:spacing w:after="0"/>
        <w:contextualSpacing/>
      </w:pPr>
    </w:p>
    <w:p w:rsidR="00C83148" w:rsidRDefault="00C83148" w:rsidP="00564262">
      <w:pPr>
        <w:pStyle w:val="BodyText"/>
        <w:keepLines w:val="0"/>
        <w:spacing w:after="0"/>
        <w:contextualSpacing/>
      </w:pPr>
      <w:r>
        <w:t>The web service request record for the “FetchJobStatus” operation consists of the “Agency Code” and an “EARS Reporting Period”. The web service operation will return a list of “job results” similar to the “FetchBatchStatus” operation, except without the “batch results” parent records.</w:t>
      </w:r>
    </w:p>
    <w:p w:rsidR="00564262" w:rsidRDefault="00564262" w:rsidP="00564262">
      <w:pPr>
        <w:pStyle w:val="BodyText"/>
        <w:keepLines w:val="0"/>
        <w:spacing w:after="0"/>
        <w:contextualSpacing/>
      </w:pPr>
    </w:p>
    <w:p w:rsidR="00564262" w:rsidRDefault="00C83148" w:rsidP="00564262">
      <w:pPr>
        <w:pStyle w:val="BodyText"/>
        <w:keepLines w:val="0"/>
        <w:spacing w:after="0"/>
        <w:contextualSpacing/>
      </w:pPr>
      <w:r>
        <w:t>The “FetchBatchStatus”</w:t>
      </w:r>
      <w:r w:rsidR="00564262">
        <w:t xml:space="preserve"> operation request must be formatted in the following fashion, using the same conventions as the Web Service Schema:</w:t>
      </w:r>
    </w:p>
    <w:p w:rsidR="004B11AA" w:rsidRDefault="004B11AA" w:rsidP="00742D48">
      <w:pPr>
        <w:pStyle w:val="BodyText"/>
        <w:keepLines w:val="0"/>
        <w:spacing w:after="0"/>
        <w:contextualSpacing/>
      </w:pPr>
    </w:p>
    <w:tbl>
      <w:tblPr>
        <w:tblStyle w:val="TableGrid"/>
        <w:tblW w:w="810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0"/>
        <w:gridCol w:w="2340"/>
        <w:gridCol w:w="2880"/>
      </w:tblGrid>
      <w:tr w:rsidR="00E47550" w:rsidTr="00E47550">
        <w:tc>
          <w:tcPr>
            <w:tcW w:w="2880" w:type="dxa"/>
            <w:vAlign w:val="center"/>
          </w:tcPr>
          <w:p w:rsidR="00E47550" w:rsidRPr="00E47550" w:rsidRDefault="002535CA" w:rsidP="00E47550">
            <w:pPr>
              <w:pStyle w:val="BodyText"/>
              <w:keepLines w:val="0"/>
              <w:spacing w:after="0"/>
              <w:ind w:left="0"/>
              <w:contextualSpacing/>
              <w:jc w:val="center"/>
              <w:rPr>
                <w:b/>
              </w:rPr>
            </w:pPr>
            <w:r>
              <w:rPr>
                <w:b/>
              </w:rPr>
              <w:t>Field</w:t>
            </w:r>
            <w:r w:rsidR="00E47550" w:rsidRPr="00E47550">
              <w:rPr>
                <w:b/>
              </w:rPr>
              <w:t xml:space="preserve"> Name</w:t>
            </w:r>
          </w:p>
        </w:tc>
        <w:tc>
          <w:tcPr>
            <w:tcW w:w="2340" w:type="dxa"/>
          </w:tcPr>
          <w:p w:rsidR="00E47550" w:rsidRDefault="00E47550" w:rsidP="00E47550">
            <w:pPr>
              <w:pStyle w:val="BodyText"/>
              <w:keepLines w:val="0"/>
              <w:spacing w:after="0"/>
              <w:ind w:left="0"/>
              <w:contextualSpacing/>
              <w:jc w:val="center"/>
              <w:rPr>
                <w:b/>
              </w:rPr>
            </w:pPr>
            <w:r>
              <w:rPr>
                <w:b/>
              </w:rPr>
              <w:t>Value Type</w:t>
            </w:r>
          </w:p>
        </w:tc>
        <w:tc>
          <w:tcPr>
            <w:tcW w:w="2880" w:type="dxa"/>
            <w:vAlign w:val="center"/>
          </w:tcPr>
          <w:p w:rsidR="00E47550" w:rsidRPr="00E47550" w:rsidRDefault="00E47550" w:rsidP="00E47550">
            <w:pPr>
              <w:pStyle w:val="BodyText"/>
              <w:keepLines w:val="0"/>
              <w:spacing w:after="0"/>
              <w:ind w:left="0"/>
              <w:contextualSpacing/>
              <w:jc w:val="center"/>
              <w:rPr>
                <w:b/>
              </w:rPr>
            </w:pPr>
            <w:r>
              <w:rPr>
                <w:b/>
              </w:rPr>
              <w:t>Acceptable Values</w:t>
            </w:r>
          </w:p>
        </w:tc>
      </w:tr>
      <w:tr w:rsidR="00E47550" w:rsidTr="00E47550">
        <w:tc>
          <w:tcPr>
            <w:tcW w:w="2880" w:type="dxa"/>
          </w:tcPr>
          <w:p w:rsidR="00E47550" w:rsidRDefault="00E47550" w:rsidP="00742D48">
            <w:pPr>
              <w:pStyle w:val="BodyText"/>
              <w:keepLines w:val="0"/>
              <w:spacing w:after="0"/>
              <w:ind w:left="0"/>
              <w:contextualSpacing/>
            </w:pPr>
            <w:r>
              <w:t>Agency Code</w:t>
            </w:r>
          </w:p>
        </w:tc>
        <w:tc>
          <w:tcPr>
            <w:tcW w:w="2340" w:type="dxa"/>
          </w:tcPr>
          <w:p w:rsidR="00E47550" w:rsidRDefault="00E47550" w:rsidP="00E47550">
            <w:pPr>
              <w:pStyle w:val="BodyText"/>
              <w:keepLines w:val="0"/>
              <w:spacing w:after="0"/>
              <w:ind w:left="0"/>
              <w:contextualSpacing/>
            </w:pPr>
            <w:r>
              <w:t>String</w:t>
            </w:r>
          </w:p>
        </w:tc>
        <w:tc>
          <w:tcPr>
            <w:tcW w:w="2880" w:type="dxa"/>
          </w:tcPr>
          <w:p w:rsidR="00E47550" w:rsidRDefault="00E47550" w:rsidP="00E47550">
            <w:pPr>
              <w:pStyle w:val="BodyText"/>
              <w:keepLines w:val="0"/>
              <w:spacing w:after="0"/>
              <w:ind w:left="0"/>
              <w:contextualSpacing/>
            </w:pPr>
            <w:r>
              <w:t>5 numeric characters</w:t>
            </w:r>
          </w:p>
        </w:tc>
      </w:tr>
      <w:tr w:rsidR="00E47550" w:rsidTr="00E47550">
        <w:tc>
          <w:tcPr>
            <w:tcW w:w="2880" w:type="dxa"/>
          </w:tcPr>
          <w:p w:rsidR="00E47550" w:rsidRDefault="00BA1F98" w:rsidP="00742D48">
            <w:pPr>
              <w:pStyle w:val="BodyText"/>
              <w:keepLines w:val="0"/>
              <w:spacing w:after="0"/>
              <w:ind w:left="0"/>
              <w:contextualSpacing/>
            </w:pPr>
            <w:r>
              <w:t xml:space="preserve">Data Transfer File </w:t>
            </w:r>
            <w:r w:rsidR="00E47550">
              <w:t>Begin Date</w:t>
            </w:r>
          </w:p>
        </w:tc>
        <w:tc>
          <w:tcPr>
            <w:tcW w:w="2340" w:type="dxa"/>
          </w:tcPr>
          <w:p w:rsidR="00E47550" w:rsidRDefault="00E47550" w:rsidP="00742D48">
            <w:pPr>
              <w:pStyle w:val="BodyText"/>
              <w:keepLines w:val="0"/>
              <w:spacing w:after="0"/>
              <w:ind w:left="0"/>
              <w:contextualSpacing/>
            </w:pPr>
            <w:r>
              <w:t>Date</w:t>
            </w:r>
          </w:p>
        </w:tc>
        <w:tc>
          <w:tcPr>
            <w:tcW w:w="2880" w:type="dxa"/>
          </w:tcPr>
          <w:p w:rsidR="00E47550" w:rsidRDefault="00E47550" w:rsidP="00742D48">
            <w:pPr>
              <w:pStyle w:val="BodyText"/>
              <w:keepLines w:val="0"/>
              <w:spacing w:after="0"/>
              <w:ind w:left="0"/>
              <w:contextualSpacing/>
            </w:pPr>
            <w:r>
              <w:t>Date</w:t>
            </w:r>
          </w:p>
        </w:tc>
      </w:tr>
      <w:tr w:rsidR="00E47550" w:rsidTr="00E47550">
        <w:tc>
          <w:tcPr>
            <w:tcW w:w="2880" w:type="dxa"/>
          </w:tcPr>
          <w:p w:rsidR="00E47550" w:rsidRDefault="00BA1F98" w:rsidP="00742D48">
            <w:pPr>
              <w:pStyle w:val="BodyText"/>
              <w:keepLines w:val="0"/>
              <w:spacing w:after="0"/>
              <w:ind w:left="0"/>
              <w:contextualSpacing/>
            </w:pPr>
            <w:r>
              <w:t xml:space="preserve">Data Transfer File </w:t>
            </w:r>
            <w:r w:rsidR="00E47550">
              <w:t>End Date</w:t>
            </w:r>
          </w:p>
        </w:tc>
        <w:tc>
          <w:tcPr>
            <w:tcW w:w="2340" w:type="dxa"/>
          </w:tcPr>
          <w:p w:rsidR="00E47550" w:rsidRDefault="00E47550" w:rsidP="00742D48">
            <w:pPr>
              <w:pStyle w:val="BodyText"/>
              <w:keepLines w:val="0"/>
              <w:spacing w:after="0"/>
              <w:ind w:left="0"/>
              <w:contextualSpacing/>
            </w:pPr>
            <w:r>
              <w:t>Date</w:t>
            </w:r>
          </w:p>
        </w:tc>
        <w:tc>
          <w:tcPr>
            <w:tcW w:w="2880" w:type="dxa"/>
          </w:tcPr>
          <w:p w:rsidR="00E47550" w:rsidRDefault="00E47550" w:rsidP="00742D48">
            <w:pPr>
              <w:pStyle w:val="BodyText"/>
              <w:keepLines w:val="0"/>
              <w:spacing w:after="0"/>
              <w:ind w:left="0"/>
              <w:contextualSpacing/>
            </w:pPr>
            <w:r>
              <w:t>Date</w:t>
            </w:r>
          </w:p>
        </w:tc>
      </w:tr>
    </w:tbl>
    <w:p w:rsidR="004B11AA" w:rsidRDefault="004B11AA" w:rsidP="00742D48">
      <w:pPr>
        <w:pStyle w:val="BodyText"/>
        <w:keepLines w:val="0"/>
        <w:spacing w:after="0"/>
        <w:contextualSpacing/>
      </w:pPr>
    </w:p>
    <w:p w:rsidR="000E4E5B" w:rsidRDefault="00C83148" w:rsidP="008058F9">
      <w:pPr>
        <w:pStyle w:val="BodyText"/>
        <w:keepLines w:val="0"/>
        <w:spacing w:after="0"/>
        <w:contextualSpacing/>
      </w:pPr>
      <w:r>
        <w:lastRenderedPageBreak/>
        <w:t xml:space="preserve">Upon receipt of the “FetchBatchStatus” operation request, </w:t>
      </w:r>
      <w:r w:rsidR="005439DF">
        <w:rPr>
          <w:rFonts w:cs="Arial"/>
        </w:rPr>
        <w:t>the Weatherization Database</w:t>
      </w:r>
      <w:r>
        <w:t xml:space="preserve"> will return to the front end system a series of records in the following format:</w:t>
      </w:r>
      <w:r w:rsidR="008058F9">
        <w:t xml:space="preserve"> </w:t>
      </w:r>
    </w:p>
    <w:p w:rsidR="002535CA" w:rsidRDefault="002535CA" w:rsidP="00742D48">
      <w:pPr>
        <w:pStyle w:val="BodyText"/>
        <w:keepLines w:val="0"/>
        <w:spacing w:after="0"/>
        <w:contextualSpacing/>
      </w:pPr>
    </w:p>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8"/>
        <w:gridCol w:w="2052"/>
        <w:gridCol w:w="1350"/>
        <w:gridCol w:w="1620"/>
        <w:gridCol w:w="2880"/>
      </w:tblGrid>
      <w:tr w:rsidR="001306FF" w:rsidTr="00D43667">
        <w:tc>
          <w:tcPr>
            <w:tcW w:w="1278" w:type="dxa"/>
            <w:vAlign w:val="center"/>
          </w:tcPr>
          <w:p w:rsidR="001306FF" w:rsidRPr="002535CA" w:rsidRDefault="001306FF" w:rsidP="00D43667">
            <w:pPr>
              <w:pStyle w:val="BodyText"/>
              <w:keepLines w:val="0"/>
              <w:spacing w:after="0"/>
              <w:ind w:left="0"/>
              <w:contextualSpacing/>
              <w:jc w:val="center"/>
              <w:rPr>
                <w:b/>
              </w:rPr>
            </w:pPr>
            <w:r w:rsidRPr="002535CA">
              <w:rPr>
                <w:b/>
              </w:rPr>
              <w:t>Field Group</w:t>
            </w:r>
          </w:p>
        </w:tc>
        <w:tc>
          <w:tcPr>
            <w:tcW w:w="2052" w:type="dxa"/>
            <w:vAlign w:val="center"/>
          </w:tcPr>
          <w:p w:rsidR="001306FF" w:rsidRPr="002535CA" w:rsidRDefault="001306FF" w:rsidP="00D43667">
            <w:pPr>
              <w:pStyle w:val="BodyText"/>
              <w:keepLines w:val="0"/>
              <w:spacing w:after="0"/>
              <w:ind w:left="0"/>
              <w:contextualSpacing/>
              <w:jc w:val="center"/>
              <w:rPr>
                <w:b/>
              </w:rPr>
            </w:pPr>
            <w:r w:rsidRPr="002535CA">
              <w:rPr>
                <w:b/>
              </w:rPr>
              <w:t>Field Name</w:t>
            </w:r>
          </w:p>
        </w:tc>
        <w:tc>
          <w:tcPr>
            <w:tcW w:w="1350" w:type="dxa"/>
            <w:vAlign w:val="center"/>
          </w:tcPr>
          <w:p w:rsidR="001306FF" w:rsidRPr="002535CA" w:rsidRDefault="001306FF" w:rsidP="00D43667">
            <w:pPr>
              <w:pStyle w:val="BodyText"/>
              <w:keepLines w:val="0"/>
              <w:spacing w:after="0"/>
              <w:ind w:left="0"/>
              <w:contextualSpacing/>
              <w:jc w:val="center"/>
              <w:rPr>
                <w:b/>
              </w:rPr>
            </w:pPr>
            <w:r w:rsidRPr="002535CA">
              <w:rPr>
                <w:b/>
              </w:rPr>
              <w:t>Value Type</w:t>
            </w:r>
          </w:p>
        </w:tc>
        <w:tc>
          <w:tcPr>
            <w:tcW w:w="1620" w:type="dxa"/>
            <w:vAlign w:val="center"/>
          </w:tcPr>
          <w:p w:rsidR="001306FF" w:rsidRPr="002535CA" w:rsidRDefault="001306FF" w:rsidP="00D43667">
            <w:pPr>
              <w:pStyle w:val="BodyText"/>
              <w:keepLines w:val="0"/>
              <w:spacing w:after="0"/>
              <w:ind w:left="0"/>
              <w:contextualSpacing/>
              <w:jc w:val="center"/>
              <w:rPr>
                <w:b/>
              </w:rPr>
            </w:pPr>
            <w:r w:rsidRPr="002535CA">
              <w:rPr>
                <w:b/>
              </w:rPr>
              <w:t>Acceptable Values</w:t>
            </w:r>
          </w:p>
        </w:tc>
        <w:tc>
          <w:tcPr>
            <w:tcW w:w="2880" w:type="dxa"/>
            <w:vAlign w:val="center"/>
          </w:tcPr>
          <w:p w:rsidR="001306FF" w:rsidRPr="002535CA" w:rsidRDefault="001306FF" w:rsidP="00D43667">
            <w:pPr>
              <w:pStyle w:val="BodyText"/>
              <w:keepLines w:val="0"/>
              <w:spacing w:after="0"/>
              <w:ind w:left="0"/>
              <w:contextualSpacing/>
              <w:jc w:val="center"/>
              <w:rPr>
                <w:b/>
              </w:rPr>
            </w:pPr>
            <w:r w:rsidRPr="002535CA">
              <w:rPr>
                <w:b/>
              </w:rPr>
              <w:t>Description</w:t>
            </w:r>
          </w:p>
        </w:tc>
      </w:tr>
      <w:tr w:rsidR="001306FF" w:rsidTr="00D43667">
        <w:tc>
          <w:tcPr>
            <w:tcW w:w="1278" w:type="dxa"/>
            <w:vAlign w:val="center"/>
          </w:tcPr>
          <w:p w:rsidR="001306FF" w:rsidRDefault="001306FF" w:rsidP="00D43667">
            <w:pPr>
              <w:pStyle w:val="BodyText"/>
              <w:keepLines w:val="0"/>
              <w:spacing w:after="0"/>
              <w:ind w:left="0"/>
              <w:contextualSpacing/>
            </w:pPr>
            <w:r>
              <w:t>Batch-Record</w:t>
            </w:r>
          </w:p>
        </w:tc>
        <w:tc>
          <w:tcPr>
            <w:tcW w:w="2052" w:type="dxa"/>
            <w:vAlign w:val="center"/>
          </w:tcPr>
          <w:p w:rsidR="001306FF" w:rsidRDefault="001306FF" w:rsidP="00D43667">
            <w:pPr>
              <w:pStyle w:val="BodyText"/>
              <w:keepLines w:val="0"/>
              <w:spacing w:after="0"/>
              <w:ind w:left="0"/>
              <w:contextualSpacing/>
            </w:pPr>
            <w:r>
              <w:t>Batch GUID / Text ID(if REJECTED)</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Unbound</w:t>
            </w:r>
          </w:p>
        </w:tc>
        <w:tc>
          <w:tcPr>
            <w:tcW w:w="2880" w:type="dxa"/>
            <w:vAlign w:val="center"/>
          </w:tcPr>
          <w:p w:rsidR="001306FF" w:rsidRDefault="001306FF" w:rsidP="00D43667">
            <w:pPr>
              <w:pStyle w:val="BodyText"/>
              <w:keepLines w:val="0"/>
              <w:spacing w:after="0"/>
              <w:ind w:left="0"/>
              <w:contextualSpacing/>
            </w:pPr>
            <w:r>
              <w:t>U</w:t>
            </w:r>
            <w:r w:rsidRPr="00C20DD0">
              <w:t xml:space="preserve">nique identifier used as the identity of the batch of </w:t>
            </w:r>
            <w:r>
              <w:t>Job Record</w:t>
            </w:r>
            <w:r w:rsidRPr="00C20DD0">
              <w:t>s sent.</w:t>
            </w:r>
          </w:p>
        </w:tc>
      </w:tr>
      <w:tr w:rsidR="001306FF" w:rsidTr="00D43667">
        <w:tc>
          <w:tcPr>
            <w:tcW w:w="1278" w:type="dxa"/>
            <w:vAlign w:val="center"/>
          </w:tcPr>
          <w:p w:rsidR="001306FF" w:rsidRDefault="001306FF" w:rsidP="00D43667">
            <w:pPr>
              <w:pStyle w:val="BodyText"/>
              <w:keepLines w:val="0"/>
              <w:spacing w:after="0"/>
              <w:ind w:left="0"/>
              <w:contextualSpacing/>
            </w:pPr>
            <w:r>
              <w:t>Batch-Record</w:t>
            </w:r>
          </w:p>
        </w:tc>
        <w:tc>
          <w:tcPr>
            <w:tcW w:w="2052" w:type="dxa"/>
            <w:vAlign w:val="center"/>
          </w:tcPr>
          <w:p w:rsidR="001306FF" w:rsidRDefault="001306FF" w:rsidP="00D43667">
            <w:pPr>
              <w:pStyle w:val="BodyText"/>
              <w:keepLines w:val="0"/>
              <w:spacing w:after="0"/>
              <w:ind w:left="0"/>
              <w:contextualSpacing/>
            </w:pPr>
            <w:r>
              <w:t>Received Date</w:t>
            </w:r>
          </w:p>
        </w:tc>
        <w:tc>
          <w:tcPr>
            <w:tcW w:w="1350" w:type="dxa"/>
            <w:vAlign w:val="center"/>
          </w:tcPr>
          <w:p w:rsidR="001306FF" w:rsidRDefault="001306FF" w:rsidP="00D43667">
            <w:pPr>
              <w:pStyle w:val="BodyText"/>
              <w:keepLines w:val="0"/>
              <w:spacing w:after="0"/>
              <w:ind w:left="0"/>
              <w:contextualSpacing/>
            </w:pPr>
            <w:r>
              <w:t>Date</w:t>
            </w:r>
          </w:p>
        </w:tc>
        <w:tc>
          <w:tcPr>
            <w:tcW w:w="1620" w:type="dxa"/>
            <w:vAlign w:val="center"/>
          </w:tcPr>
          <w:p w:rsidR="001306FF" w:rsidRDefault="001306FF" w:rsidP="00D43667">
            <w:pPr>
              <w:pStyle w:val="BodyText"/>
              <w:keepLines w:val="0"/>
              <w:spacing w:after="0"/>
              <w:ind w:left="0"/>
              <w:contextualSpacing/>
            </w:pPr>
            <w:r>
              <w:t>Date</w:t>
            </w:r>
          </w:p>
        </w:tc>
        <w:tc>
          <w:tcPr>
            <w:tcW w:w="2880" w:type="dxa"/>
            <w:vAlign w:val="center"/>
          </w:tcPr>
          <w:p w:rsidR="001306FF" w:rsidRDefault="001306FF" w:rsidP="00D43667">
            <w:pPr>
              <w:pStyle w:val="BodyText"/>
              <w:keepLines w:val="0"/>
              <w:spacing w:after="0"/>
              <w:ind w:left="0"/>
              <w:contextualSpacing/>
            </w:pPr>
            <w:r>
              <w:t>Date the batch was received.</w:t>
            </w:r>
          </w:p>
        </w:tc>
      </w:tr>
      <w:tr w:rsidR="001306FF" w:rsidTr="00D43667">
        <w:tc>
          <w:tcPr>
            <w:tcW w:w="1278" w:type="dxa"/>
            <w:vAlign w:val="center"/>
          </w:tcPr>
          <w:p w:rsidR="001306FF" w:rsidRDefault="001306FF" w:rsidP="00D43667">
            <w:pPr>
              <w:pStyle w:val="BodyText"/>
              <w:keepLines w:val="0"/>
              <w:spacing w:after="0"/>
              <w:ind w:left="0"/>
              <w:contextualSpacing/>
            </w:pPr>
            <w:r>
              <w:t>Batch-Record</w:t>
            </w:r>
          </w:p>
        </w:tc>
        <w:tc>
          <w:tcPr>
            <w:tcW w:w="2052" w:type="dxa"/>
            <w:vAlign w:val="center"/>
          </w:tcPr>
          <w:p w:rsidR="001306FF" w:rsidRDefault="001306FF" w:rsidP="00D43667">
            <w:pPr>
              <w:pStyle w:val="BodyText"/>
              <w:keepLines w:val="0"/>
              <w:spacing w:after="0"/>
              <w:ind w:left="0"/>
              <w:contextualSpacing/>
            </w:pPr>
            <w:r>
              <w:t>Batch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ACCEPTED</w:t>
            </w:r>
          </w:p>
          <w:p w:rsidR="001306FF" w:rsidRDefault="001306FF" w:rsidP="00D43667">
            <w:pPr>
              <w:pStyle w:val="BodyText"/>
              <w:keepLines w:val="0"/>
              <w:spacing w:after="0"/>
              <w:ind w:left="0"/>
              <w:contextualSpacing/>
            </w:pPr>
            <w:r>
              <w:t>REJECTED</w:t>
            </w:r>
          </w:p>
        </w:tc>
        <w:tc>
          <w:tcPr>
            <w:tcW w:w="2880" w:type="dxa"/>
            <w:vAlign w:val="center"/>
          </w:tcPr>
          <w:p w:rsidR="001306FF" w:rsidRDefault="001306FF" w:rsidP="00D43667">
            <w:pPr>
              <w:pStyle w:val="BodyText"/>
              <w:keepLines w:val="0"/>
              <w:spacing w:after="0"/>
              <w:ind w:left="0"/>
              <w:contextualSpacing/>
            </w:pPr>
            <w:r>
              <w:t>Layer 1 Validation results.</w:t>
            </w:r>
          </w:p>
        </w:tc>
      </w:tr>
      <w:tr w:rsidR="001306FF" w:rsidTr="00D43667">
        <w:tc>
          <w:tcPr>
            <w:tcW w:w="1278" w:type="dxa"/>
            <w:vAlign w:val="center"/>
          </w:tcPr>
          <w:p w:rsidR="001306FF" w:rsidRDefault="001306FF" w:rsidP="00D43667">
            <w:pPr>
              <w:pStyle w:val="BodyText"/>
              <w:keepLines w:val="0"/>
              <w:spacing w:after="0"/>
              <w:ind w:left="0"/>
              <w:contextualSpacing/>
            </w:pPr>
            <w:r>
              <w:t>Batch-Reject</w:t>
            </w:r>
          </w:p>
        </w:tc>
        <w:tc>
          <w:tcPr>
            <w:tcW w:w="2052" w:type="dxa"/>
            <w:vAlign w:val="center"/>
          </w:tcPr>
          <w:p w:rsidR="001306FF" w:rsidRDefault="001306FF" w:rsidP="00D43667">
            <w:pPr>
              <w:pStyle w:val="BodyText"/>
              <w:keepLines w:val="0"/>
              <w:spacing w:after="0"/>
              <w:ind w:left="0"/>
              <w:contextualSpacing/>
            </w:pPr>
            <w:r>
              <w:t>Rejection Reason</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Unbound</w:t>
            </w:r>
          </w:p>
        </w:tc>
        <w:tc>
          <w:tcPr>
            <w:tcW w:w="2880" w:type="dxa"/>
            <w:vAlign w:val="center"/>
          </w:tcPr>
          <w:p w:rsidR="001306FF" w:rsidRDefault="001306FF" w:rsidP="00D43667">
            <w:pPr>
              <w:pStyle w:val="BodyText"/>
              <w:keepLines w:val="0"/>
              <w:spacing w:after="0"/>
              <w:ind w:left="0"/>
              <w:contextualSpacing/>
            </w:pPr>
            <w:r>
              <w:t>The reason the batch failed the Layer 1 XML Schema validation. Repeated for each failing Schema Validation</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Job Control Code</w:t>
            </w:r>
          </w:p>
        </w:tc>
        <w:tc>
          <w:tcPr>
            <w:tcW w:w="1350" w:type="dxa"/>
            <w:vAlign w:val="center"/>
          </w:tcPr>
          <w:p w:rsidR="001306FF" w:rsidRDefault="001306FF" w:rsidP="00D43667">
            <w:pPr>
              <w:pStyle w:val="BodyText"/>
              <w:keepLines w:val="0"/>
              <w:spacing w:after="0"/>
              <w:ind w:left="0"/>
              <w:contextualSpacing/>
            </w:pPr>
            <w:r>
              <w:t xml:space="preserve">String </w:t>
            </w:r>
          </w:p>
        </w:tc>
        <w:tc>
          <w:tcPr>
            <w:tcW w:w="1620" w:type="dxa"/>
            <w:vAlign w:val="center"/>
          </w:tcPr>
          <w:p w:rsidR="001306FF" w:rsidRDefault="001306FF" w:rsidP="00D43667">
            <w:pPr>
              <w:pStyle w:val="BodyText"/>
              <w:keepLines w:val="0"/>
              <w:spacing w:after="0"/>
              <w:ind w:left="0"/>
              <w:contextualSpacing/>
            </w:pPr>
            <w:r>
              <w:t>40 Characters</w:t>
            </w:r>
          </w:p>
        </w:tc>
        <w:tc>
          <w:tcPr>
            <w:tcW w:w="2880" w:type="dxa"/>
            <w:vAlign w:val="center"/>
          </w:tcPr>
          <w:p w:rsidR="001306FF" w:rsidRDefault="001306FF" w:rsidP="00D43667">
            <w:pPr>
              <w:pStyle w:val="BodyText"/>
              <w:keepLines w:val="0"/>
              <w:spacing w:after="0"/>
              <w:ind w:left="0"/>
              <w:contextualSpacing/>
            </w:pPr>
            <w:r w:rsidRPr="00C20DD0">
              <w:t>Th</w:t>
            </w:r>
            <w:r>
              <w:t>e unique identifier for the weatherization</w:t>
            </w:r>
            <w:r w:rsidRPr="00C20DD0">
              <w:t xml:space="preserve"> job being reported.</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Job Record Status Date</w:t>
            </w:r>
          </w:p>
        </w:tc>
        <w:tc>
          <w:tcPr>
            <w:tcW w:w="1350" w:type="dxa"/>
            <w:vAlign w:val="center"/>
          </w:tcPr>
          <w:p w:rsidR="001306FF" w:rsidRDefault="001306FF" w:rsidP="00D43667">
            <w:pPr>
              <w:pStyle w:val="BodyText"/>
              <w:keepLines w:val="0"/>
              <w:spacing w:after="0"/>
              <w:ind w:left="0"/>
              <w:contextualSpacing/>
            </w:pPr>
            <w:r>
              <w:t>Date</w:t>
            </w:r>
          </w:p>
        </w:tc>
        <w:tc>
          <w:tcPr>
            <w:tcW w:w="1620" w:type="dxa"/>
            <w:vAlign w:val="center"/>
          </w:tcPr>
          <w:p w:rsidR="001306FF" w:rsidRDefault="001306FF" w:rsidP="00D43667">
            <w:pPr>
              <w:pStyle w:val="BodyText"/>
              <w:keepLines w:val="0"/>
              <w:spacing w:after="0"/>
              <w:ind w:left="0"/>
              <w:contextualSpacing/>
            </w:pPr>
            <w:r>
              <w:t>Date</w:t>
            </w:r>
          </w:p>
        </w:tc>
        <w:tc>
          <w:tcPr>
            <w:tcW w:w="2880" w:type="dxa"/>
            <w:vAlign w:val="center"/>
          </w:tcPr>
          <w:p w:rsidR="001306FF" w:rsidRDefault="001306FF" w:rsidP="00D43667">
            <w:pPr>
              <w:pStyle w:val="BodyText"/>
              <w:keepLines w:val="0"/>
              <w:spacing w:after="0"/>
              <w:ind w:left="0"/>
              <w:contextualSpacing/>
            </w:pPr>
            <w:r>
              <w:t xml:space="preserve">The date the Job Record was last updated in </w:t>
            </w:r>
            <w:r w:rsidR="005439DF">
              <w:rPr>
                <w:rFonts w:cs="Arial"/>
              </w:rPr>
              <w:t>the Weatherization Database</w:t>
            </w:r>
            <w:r>
              <w:t>.</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Recordset Status Code</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4 Characters</w:t>
            </w:r>
          </w:p>
        </w:tc>
        <w:tc>
          <w:tcPr>
            <w:tcW w:w="2880" w:type="dxa"/>
            <w:vAlign w:val="center"/>
          </w:tcPr>
          <w:p w:rsidR="001306FF" w:rsidRDefault="001306FF" w:rsidP="00D43667">
            <w:pPr>
              <w:pStyle w:val="BodyText"/>
              <w:keepLines w:val="0"/>
              <w:spacing w:after="0"/>
              <w:ind w:left="0"/>
              <w:contextualSpacing/>
            </w:pPr>
            <w:r w:rsidRPr="00C20DD0">
              <w:t>Describes whether the recordset is initial, adjustment, or re-weatherization</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EARS Reporting Period</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6 Numeric Characters</w:t>
            </w:r>
          </w:p>
        </w:tc>
        <w:tc>
          <w:tcPr>
            <w:tcW w:w="2880" w:type="dxa"/>
            <w:vAlign w:val="center"/>
          </w:tcPr>
          <w:p w:rsidR="001306FF" w:rsidRDefault="001306FF" w:rsidP="00D43667">
            <w:pPr>
              <w:pStyle w:val="BodyText"/>
              <w:keepLines w:val="0"/>
              <w:spacing w:after="0"/>
              <w:ind w:left="0"/>
              <w:contextualSpacing/>
            </w:pPr>
            <w:r w:rsidRPr="00750706">
              <w:t>The EARS reporting period the job is being billed in. To be submitted in YYYYMM format.</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Job Record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FAILED</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SUPERSEDED</w:t>
            </w:r>
          </w:p>
          <w:p w:rsidR="001306FF" w:rsidRDefault="001306FF" w:rsidP="00D43667">
            <w:pPr>
              <w:pStyle w:val="BodyText"/>
              <w:keepLines w:val="0"/>
              <w:spacing w:after="0"/>
              <w:ind w:left="0"/>
              <w:contextualSpacing/>
            </w:pPr>
            <w:r>
              <w:t>PARTIAL</w:t>
            </w:r>
          </w:p>
          <w:p w:rsidR="001306FF" w:rsidRDefault="001306FF" w:rsidP="00D43667">
            <w:pPr>
              <w:pStyle w:val="BodyText"/>
              <w:keepLines w:val="0"/>
              <w:spacing w:after="0"/>
              <w:ind w:left="0"/>
              <w:contextualSpacing/>
            </w:pPr>
            <w:r>
              <w:t>DELETED</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ADJUSTED</w:t>
            </w:r>
          </w:p>
        </w:tc>
        <w:tc>
          <w:tcPr>
            <w:tcW w:w="2880" w:type="dxa"/>
            <w:vAlign w:val="center"/>
          </w:tcPr>
          <w:p w:rsidR="001306FF" w:rsidRDefault="001306FF" w:rsidP="00D43667">
            <w:pPr>
              <w:pStyle w:val="BodyText"/>
              <w:keepLines w:val="0"/>
              <w:spacing w:after="0"/>
              <w:ind w:left="0"/>
              <w:contextualSpacing/>
            </w:pPr>
            <w:r>
              <w:t>The status of the Job Record submitted.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DOE EARS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N/A</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t>The status of the DOE 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ECIP EARS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N/A</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t>The status of the ECIP 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LIHEAP EARS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N/A</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t>The status of the LIHEAP 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LIWP EARS Status</w:t>
            </w:r>
          </w:p>
        </w:tc>
        <w:tc>
          <w:tcPr>
            <w:tcW w:w="1350" w:type="dxa"/>
            <w:vAlign w:val="center"/>
          </w:tcPr>
          <w:p w:rsidR="001306FF" w:rsidRDefault="001306FF" w:rsidP="00D43667">
            <w:pPr>
              <w:pStyle w:val="BodyText"/>
              <w:keepLines w:val="0"/>
              <w:spacing w:after="0"/>
              <w:ind w:left="0"/>
              <w:contextualSpacing/>
            </w:pPr>
            <w:r>
              <w:t xml:space="preserve">Enumerated </w:t>
            </w:r>
            <w:r>
              <w:lastRenderedPageBreak/>
              <w:t>String</w:t>
            </w:r>
          </w:p>
        </w:tc>
        <w:tc>
          <w:tcPr>
            <w:tcW w:w="1620" w:type="dxa"/>
            <w:vAlign w:val="center"/>
          </w:tcPr>
          <w:p w:rsidR="001306FF" w:rsidRDefault="001306FF" w:rsidP="00D43667">
            <w:pPr>
              <w:pStyle w:val="BodyText"/>
              <w:keepLines w:val="0"/>
              <w:spacing w:after="0"/>
              <w:ind w:left="0"/>
              <w:contextualSpacing/>
            </w:pPr>
            <w:r>
              <w:lastRenderedPageBreak/>
              <w:t>N/A</w:t>
            </w:r>
          </w:p>
          <w:p w:rsidR="001306FF" w:rsidRDefault="001306FF" w:rsidP="00D43667">
            <w:pPr>
              <w:pStyle w:val="BodyText"/>
              <w:keepLines w:val="0"/>
              <w:spacing w:after="0"/>
              <w:ind w:left="0"/>
              <w:contextualSpacing/>
            </w:pPr>
            <w:r>
              <w:lastRenderedPageBreak/>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lastRenderedPageBreak/>
              <w:t xml:space="preserve">The status of the LIWP </w:t>
            </w:r>
            <w:r>
              <w:lastRenderedPageBreak/>
              <w:t>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lastRenderedPageBreak/>
              <w:t>Job-Record</w:t>
            </w:r>
          </w:p>
        </w:tc>
        <w:tc>
          <w:tcPr>
            <w:tcW w:w="2052" w:type="dxa"/>
            <w:vAlign w:val="center"/>
          </w:tcPr>
          <w:p w:rsidR="001306FF" w:rsidRDefault="001306FF" w:rsidP="00D43667">
            <w:pPr>
              <w:pStyle w:val="BodyText"/>
              <w:keepLines w:val="0"/>
              <w:spacing w:after="0"/>
              <w:ind w:left="0"/>
              <w:contextualSpacing/>
            </w:pPr>
            <w:r>
              <w:t>Rejection ID</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20 characters</w:t>
            </w:r>
          </w:p>
        </w:tc>
        <w:tc>
          <w:tcPr>
            <w:tcW w:w="2880" w:type="dxa"/>
            <w:vAlign w:val="center"/>
          </w:tcPr>
          <w:p w:rsidR="001306FF" w:rsidRDefault="001306FF" w:rsidP="00D43667">
            <w:pPr>
              <w:pStyle w:val="BodyText"/>
              <w:keepLines w:val="0"/>
              <w:spacing w:after="0"/>
              <w:ind w:left="0"/>
              <w:contextualSpacing/>
            </w:pPr>
            <w:r>
              <w:t>A unique ID that identifies the Job Record and its associated rejections.</w:t>
            </w:r>
          </w:p>
        </w:tc>
      </w:tr>
      <w:tr w:rsidR="001306FF" w:rsidTr="00D43667">
        <w:tc>
          <w:tcPr>
            <w:tcW w:w="1278" w:type="dxa"/>
            <w:vAlign w:val="center"/>
          </w:tcPr>
          <w:p w:rsidR="001306FF" w:rsidRDefault="001306FF" w:rsidP="00D43667">
            <w:pPr>
              <w:pStyle w:val="BodyText"/>
              <w:keepLines w:val="0"/>
              <w:spacing w:after="0"/>
              <w:ind w:left="0"/>
              <w:contextualSpacing/>
            </w:pPr>
            <w:r>
              <w:t>Job-Reject</w:t>
            </w:r>
          </w:p>
        </w:tc>
        <w:tc>
          <w:tcPr>
            <w:tcW w:w="2052" w:type="dxa"/>
            <w:vAlign w:val="center"/>
          </w:tcPr>
          <w:p w:rsidR="001306FF" w:rsidRDefault="001306FF" w:rsidP="00D43667">
            <w:pPr>
              <w:pStyle w:val="BodyText"/>
              <w:keepLines w:val="0"/>
              <w:spacing w:after="0"/>
              <w:ind w:left="0"/>
              <w:contextualSpacing/>
            </w:pPr>
            <w:r>
              <w:t>Measure Control Code</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36 Characters</w:t>
            </w:r>
          </w:p>
        </w:tc>
        <w:tc>
          <w:tcPr>
            <w:tcW w:w="2880" w:type="dxa"/>
            <w:vAlign w:val="center"/>
          </w:tcPr>
          <w:p w:rsidR="001306FF" w:rsidRDefault="001306FF" w:rsidP="00D43667">
            <w:pPr>
              <w:pStyle w:val="BodyText"/>
              <w:keepLines w:val="0"/>
              <w:spacing w:after="0"/>
              <w:ind w:left="0"/>
              <w:contextualSpacing/>
            </w:pPr>
            <w:r>
              <w:t>U</w:t>
            </w:r>
            <w:r w:rsidRPr="00C20DD0">
              <w:t>nique identifier used as the identity of the jobsheet detail record.</w:t>
            </w:r>
          </w:p>
        </w:tc>
      </w:tr>
      <w:tr w:rsidR="001306FF" w:rsidTr="00D43667">
        <w:tc>
          <w:tcPr>
            <w:tcW w:w="1278" w:type="dxa"/>
            <w:vAlign w:val="center"/>
          </w:tcPr>
          <w:p w:rsidR="001306FF" w:rsidRDefault="001306FF" w:rsidP="00D43667">
            <w:pPr>
              <w:pStyle w:val="BodyText"/>
              <w:keepLines w:val="0"/>
              <w:spacing w:after="0"/>
              <w:ind w:left="0"/>
              <w:contextualSpacing/>
            </w:pPr>
            <w:r>
              <w:t>Job-Reject</w:t>
            </w:r>
          </w:p>
        </w:tc>
        <w:tc>
          <w:tcPr>
            <w:tcW w:w="2052" w:type="dxa"/>
            <w:vAlign w:val="center"/>
          </w:tcPr>
          <w:p w:rsidR="001306FF" w:rsidRDefault="001306FF" w:rsidP="00D43667">
            <w:pPr>
              <w:pStyle w:val="BodyText"/>
              <w:keepLines w:val="0"/>
              <w:spacing w:after="0"/>
              <w:ind w:left="0"/>
              <w:contextualSpacing/>
            </w:pPr>
            <w:r>
              <w:t>Business Rule Code</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10 Characters</w:t>
            </w:r>
          </w:p>
        </w:tc>
        <w:tc>
          <w:tcPr>
            <w:tcW w:w="2880" w:type="dxa"/>
            <w:vAlign w:val="center"/>
          </w:tcPr>
          <w:p w:rsidR="001306FF" w:rsidRDefault="001306FF" w:rsidP="00D43667">
            <w:pPr>
              <w:pStyle w:val="BodyText"/>
              <w:keepLines w:val="0"/>
              <w:spacing w:after="0"/>
              <w:ind w:left="0"/>
              <w:contextualSpacing/>
            </w:pPr>
            <w:r w:rsidRPr="00750706">
              <w:t>A code that uniquely IDs the reason for failure</w:t>
            </w:r>
            <w:r>
              <w:t>.</w:t>
            </w:r>
          </w:p>
        </w:tc>
      </w:tr>
      <w:tr w:rsidR="001306FF" w:rsidTr="00D43667">
        <w:tc>
          <w:tcPr>
            <w:tcW w:w="1278" w:type="dxa"/>
            <w:vAlign w:val="center"/>
          </w:tcPr>
          <w:p w:rsidR="001306FF" w:rsidRDefault="001306FF" w:rsidP="00D43667">
            <w:pPr>
              <w:pStyle w:val="BodyText"/>
              <w:keepLines w:val="0"/>
              <w:spacing w:after="0"/>
              <w:ind w:left="0"/>
              <w:contextualSpacing/>
            </w:pPr>
            <w:r>
              <w:t>Job-Reject</w:t>
            </w:r>
          </w:p>
        </w:tc>
        <w:tc>
          <w:tcPr>
            <w:tcW w:w="2052" w:type="dxa"/>
            <w:vAlign w:val="center"/>
          </w:tcPr>
          <w:p w:rsidR="001306FF" w:rsidRDefault="001306FF" w:rsidP="00D43667">
            <w:pPr>
              <w:pStyle w:val="BodyText"/>
              <w:keepLines w:val="0"/>
              <w:spacing w:after="0"/>
              <w:ind w:left="0"/>
              <w:contextualSpacing/>
            </w:pPr>
            <w:r>
              <w:t>Reason Text</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200 Characters</w:t>
            </w:r>
          </w:p>
        </w:tc>
        <w:tc>
          <w:tcPr>
            <w:tcW w:w="2880" w:type="dxa"/>
            <w:vAlign w:val="center"/>
          </w:tcPr>
          <w:p w:rsidR="001306FF" w:rsidRDefault="001306FF" w:rsidP="00D43667">
            <w:pPr>
              <w:pStyle w:val="BodyText"/>
              <w:keepLines w:val="0"/>
              <w:spacing w:after="0"/>
              <w:ind w:left="0"/>
              <w:contextualSpacing/>
            </w:pPr>
            <w:r w:rsidRPr="00750706">
              <w:t>Text reason associated with the above code</w:t>
            </w:r>
            <w:r>
              <w:t>.</w:t>
            </w:r>
          </w:p>
        </w:tc>
      </w:tr>
    </w:tbl>
    <w:p w:rsidR="001306FF" w:rsidRDefault="001306FF" w:rsidP="00742D48">
      <w:pPr>
        <w:pStyle w:val="BodyText"/>
        <w:keepLines w:val="0"/>
        <w:spacing w:after="0"/>
        <w:contextualSpacing/>
      </w:pPr>
    </w:p>
    <w:p w:rsidR="001306FF" w:rsidRDefault="001306FF" w:rsidP="001306FF">
      <w:pPr>
        <w:pStyle w:val="BodyText"/>
        <w:keepLines w:val="0"/>
        <w:spacing w:after="0"/>
        <w:contextualSpacing/>
      </w:pPr>
      <w:r>
        <w:t>The “FetchJobStatus” operation request must be formatted in the following fashion, using the same conventions as the Web Service Schema:</w:t>
      </w:r>
    </w:p>
    <w:p w:rsidR="001306FF" w:rsidRDefault="001306FF" w:rsidP="001306FF">
      <w:pPr>
        <w:pStyle w:val="BodyText"/>
        <w:keepLines w:val="0"/>
        <w:spacing w:after="0"/>
        <w:contextualSpacing/>
      </w:pPr>
    </w:p>
    <w:tbl>
      <w:tblPr>
        <w:tblStyle w:val="TableGrid"/>
        <w:tblW w:w="810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0"/>
        <w:gridCol w:w="2340"/>
        <w:gridCol w:w="2880"/>
      </w:tblGrid>
      <w:tr w:rsidR="001306FF" w:rsidTr="00D43667">
        <w:tc>
          <w:tcPr>
            <w:tcW w:w="2880" w:type="dxa"/>
            <w:vAlign w:val="center"/>
          </w:tcPr>
          <w:p w:rsidR="001306FF" w:rsidRPr="00E47550" w:rsidRDefault="001306FF" w:rsidP="00D43667">
            <w:pPr>
              <w:pStyle w:val="BodyText"/>
              <w:keepLines w:val="0"/>
              <w:spacing w:after="0"/>
              <w:ind w:left="0"/>
              <w:contextualSpacing/>
              <w:jc w:val="center"/>
              <w:rPr>
                <w:b/>
              </w:rPr>
            </w:pPr>
            <w:r>
              <w:rPr>
                <w:b/>
              </w:rPr>
              <w:t>Field</w:t>
            </w:r>
            <w:r w:rsidRPr="00E47550">
              <w:rPr>
                <w:b/>
              </w:rPr>
              <w:t xml:space="preserve"> Name</w:t>
            </w:r>
          </w:p>
        </w:tc>
        <w:tc>
          <w:tcPr>
            <w:tcW w:w="2340" w:type="dxa"/>
          </w:tcPr>
          <w:p w:rsidR="001306FF" w:rsidRDefault="001306FF" w:rsidP="00D43667">
            <w:pPr>
              <w:pStyle w:val="BodyText"/>
              <w:keepLines w:val="0"/>
              <w:spacing w:after="0"/>
              <w:ind w:left="0"/>
              <w:contextualSpacing/>
              <w:jc w:val="center"/>
              <w:rPr>
                <w:b/>
              </w:rPr>
            </w:pPr>
            <w:r>
              <w:rPr>
                <w:b/>
              </w:rPr>
              <w:t>Value Type</w:t>
            </w:r>
          </w:p>
        </w:tc>
        <w:tc>
          <w:tcPr>
            <w:tcW w:w="2880" w:type="dxa"/>
            <w:vAlign w:val="center"/>
          </w:tcPr>
          <w:p w:rsidR="001306FF" w:rsidRPr="00E47550" w:rsidRDefault="001306FF" w:rsidP="00D43667">
            <w:pPr>
              <w:pStyle w:val="BodyText"/>
              <w:keepLines w:val="0"/>
              <w:spacing w:after="0"/>
              <w:ind w:left="0"/>
              <w:contextualSpacing/>
              <w:jc w:val="center"/>
              <w:rPr>
                <w:b/>
              </w:rPr>
            </w:pPr>
            <w:r>
              <w:rPr>
                <w:b/>
              </w:rPr>
              <w:t>Acceptable Values</w:t>
            </w:r>
          </w:p>
        </w:tc>
      </w:tr>
      <w:tr w:rsidR="001306FF" w:rsidTr="00D43667">
        <w:tc>
          <w:tcPr>
            <w:tcW w:w="2880" w:type="dxa"/>
          </w:tcPr>
          <w:p w:rsidR="001306FF" w:rsidRDefault="001306FF" w:rsidP="00D43667">
            <w:pPr>
              <w:pStyle w:val="BodyText"/>
              <w:keepLines w:val="0"/>
              <w:spacing w:after="0"/>
              <w:ind w:left="0"/>
              <w:contextualSpacing/>
            </w:pPr>
            <w:r>
              <w:t>Agency Code</w:t>
            </w:r>
          </w:p>
        </w:tc>
        <w:tc>
          <w:tcPr>
            <w:tcW w:w="2340" w:type="dxa"/>
          </w:tcPr>
          <w:p w:rsidR="001306FF" w:rsidRDefault="001306FF" w:rsidP="00D43667">
            <w:pPr>
              <w:pStyle w:val="BodyText"/>
              <w:keepLines w:val="0"/>
              <w:spacing w:after="0"/>
              <w:ind w:left="0"/>
              <w:contextualSpacing/>
            </w:pPr>
            <w:r>
              <w:t>String</w:t>
            </w:r>
          </w:p>
        </w:tc>
        <w:tc>
          <w:tcPr>
            <w:tcW w:w="2880" w:type="dxa"/>
          </w:tcPr>
          <w:p w:rsidR="001306FF" w:rsidRDefault="001306FF" w:rsidP="00D43667">
            <w:pPr>
              <w:pStyle w:val="BodyText"/>
              <w:keepLines w:val="0"/>
              <w:spacing w:after="0"/>
              <w:ind w:left="0"/>
              <w:contextualSpacing/>
            </w:pPr>
            <w:r>
              <w:t>5 numeric characters</w:t>
            </w:r>
          </w:p>
        </w:tc>
      </w:tr>
      <w:tr w:rsidR="001306FF" w:rsidTr="00D43667">
        <w:tc>
          <w:tcPr>
            <w:tcW w:w="2880" w:type="dxa"/>
          </w:tcPr>
          <w:p w:rsidR="001306FF" w:rsidRDefault="001306FF" w:rsidP="00D43667">
            <w:pPr>
              <w:pStyle w:val="BodyText"/>
              <w:keepLines w:val="0"/>
              <w:spacing w:after="0"/>
              <w:ind w:left="0"/>
              <w:contextualSpacing/>
            </w:pPr>
            <w:r>
              <w:t>EARS Reporting Period</w:t>
            </w:r>
          </w:p>
        </w:tc>
        <w:tc>
          <w:tcPr>
            <w:tcW w:w="2340" w:type="dxa"/>
          </w:tcPr>
          <w:p w:rsidR="001306FF" w:rsidRDefault="001306FF" w:rsidP="00D43667">
            <w:pPr>
              <w:pStyle w:val="BodyText"/>
              <w:keepLines w:val="0"/>
              <w:spacing w:after="0"/>
              <w:ind w:left="0"/>
              <w:contextualSpacing/>
            </w:pPr>
            <w:r>
              <w:t>YearMonth</w:t>
            </w:r>
          </w:p>
        </w:tc>
        <w:tc>
          <w:tcPr>
            <w:tcW w:w="2880" w:type="dxa"/>
          </w:tcPr>
          <w:p w:rsidR="001306FF" w:rsidRDefault="001306FF" w:rsidP="00D43667">
            <w:pPr>
              <w:pStyle w:val="BodyText"/>
              <w:keepLines w:val="0"/>
              <w:spacing w:after="0"/>
              <w:ind w:left="0"/>
              <w:contextualSpacing/>
            </w:pPr>
            <w:r>
              <w:t>YearMonth</w:t>
            </w:r>
          </w:p>
        </w:tc>
      </w:tr>
    </w:tbl>
    <w:p w:rsidR="001306FF" w:rsidRDefault="001306FF" w:rsidP="001306FF">
      <w:pPr>
        <w:pStyle w:val="BodyText"/>
        <w:keepLines w:val="0"/>
        <w:spacing w:after="0"/>
        <w:contextualSpacing/>
      </w:pPr>
    </w:p>
    <w:p w:rsidR="001306FF" w:rsidRDefault="001306FF" w:rsidP="00742D48">
      <w:pPr>
        <w:pStyle w:val="BodyText"/>
        <w:keepLines w:val="0"/>
        <w:spacing w:after="0"/>
        <w:contextualSpacing/>
      </w:pPr>
      <w:r>
        <w:t xml:space="preserve">Upon receipt of the “FetchBatchStatus” operation request, </w:t>
      </w:r>
      <w:r w:rsidR="005439DF">
        <w:rPr>
          <w:rFonts w:cs="Arial"/>
        </w:rPr>
        <w:t>the Weatherization Database</w:t>
      </w:r>
      <w:r>
        <w:t xml:space="preserve"> will return to the front end system a series of records in the following format:</w:t>
      </w:r>
    </w:p>
    <w:p w:rsidR="001306FF" w:rsidRDefault="001306FF" w:rsidP="00742D48">
      <w:pPr>
        <w:pStyle w:val="BodyText"/>
        <w:keepLines w:val="0"/>
        <w:spacing w:after="0"/>
        <w:contextualSpacing/>
      </w:pPr>
    </w:p>
    <w:tbl>
      <w:tblPr>
        <w:tblStyle w:val="TableGrid"/>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8"/>
        <w:gridCol w:w="2052"/>
        <w:gridCol w:w="1350"/>
        <w:gridCol w:w="1620"/>
        <w:gridCol w:w="2880"/>
      </w:tblGrid>
      <w:tr w:rsidR="001306FF" w:rsidTr="00D43667">
        <w:tc>
          <w:tcPr>
            <w:tcW w:w="1278" w:type="dxa"/>
            <w:vAlign w:val="center"/>
          </w:tcPr>
          <w:p w:rsidR="001306FF" w:rsidRPr="002535CA" w:rsidRDefault="001306FF" w:rsidP="00D43667">
            <w:pPr>
              <w:pStyle w:val="BodyText"/>
              <w:keepLines w:val="0"/>
              <w:spacing w:after="0"/>
              <w:ind w:left="0"/>
              <w:contextualSpacing/>
              <w:jc w:val="center"/>
              <w:rPr>
                <w:b/>
              </w:rPr>
            </w:pPr>
            <w:r w:rsidRPr="002535CA">
              <w:rPr>
                <w:b/>
              </w:rPr>
              <w:t>Field Group</w:t>
            </w:r>
          </w:p>
        </w:tc>
        <w:tc>
          <w:tcPr>
            <w:tcW w:w="2052" w:type="dxa"/>
            <w:vAlign w:val="center"/>
          </w:tcPr>
          <w:p w:rsidR="001306FF" w:rsidRPr="002535CA" w:rsidRDefault="001306FF" w:rsidP="00D43667">
            <w:pPr>
              <w:pStyle w:val="BodyText"/>
              <w:keepLines w:val="0"/>
              <w:spacing w:after="0"/>
              <w:ind w:left="0"/>
              <w:contextualSpacing/>
              <w:jc w:val="center"/>
              <w:rPr>
                <w:b/>
              </w:rPr>
            </w:pPr>
            <w:r w:rsidRPr="002535CA">
              <w:rPr>
                <w:b/>
              </w:rPr>
              <w:t>Field Name</w:t>
            </w:r>
          </w:p>
        </w:tc>
        <w:tc>
          <w:tcPr>
            <w:tcW w:w="1350" w:type="dxa"/>
            <w:vAlign w:val="center"/>
          </w:tcPr>
          <w:p w:rsidR="001306FF" w:rsidRPr="002535CA" w:rsidRDefault="001306FF" w:rsidP="00D43667">
            <w:pPr>
              <w:pStyle w:val="BodyText"/>
              <w:keepLines w:val="0"/>
              <w:spacing w:after="0"/>
              <w:ind w:left="0"/>
              <w:contextualSpacing/>
              <w:jc w:val="center"/>
              <w:rPr>
                <w:b/>
              </w:rPr>
            </w:pPr>
            <w:r w:rsidRPr="002535CA">
              <w:rPr>
                <w:b/>
              </w:rPr>
              <w:t>Value Type</w:t>
            </w:r>
          </w:p>
        </w:tc>
        <w:tc>
          <w:tcPr>
            <w:tcW w:w="1620" w:type="dxa"/>
            <w:vAlign w:val="center"/>
          </w:tcPr>
          <w:p w:rsidR="001306FF" w:rsidRPr="002535CA" w:rsidRDefault="001306FF" w:rsidP="00D43667">
            <w:pPr>
              <w:pStyle w:val="BodyText"/>
              <w:keepLines w:val="0"/>
              <w:spacing w:after="0"/>
              <w:ind w:left="0"/>
              <w:contextualSpacing/>
              <w:jc w:val="center"/>
              <w:rPr>
                <w:b/>
              </w:rPr>
            </w:pPr>
            <w:r w:rsidRPr="002535CA">
              <w:rPr>
                <w:b/>
              </w:rPr>
              <w:t>Acceptable Values</w:t>
            </w:r>
          </w:p>
        </w:tc>
        <w:tc>
          <w:tcPr>
            <w:tcW w:w="2880" w:type="dxa"/>
            <w:vAlign w:val="center"/>
          </w:tcPr>
          <w:p w:rsidR="001306FF" w:rsidRPr="002535CA" w:rsidRDefault="001306FF" w:rsidP="00D43667">
            <w:pPr>
              <w:pStyle w:val="BodyText"/>
              <w:keepLines w:val="0"/>
              <w:spacing w:after="0"/>
              <w:ind w:left="0"/>
              <w:contextualSpacing/>
              <w:jc w:val="center"/>
              <w:rPr>
                <w:b/>
              </w:rPr>
            </w:pPr>
            <w:r w:rsidRPr="002535CA">
              <w:rPr>
                <w:b/>
              </w:rPr>
              <w:t>Description</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1306FF">
            <w:pPr>
              <w:pStyle w:val="BodyText"/>
              <w:keepLines w:val="0"/>
              <w:spacing w:after="0"/>
              <w:ind w:left="0"/>
              <w:contextualSpacing/>
            </w:pPr>
            <w:r>
              <w:t>Batch GUID</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Unbound</w:t>
            </w:r>
          </w:p>
        </w:tc>
        <w:tc>
          <w:tcPr>
            <w:tcW w:w="2880" w:type="dxa"/>
            <w:vAlign w:val="center"/>
          </w:tcPr>
          <w:p w:rsidR="001306FF" w:rsidRDefault="001306FF" w:rsidP="001306FF">
            <w:pPr>
              <w:pStyle w:val="BodyText"/>
              <w:keepLines w:val="0"/>
              <w:spacing w:after="0"/>
              <w:ind w:left="0"/>
              <w:contextualSpacing/>
            </w:pPr>
            <w:r>
              <w:t>U</w:t>
            </w:r>
            <w:r w:rsidRPr="00C20DD0">
              <w:t xml:space="preserve">nique identifier used as the identity of the batch </w:t>
            </w:r>
            <w:r>
              <w:t>the</w:t>
            </w:r>
            <w:r w:rsidRPr="00C20DD0">
              <w:t xml:space="preserve"> </w:t>
            </w:r>
            <w:r>
              <w:t>Job Record was a part of</w:t>
            </w:r>
            <w:r w:rsidRPr="00C20DD0">
              <w:t>.</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Job Control Code</w:t>
            </w:r>
          </w:p>
        </w:tc>
        <w:tc>
          <w:tcPr>
            <w:tcW w:w="1350" w:type="dxa"/>
            <w:vAlign w:val="center"/>
          </w:tcPr>
          <w:p w:rsidR="001306FF" w:rsidRDefault="001306FF" w:rsidP="00D43667">
            <w:pPr>
              <w:pStyle w:val="BodyText"/>
              <w:keepLines w:val="0"/>
              <w:spacing w:after="0"/>
              <w:ind w:left="0"/>
              <w:contextualSpacing/>
            </w:pPr>
            <w:r>
              <w:t xml:space="preserve">String </w:t>
            </w:r>
          </w:p>
        </w:tc>
        <w:tc>
          <w:tcPr>
            <w:tcW w:w="1620" w:type="dxa"/>
            <w:vAlign w:val="center"/>
          </w:tcPr>
          <w:p w:rsidR="001306FF" w:rsidRDefault="001306FF" w:rsidP="00D43667">
            <w:pPr>
              <w:pStyle w:val="BodyText"/>
              <w:keepLines w:val="0"/>
              <w:spacing w:after="0"/>
              <w:ind w:left="0"/>
              <w:contextualSpacing/>
            </w:pPr>
            <w:r>
              <w:t>40 Characters</w:t>
            </w:r>
          </w:p>
        </w:tc>
        <w:tc>
          <w:tcPr>
            <w:tcW w:w="2880" w:type="dxa"/>
            <w:vAlign w:val="center"/>
          </w:tcPr>
          <w:p w:rsidR="001306FF" w:rsidRDefault="001306FF" w:rsidP="00D43667">
            <w:pPr>
              <w:pStyle w:val="BodyText"/>
              <w:keepLines w:val="0"/>
              <w:spacing w:after="0"/>
              <w:ind w:left="0"/>
              <w:contextualSpacing/>
            </w:pPr>
            <w:r w:rsidRPr="00C20DD0">
              <w:t>Th</w:t>
            </w:r>
            <w:r>
              <w:t>e unique identifier for the weatherization</w:t>
            </w:r>
            <w:r w:rsidRPr="00C20DD0">
              <w:t xml:space="preserve"> job being reported.</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Job Record Status Date</w:t>
            </w:r>
          </w:p>
        </w:tc>
        <w:tc>
          <w:tcPr>
            <w:tcW w:w="1350" w:type="dxa"/>
            <w:vAlign w:val="center"/>
          </w:tcPr>
          <w:p w:rsidR="001306FF" w:rsidRDefault="001306FF" w:rsidP="00D43667">
            <w:pPr>
              <w:pStyle w:val="BodyText"/>
              <w:keepLines w:val="0"/>
              <w:spacing w:after="0"/>
              <w:ind w:left="0"/>
              <w:contextualSpacing/>
            </w:pPr>
            <w:r>
              <w:t>Date</w:t>
            </w:r>
          </w:p>
        </w:tc>
        <w:tc>
          <w:tcPr>
            <w:tcW w:w="1620" w:type="dxa"/>
            <w:vAlign w:val="center"/>
          </w:tcPr>
          <w:p w:rsidR="001306FF" w:rsidRDefault="001306FF" w:rsidP="00D43667">
            <w:pPr>
              <w:pStyle w:val="BodyText"/>
              <w:keepLines w:val="0"/>
              <w:spacing w:after="0"/>
              <w:ind w:left="0"/>
              <w:contextualSpacing/>
            </w:pPr>
            <w:r>
              <w:t>Date</w:t>
            </w:r>
          </w:p>
        </w:tc>
        <w:tc>
          <w:tcPr>
            <w:tcW w:w="2880" w:type="dxa"/>
            <w:vAlign w:val="center"/>
          </w:tcPr>
          <w:p w:rsidR="001306FF" w:rsidRDefault="001306FF" w:rsidP="00D43667">
            <w:pPr>
              <w:pStyle w:val="BodyText"/>
              <w:keepLines w:val="0"/>
              <w:spacing w:after="0"/>
              <w:ind w:left="0"/>
              <w:contextualSpacing/>
            </w:pPr>
            <w:r>
              <w:t xml:space="preserve">The date the Job Record was last updated in </w:t>
            </w:r>
            <w:r w:rsidR="005439DF">
              <w:rPr>
                <w:rFonts w:cs="Arial"/>
              </w:rPr>
              <w:t>the Weatherization Database</w:t>
            </w:r>
            <w:r>
              <w:t>.</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Recordset Status Code</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4 Characters</w:t>
            </w:r>
          </w:p>
        </w:tc>
        <w:tc>
          <w:tcPr>
            <w:tcW w:w="2880" w:type="dxa"/>
            <w:vAlign w:val="center"/>
          </w:tcPr>
          <w:p w:rsidR="001306FF" w:rsidRDefault="001306FF" w:rsidP="00D43667">
            <w:pPr>
              <w:pStyle w:val="BodyText"/>
              <w:keepLines w:val="0"/>
              <w:spacing w:after="0"/>
              <w:ind w:left="0"/>
              <w:contextualSpacing/>
            </w:pPr>
            <w:r w:rsidRPr="00C20DD0">
              <w:t>Describes whether the recordset is initial, adjustment, or re-weatherization</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EARS Reporting Period</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6 Numeric Characters</w:t>
            </w:r>
          </w:p>
        </w:tc>
        <w:tc>
          <w:tcPr>
            <w:tcW w:w="2880" w:type="dxa"/>
            <w:vAlign w:val="center"/>
          </w:tcPr>
          <w:p w:rsidR="001306FF" w:rsidRDefault="001306FF" w:rsidP="00D43667">
            <w:pPr>
              <w:pStyle w:val="BodyText"/>
              <w:keepLines w:val="0"/>
              <w:spacing w:after="0"/>
              <w:ind w:left="0"/>
              <w:contextualSpacing/>
            </w:pPr>
            <w:r w:rsidRPr="00750706">
              <w:t>The EARS reporting period the job is being billed in. To be submitted in YYYYMM format.</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Job Record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FAILED</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SUPERSEDED</w:t>
            </w:r>
          </w:p>
          <w:p w:rsidR="001306FF" w:rsidRDefault="001306FF" w:rsidP="00D43667">
            <w:pPr>
              <w:pStyle w:val="BodyText"/>
              <w:keepLines w:val="0"/>
              <w:spacing w:after="0"/>
              <w:ind w:left="0"/>
              <w:contextualSpacing/>
            </w:pPr>
            <w:r>
              <w:t>PARTIAL</w:t>
            </w:r>
          </w:p>
          <w:p w:rsidR="001306FF" w:rsidRDefault="001306FF" w:rsidP="00D43667">
            <w:pPr>
              <w:pStyle w:val="BodyText"/>
              <w:keepLines w:val="0"/>
              <w:spacing w:after="0"/>
              <w:ind w:left="0"/>
              <w:contextualSpacing/>
            </w:pPr>
            <w:r>
              <w:t>DELETED</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ADJUSTED</w:t>
            </w:r>
          </w:p>
        </w:tc>
        <w:tc>
          <w:tcPr>
            <w:tcW w:w="2880" w:type="dxa"/>
            <w:vAlign w:val="center"/>
          </w:tcPr>
          <w:p w:rsidR="001306FF" w:rsidRDefault="001306FF" w:rsidP="00D43667">
            <w:pPr>
              <w:pStyle w:val="BodyText"/>
              <w:keepLines w:val="0"/>
              <w:spacing w:after="0"/>
              <w:ind w:left="0"/>
              <w:contextualSpacing/>
            </w:pPr>
            <w:r>
              <w:t>The status of the Job Record submitted.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DOE EARS Status</w:t>
            </w:r>
          </w:p>
        </w:tc>
        <w:tc>
          <w:tcPr>
            <w:tcW w:w="1350" w:type="dxa"/>
            <w:vAlign w:val="center"/>
          </w:tcPr>
          <w:p w:rsidR="001306FF" w:rsidRDefault="001306FF" w:rsidP="00D43667">
            <w:pPr>
              <w:pStyle w:val="BodyText"/>
              <w:keepLines w:val="0"/>
              <w:spacing w:after="0"/>
              <w:ind w:left="0"/>
              <w:contextualSpacing/>
            </w:pPr>
            <w:r>
              <w:t xml:space="preserve">Enumerated </w:t>
            </w:r>
            <w:r>
              <w:lastRenderedPageBreak/>
              <w:t>String</w:t>
            </w:r>
          </w:p>
        </w:tc>
        <w:tc>
          <w:tcPr>
            <w:tcW w:w="1620" w:type="dxa"/>
            <w:vAlign w:val="center"/>
          </w:tcPr>
          <w:p w:rsidR="001306FF" w:rsidRDefault="001306FF" w:rsidP="00D43667">
            <w:pPr>
              <w:pStyle w:val="BodyText"/>
              <w:keepLines w:val="0"/>
              <w:spacing w:after="0"/>
              <w:ind w:left="0"/>
              <w:contextualSpacing/>
            </w:pPr>
            <w:r>
              <w:lastRenderedPageBreak/>
              <w:t>N/A</w:t>
            </w:r>
          </w:p>
          <w:p w:rsidR="001306FF" w:rsidRDefault="001306FF" w:rsidP="00D43667">
            <w:pPr>
              <w:pStyle w:val="BodyText"/>
              <w:keepLines w:val="0"/>
              <w:spacing w:after="0"/>
              <w:ind w:left="0"/>
              <w:contextualSpacing/>
            </w:pPr>
            <w:r>
              <w:lastRenderedPageBreak/>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lastRenderedPageBreak/>
              <w:t xml:space="preserve">The status of the DOE </w:t>
            </w:r>
            <w:r>
              <w:lastRenderedPageBreak/>
              <w:t>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lastRenderedPageBreak/>
              <w:t>Job Record</w:t>
            </w:r>
          </w:p>
        </w:tc>
        <w:tc>
          <w:tcPr>
            <w:tcW w:w="2052" w:type="dxa"/>
            <w:vAlign w:val="center"/>
          </w:tcPr>
          <w:p w:rsidR="001306FF" w:rsidRDefault="001306FF" w:rsidP="00D43667">
            <w:pPr>
              <w:pStyle w:val="BodyText"/>
              <w:keepLines w:val="0"/>
              <w:spacing w:after="0"/>
              <w:ind w:left="0"/>
              <w:contextualSpacing/>
            </w:pPr>
            <w:r>
              <w:t>ECIP EARS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N/A</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t>The status of the ECIP 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LIHEAP EARS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N/A</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t>The status of the LIHEAP 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t>Job Record</w:t>
            </w:r>
          </w:p>
        </w:tc>
        <w:tc>
          <w:tcPr>
            <w:tcW w:w="2052" w:type="dxa"/>
            <w:vAlign w:val="center"/>
          </w:tcPr>
          <w:p w:rsidR="001306FF" w:rsidRDefault="001306FF" w:rsidP="00D43667">
            <w:pPr>
              <w:pStyle w:val="BodyText"/>
              <w:keepLines w:val="0"/>
              <w:spacing w:after="0"/>
              <w:ind w:left="0"/>
              <w:contextualSpacing/>
            </w:pPr>
            <w:r>
              <w:t>LIWP EARS Status</w:t>
            </w:r>
          </w:p>
        </w:tc>
        <w:tc>
          <w:tcPr>
            <w:tcW w:w="1350" w:type="dxa"/>
            <w:vAlign w:val="center"/>
          </w:tcPr>
          <w:p w:rsidR="001306FF" w:rsidRDefault="001306FF" w:rsidP="00D43667">
            <w:pPr>
              <w:pStyle w:val="BodyText"/>
              <w:keepLines w:val="0"/>
              <w:spacing w:after="0"/>
              <w:ind w:left="0"/>
              <w:contextualSpacing/>
            </w:pPr>
            <w:r>
              <w:t>Enumerated String</w:t>
            </w:r>
          </w:p>
        </w:tc>
        <w:tc>
          <w:tcPr>
            <w:tcW w:w="1620" w:type="dxa"/>
            <w:vAlign w:val="center"/>
          </w:tcPr>
          <w:p w:rsidR="001306FF" w:rsidRDefault="001306FF" w:rsidP="00D43667">
            <w:pPr>
              <w:pStyle w:val="BodyText"/>
              <w:keepLines w:val="0"/>
              <w:spacing w:after="0"/>
              <w:ind w:left="0"/>
              <w:contextualSpacing/>
            </w:pPr>
            <w:r>
              <w:t>N/A</w:t>
            </w:r>
          </w:p>
          <w:p w:rsidR="001306FF" w:rsidRDefault="001306FF" w:rsidP="00D43667">
            <w:pPr>
              <w:pStyle w:val="BodyText"/>
              <w:keepLines w:val="0"/>
              <w:spacing w:after="0"/>
              <w:ind w:left="0"/>
              <w:contextualSpacing/>
            </w:pPr>
            <w:r>
              <w:t>PENDING</w:t>
            </w:r>
          </w:p>
          <w:p w:rsidR="001306FF" w:rsidRDefault="001306FF" w:rsidP="00D43667">
            <w:pPr>
              <w:pStyle w:val="BodyText"/>
              <w:keepLines w:val="0"/>
              <w:spacing w:after="0"/>
              <w:ind w:left="0"/>
              <w:contextualSpacing/>
            </w:pPr>
            <w:r>
              <w:t>APPROVED</w:t>
            </w:r>
          </w:p>
          <w:p w:rsidR="001306FF" w:rsidRDefault="001306FF" w:rsidP="00D43667">
            <w:pPr>
              <w:pStyle w:val="BodyText"/>
              <w:keepLines w:val="0"/>
              <w:spacing w:after="0"/>
              <w:ind w:left="0"/>
              <w:contextualSpacing/>
            </w:pPr>
            <w:r>
              <w:t>SUPERSEDED</w:t>
            </w:r>
          </w:p>
        </w:tc>
        <w:tc>
          <w:tcPr>
            <w:tcW w:w="2880" w:type="dxa"/>
            <w:vAlign w:val="center"/>
          </w:tcPr>
          <w:p w:rsidR="001306FF" w:rsidRDefault="001306FF" w:rsidP="00D43667">
            <w:pPr>
              <w:pStyle w:val="BodyText"/>
              <w:keepLines w:val="0"/>
              <w:spacing w:after="0"/>
              <w:ind w:left="0"/>
              <w:contextualSpacing/>
            </w:pPr>
            <w:r>
              <w:t>The status of the LIWP contract EARS Report reconciliation, for the EARS Reporting Period identified in the Job Record.</w:t>
            </w:r>
          </w:p>
        </w:tc>
      </w:tr>
      <w:tr w:rsidR="001306FF" w:rsidTr="00D43667">
        <w:tc>
          <w:tcPr>
            <w:tcW w:w="1278" w:type="dxa"/>
            <w:vAlign w:val="center"/>
          </w:tcPr>
          <w:p w:rsidR="001306FF" w:rsidRDefault="001306FF" w:rsidP="00D43667">
            <w:pPr>
              <w:pStyle w:val="BodyText"/>
              <w:keepLines w:val="0"/>
              <w:spacing w:after="0"/>
              <w:ind w:left="0"/>
              <w:contextualSpacing/>
            </w:pPr>
            <w:r>
              <w:t>Job-Record</w:t>
            </w:r>
          </w:p>
        </w:tc>
        <w:tc>
          <w:tcPr>
            <w:tcW w:w="2052" w:type="dxa"/>
            <w:vAlign w:val="center"/>
          </w:tcPr>
          <w:p w:rsidR="001306FF" w:rsidRDefault="001306FF" w:rsidP="00D43667">
            <w:pPr>
              <w:pStyle w:val="BodyText"/>
              <w:keepLines w:val="0"/>
              <w:spacing w:after="0"/>
              <w:ind w:left="0"/>
              <w:contextualSpacing/>
            </w:pPr>
            <w:r>
              <w:t>Rejection ID</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20 characters</w:t>
            </w:r>
          </w:p>
        </w:tc>
        <w:tc>
          <w:tcPr>
            <w:tcW w:w="2880" w:type="dxa"/>
            <w:vAlign w:val="center"/>
          </w:tcPr>
          <w:p w:rsidR="001306FF" w:rsidRDefault="001306FF" w:rsidP="00D43667">
            <w:pPr>
              <w:pStyle w:val="BodyText"/>
              <w:keepLines w:val="0"/>
              <w:spacing w:after="0"/>
              <w:ind w:left="0"/>
              <w:contextualSpacing/>
            </w:pPr>
            <w:r>
              <w:t>A unique ID that identifies the Job Record and its associated rejections.</w:t>
            </w:r>
          </w:p>
        </w:tc>
      </w:tr>
      <w:tr w:rsidR="001306FF" w:rsidTr="00D43667">
        <w:tc>
          <w:tcPr>
            <w:tcW w:w="1278" w:type="dxa"/>
            <w:vAlign w:val="center"/>
          </w:tcPr>
          <w:p w:rsidR="001306FF" w:rsidRDefault="001306FF" w:rsidP="00D43667">
            <w:pPr>
              <w:pStyle w:val="BodyText"/>
              <w:keepLines w:val="0"/>
              <w:spacing w:after="0"/>
              <w:ind w:left="0"/>
              <w:contextualSpacing/>
            </w:pPr>
            <w:r>
              <w:t>Job-Reject</w:t>
            </w:r>
          </w:p>
        </w:tc>
        <w:tc>
          <w:tcPr>
            <w:tcW w:w="2052" w:type="dxa"/>
            <w:vAlign w:val="center"/>
          </w:tcPr>
          <w:p w:rsidR="001306FF" w:rsidRDefault="001306FF" w:rsidP="00D43667">
            <w:pPr>
              <w:pStyle w:val="BodyText"/>
              <w:keepLines w:val="0"/>
              <w:spacing w:after="0"/>
              <w:ind w:left="0"/>
              <w:contextualSpacing/>
            </w:pPr>
            <w:r>
              <w:t>Measure Control Code</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36 Characters</w:t>
            </w:r>
          </w:p>
        </w:tc>
        <w:tc>
          <w:tcPr>
            <w:tcW w:w="2880" w:type="dxa"/>
            <w:vAlign w:val="center"/>
          </w:tcPr>
          <w:p w:rsidR="001306FF" w:rsidRDefault="001306FF" w:rsidP="00D43667">
            <w:pPr>
              <w:pStyle w:val="BodyText"/>
              <w:keepLines w:val="0"/>
              <w:spacing w:after="0"/>
              <w:ind w:left="0"/>
              <w:contextualSpacing/>
            </w:pPr>
            <w:r>
              <w:t>U</w:t>
            </w:r>
            <w:r w:rsidRPr="00C20DD0">
              <w:t>nique identifier used as the identity of the jobsheet detail record.</w:t>
            </w:r>
          </w:p>
        </w:tc>
      </w:tr>
      <w:tr w:rsidR="001306FF" w:rsidTr="00D43667">
        <w:tc>
          <w:tcPr>
            <w:tcW w:w="1278" w:type="dxa"/>
            <w:vAlign w:val="center"/>
          </w:tcPr>
          <w:p w:rsidR="001306FF" w:rsidRDefault="001306FF" w:rsidP="00D43667">
            <w:pPr>
              <w:pStyle w:val="BodyText"/>
              <w:keepLines w:val="0"/>
              <w:spacing w:after="0"/>
              <w:ind w:left="0"/>
              <w:contextualSpacing/>
            </w:pPr>
            <w:r>
              <w:t>Job-Reject</w:t>
            </w:r>
          </w:p>
        </w:tc>
        <w:tc>
          <w:tcPr>
            <w:tcW w:w="2052" w:type="dxa"/>
            <w:vAlign w:val="center"/>
          </w:tcPr>
          <w:p w:rsidR="001306FF" w:rsidRDefault="001306FF" w:rsidP="00D43667">
            <w:pPr>
              <w:pStyle w:val="BodyText"/>
              <w:keepLines w:val="0"/>
              <w:spacing w:after="0"/>
              <w:ind w:left="0"/>
              <w:contextualSpacing/>
            </w:pPr>
            <w:r>
              <w:t>Business Rule Code</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10 Characters</w:t>
            </w:r>
          </w:p>
        </w:tc>
        <w:tc>
          <w:tcPr>
            <w:tcW w:w="2880" w:type="dxa"/>
            <w:vAlign w:val="center"/>
          </w:tcPr>
          <w:p w:rsidR="001306FF" w:rsidRDefault="001306FF" w:rsidP="00D43667">
            <w:pPr>
              <w:pStyle w:val="BodyText"/>
              <w:keepLines w:val="0"/>
              <w:spacing w:after="0"/>
              <w:ind w:left="0"/>
              <w:contextualSpacing/>
            </w:pPr>
            <w:r w:rsidRPr="00750706">
              <w:t>A code that uniquely IDs the reason for failure</w:t>
            </w:r>
            <w:r>
              <w:t>.</w:t>
            </w:r>
          </w:p>
        </w:tc>
      </w:tr>
      <w:tr w:rsidR="001306FF" w:rsidTr="00D43667">
        <w:tc>
          <w:tcPr>
            <w:tcW w:w="1278" w:type="dxa"/>
            <w:vAlign w:val="center"/>
          </w:tcPr>
          <w:p w:rsidR="001306FF" w:rsidRDefault="001306FF" w:rsidP="00D43667">
            <w:pPr>
              <w:pStyle w:val="BodyText"/>
              <w:keepLines w:val="0"/>
              <w:spacing w:after="0"/>
              <w:ind w:left="0"/>
              <w:contextualSpacing/>
            </w:pPr>
            <w:r>
              <w:t>Job-Reject</w:t>
            </w:r>
          </w:p>
        </w:tc>
        <w:tc>
          <w:tcPr>
            <w:tcW w:w="2052" w:type="dxa"/>
            <w:vAlign w:val="center"/>
          </w:tcPr>
          <w:p w:rsidR="001306FF" w:rsidRDefault="001306FF" w:rsidP="00D43667">
            <w:pPr>
              <w:pStyle w:val="BodyText"/>
              <w:keepLines w:val="0"/>
              <w:spacing w:after="0"/>
              <w:ind w:left="0"/>
              <w:contextualSpacing/>
            </w:pPr>
            <w:r>
              <w:t>Reason Text</w:t>
            </w:r>
          </w:p>
        </w:tc>
        <w:tc>
          <w:tcPr>
            <w:tcW w:w="1350" w:type="dxa"/>
            <w:vAlign w:val="center"/>
          </w:tcPr>
          <w:p w:rsidR="001306FF" w:rsidRDefault="001306FF" w:rsidP="00D43667">
            <w:pPr>
              <w:pStyle w:val="BodyText"/>
              <w:keepLines w:val="0"/>
              <w:spacing w:after="0"/>
              <w:ind w:left="0"/>
              <w:contextualSpacing/>
            </w:pPr>
            <w:r>
              <w:t>String</w:t>
            </w:r>
          </w:p>
        </w:tc>
        <w:tc>
          <w:tcPr>
            <w:tcW w:w="1620" w:type="dxa"/>
            <w:vAlign w:val="center"/>
          </w:tcPr>
          <w:p w:rsidR="001306FF" w:rsidRDefault="001306FF" w:rsidP="00D43667">
            <w:pPr>
              <w:pStyle w:val="BodyText"/>
              <w:keepLines w:val="0"/>
              <w:spacing w:after="0"/>
              <w:ind w:left="0"/>
              <w:contextualSpacing/>
            </w:pPr>
            <w:r>
              <w:t>200 Characters</w:t>
            </w:r>
          </w:p>
        </w:tc>
        <w:tc>
          <w:tcPr>
            <w:tcW w:w="2880" w:type="dxa"/>
            <w:vAlign w:val="center"/>
          </w:tcPr>
          <w:p w:rsidR="001306FF" w:rsidRDefault="001306FF" w:rsidP="00D43667">
            <w:pPr>
              <w:pStyle w:val="BodyText"/>
              <w:keepLines w:val="0"/>
              <w:spacing w:after="0"/>
              <w:ind w:left="0"/>
              <w:contextualSpacing/>
            </w:pPr>
            <w:r w:rsidRPr="00750706">
              <w:t>Text reason associated with the above code</w:t>
            </w:r>
            <w:r>
              <w:t>.</w:t>
            </w:r>
          </w:p>
        </w:tc>
      </w:tr>
    </w:tbl>
    <w:p w:rsidR="001306FF" w:rsidRDefault="001306FF" w:rsidP="00742D48">
      <w:pPr>
        <w:pStyle w:val="BodyText"/>
        <w:keepLines w:val="0"/>
        <w:spacing w:after="0"/>
        <w:contextualSpacing/>
      </w:pPr>
    </w:p>
    <w:p w:rsidR="0076016C" w:rsidRPr="00D20F5A" w:rsidRDefault="00742D48" w:rsidP="00815362">
      <w:pPr>
        <w:pStyle w:val="Heading1"/>
        <w:rPr>
          <w:rFonts w:cs="Arial"/>
        </w:rPr>
      </w:pPr>
      <w:r>
        <w:rPr>
          <w:rFonts w:cs="Arial"/>
        </w:rPr>
        <w:br w:type="page"/>
      </w:r>
      <w:bookmarkStart w:id="64" w:name="_Toc434308717"/>
      <w:r w:rsidR="0076016C" w:rsidRPr="00D20F5A">
        <w:rPr>
          <w:rFonts w:cs="Arial"/>
        </w:rPr>
        <w:lastRenderedPageBreak/>
        <w:t>Background Concepts &amp; Terminology</w:t>
      </w:r>
      <w:bookmarkEnd w:id="26"/>
      <w:bookmarkEnd w:id="27"/>
      <w:bookmarkEnd w:id="58"/>
      <w:bookmarkEnd w:id="59"/>
      <w:bookmarkEnd w:id="64"/>
    </w:p>
    <w:p w:rsidR="0076016C" w:rsidRDefault="0076016C" w:rsidP="00815362">
      <w:pPr>
        <w:pStyle w:val="BodyText"/>
        <w:keepLines w:val="0"/>
        <w:contextualSpacing/>
        <w:rPr>
          <w:rFonts w:cs="Arial"/>
        </w:rPr>
      </w:pPr>
      <w:r w:rsidRPr="00D20F5A">
        <w:rPr>
          <w:rFonts w:cs="Arial"/>
        </w:rPr>
        <w:t>There are several background concepts and terminology that will make it easier to under</w:t>
      </w:r>
      <w:r w:rsidR="0083253C" w:rsidRPr="00D20F5A">
        <w:rPr>
          <w:rFonts w:cs="Arial"/>
        </w:rPr>
        <w:t>stand</w:t>
      </w:r>
      <w:r w:rsidRPr="00D20F5A">
        <w:rPr>
          <w:rFonts w:cs="Arial"/>
        </w:rPr>
        <w:t xml:space="preserve"> the business rules outlined </w:t>
      </w:r>
      <w:r w:rsidR="00362052" w:rsidRPr="00D20F5A">
        <w:rPr>
          <w:rFonts w:cs="Arial"/>
        </w:rPr>
        <w:t>in this document. The concepts and terminology are not presented in any particular order.</w:t>
      </w:r>
    </w:p>
    <w:p w:rsidR="00090006" w:rsidRPr="00D20F5A" w:rsidRDefault="00090006" w:rsidP="00815362">
      <w:pPr>
        <w:pStyle w:val="BodyText"/>
        <w:keepLines w:val="0"/>
        <w:contextualSpacing/>
        <w:rPr>
          <w:rFonts w:cs="Arial"/>
        </w:rPr>
      </w:pPr>
    </w:p>
    <w:p w:rsidR="00362052" w:rsidRPr="00D20F5A" w:rsidRDefault="00362052" w:rsidP="00815362">
      <w:pPr>
        <w:pStyle w:val="Heading2"/>
        <w:rPr>
          <w:rFonts w:cs="Arial"/>
        </w:rPr>
      </w:pPr>
      <w:bookmarkStart w:id="65" w:name="_Toc434308718"/>
      <w:r w:rsidRPr="00D20F5A">
        <w:rPr>
          <w:rFonts w:cs="Arial"/>
        </w:rPr>
        <w:t>Contract, Program, Subprogram</w:t>
      </w:r>
      <w:bookmarkEnd w:id="65"/>
    </w:p>
    <w:p w:rsidR="00362052" w:rsidRDefault="00362052" w:rsidP="00815362">
      <w:pPr>
        <w:pStyle w:val="BodyText"/>
        <w:keepLines w:val="0"/>
        <w:contextualSpacing/>
        <w:rPr>
          <w:rFonts w:cs="Arial"/>
        </w:rPr>
      </w:pPr>
      <w:r w:rsidRPr="00D20F5A">
        <w:rPr>
          <w:rFonts w:cs="Arial"/>
        </w:rPr>
        <w:t xml:space="preserve">CSD contracts with a network of agencies to deliver services as specified in </w:t>
      </w:r>
      <w:r w:rsidR="00582030">
        <w:rPr>
          <w:rFonts w:cs="Arial"/>
        </w:rPr>
        <w:t>contracts</w:t>
      </w:r>
      <w:r w:rsidR="00582030" w:rsidRPr="00D20F5A">
        <w:rPr>
          <w:rFonts w:cs="Arial"/>
        </w:rPr>
        <w:t xml:space="preserve"> </w:t>
      </w:r>
      <w:r w:rsidR="00403347">
        <w:rPr>
          <w:rFonts w:cs="Arial"/>
        </w:rPr>
        <w:t>between CSD and the LSP</w:t>
      </w:r>
      <w:r w:rsidRPr="00D20F5A">
        <w:rPr>
          <w:rFonts w:cs="Arial"/>
        </w:rPr>
        <w:t>. Contracts are the main mechanism that CSD uses to distribute grant funds received from various sources. Contracts are normally established based</w:t>
      </w:r>
      <w:r w:rsidR="00582030">
        <w:rPr>
          <w:rFonts w:cs="Arial"/>
        </w:rPr>
        <w:t xml:space="preserve"> on</w:t>
      </w:r>
      <w:r w:rsidRPr="00D20F5A">
        <w:rPr>
          <w:rFonts w:cs="Arial"/>
        </w:rPr>
        <w:t xml:space="preserve"> the</w:t>
      </w:r>
      <w:r w:rsidR="00582030">
        <w:rPr>
          <w:rFonts w:cs="Arial"/>
        </w:rPr>
        <w:t xml:space="preserve"> requirements of an individual</w:t>
      </w:r>
      <w:r w:rsidRPr="00D20F5A">
        <w:rPr>
          <w:rFonts w:cs="Arial"/>
        </w:rPr>
        <w:t xml:space="preserve"> funding source</w:t>
      </w:r>
      <w:r w:rsidR="00582030">
        <w:rPr>
          <w:rFonts w:cs="Arial"/>
        </w:rPr>
        <w:t>.</w:t>
      </w:r>
      <w:r w:rsidRPr="00D20F5A">
        <w:rPr>
          <w:rFonts w:cs="Arial"/>
        </w:rPr>
        <w:t xml:space="preserve"> </w:t>
      </w:r>
      <w:r w:rsidR="00582030">
        <w:rPr>
          <w:rFonts w:cs="Arial"/>
        </w:rPr>
        <w:t>C</w:t>
      </w:r>
      <w:r w:rsidRPr="00D20F5A">
        <w:rPr>
          <w:rFonts w:cs="Arial"/>
        </w:rPr>
        <w:t>ontracts may be issued for any given grant (e.g. several different types of contracts are issued based on the Community Services Block Grant). A contract will however, normally distribute funds from a single grant source (e.g. LIHEAP and CSBG grants are not normally distributed within the same contract).</w:t>
      </w:r>
    </w:p>
    <w:p w:rsidR="00836BB8" w:rsidRPr="00D20F5A" w:rsidRDefault="00836BB8" w:rsidP="00815362">
      <w:pPr>
        <w:pStyle w:val="BodyText"/>
        <w:keepLines w:val="0"/>
        <w:contextualSpacing/>
        <w:rPr>
          <w:rFonts w:cs="Arial"/>
        </w:rPr>
      </w:pPr>
    </w:p>
    <w:p w:rsidR="0089555D" w:rsidRDefault="00362052" w:rsidP="00222E78">
      <w:pPr>
        <w:pStyle w:val="BodyText"/>
        <w:keepLines w:val="0"/>
        <w:contextualSpacing/>
        <w:rPr>
          <w:rFonts w:cs="Arial"/>
        </w:rPr>
      </w:pPr>
      <w:r w:rsidRPr="00D20F5A">
        <w:rPr>
          <w:rFonts w:cs="Arial"/>
        </w:rPr>
        <w:t>Contracts define services to be delivered by contracted agencies based on programs and subprograms. Programs are used to group subprograms that have similar characteristics. Subprograms are the actual tools that the contracted agencies use to deliver services. Each program will have one or more subprograms to allow the delivery of services. The subprogram will define the services that can be of</w:t>
      </w:r>
      <w:r w:rsidR="00A16C73" w:rsidRPr="00D20F5A">
        <w:rPr>
          <w:rFonts w:cs="Arial"/>
        </w:rPr>
        <w:t>fered by the contracted agency</w:t>
      </w:r>
      <w:r w:rsidR="0089555D" w:rsidRPr="00D20F5A">
        <w:rPr>
          <w:rFonts w:cs="Arial"/>
        </w:rPr>
        <w:t>.</w:t>
      </w:r>
    </w:p>
    <w:p w:rsidR="00836BB8" w:rsidRPr="00D20F5A" w:rsidRDefault="00836BB8" w:rsidP="00222E78">
      <w:pPr>
        <w:pStyle w:val="BodyText"/>
        <w:keepLines w:val="0"/>
        <w:contextualSpacing/>
        <w:rPr>
          <w:rFonts w:cs="Arial"/>
        </w:rPr>
      </w:pPr>
    </w:p>
    <w:p w:rsidR="001C59D1" w:rsidRPr="00D20F5A" w:rsidRDefault="00362052" w:rsidP="00222E78">
      <w:pPr>
        <w:pStyle w:val="BodyText"/>
        <w:keepLines w:val="0"/>
        <w:contextualSpacing/>
        <w:rPr>
          <w:rFonts w:cs="Arial"/>
        </w:rPr>
      </w:pPr>
      <w:bookmarkStart w:id="66" w:name="OLE_LINK1"/>
      <w:bookmarkStart w:id="67" w:name="OLE_LINK3"/>
      <w:r w:rsidRPr="00D20F5A">
        <w:rPr>
          <w:rFonts w:cs="Arial"/>
        </w:rPr>
        <w:t>Examples of</w:t>
      </w:r>
      <w:r w:rsidR="00090006">
        <w:rPr>
          <w:rFonts w:cs="Arial"/>
        </w:rPr>
        <w:t xml:space="preserve"> </w:t>
      </w:r>
      <w:r w:rsidRPr="00D20F5A">
        <w:rPr>
          <w:rFonts w:cs="Arial"/>
        </w:rPr>
        <w:t>programs</w:t>
      </w:r>
      <w:r w:rsidR="00F12C05">
        <w:rPr>
          <w:rFonts w:cs="Arial"/>
        </w:rPr>
        <w:t xml:space="preserve"> offering services that must be reported to </w:t>
      </w:r>
      <w:r w:rsidR="005439DF">
        <w:rPr>
          <w:rFonts w:cs="Arial"/>
        </w:rPr>
        <w:t>the Weatherization Database</w:t>
      </w:r>
      <w:r w:rsidRPr="00D20F5A">
        <w:rPr>
          <w:rFonts w:cs="Arial"/>
        </w:rPr>
        <w:t xml:space="preserve"> and their subprograms are provided in the table below</w:t>
      </w:r>
      <w:r w:rsidR="00575C91" w:rsidRPr="00D20F5A">
        <w:rPr>
          <w:rFonts w:cs="Arial"/>
        </w:rPr>
        <w:t xml:space="preserve"> (please note that this list</w:t>
      </w:r>
      <w:r w:rsidR="00090006">
        <w:rPr>
          <w:rFonts w:cs="Arial"/>
        </w:rPr>
        <w:t xml:space="preserve"> does not include utility assistance, fast track, and other similar programs</w:t>
      </w:r>
      <w:r w:rsidR="00575C91" w:rsidRPr="00D20F5A">
        <w:rPr>
          <w:rFonts w:cs="Arial"/>
        </w:rPr>
        <w:t>)</w:t>
      </w:r>
      <w:r w:rsidRPr="00D20F5A">
        <w:rPr>
          <w:rFonts w:cs="Arial"/>
        </w:rPr>
        <w:t>:</w:t>
      </w:r>
    </w:p>
    <w:tbl>
      <w:tblPr>
        <w:tblW w:w="42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78"/>
        <w:gridCol w:w="2067"/>
        <w:gridCol w:w="3327"/>
      </w:tblGrid>
      <w:tr w:rsidR="00F12C05" w:rsidRPr="00D20F5A" w:rsidTr="000A4E83">
        <w:trPr>
          <w:trHeight w:val="255"/>
        </w:trPr>
        <w:tc>
          <w:tcPr>
            <w:tcW w:w="1045" w:type="pct"/>
            <w:shd w:val="clear" w:color="auto" w:fill="C0C0C0"/>
            <w:noWrap/>
            <w:vAlign w:val="center"/>
          </w:tcPr>
          <w:bookmarkEnd w:id="66"/>
          <w:bookmarkEnd w:id="67"/>
          <w:p w:rsidR="00F12C05" w:rsidRPr="00AE4D13" w:rsidRDefault="00F12C05" w:rsidP="00AE4D13">
            <w:pPr>
              <w:contextualSpacing/>
              <w:jc w:val="center"/>
              <w:rPr>
                <w:rFonts w:cs="Arial"/>
                <w:b/>
                <w:color w:val="000000"/>
              </w:rPr>
            </w:pPr>
            <w:r w:rsidRPr="00AE4D13">
              <w:rPr>
                <w:rFonts w:cs="Arial"/>
                <w:b/>
                <w:color w:val="000000"/>
              </w:rPr>
              <w:t>Contract</w:t>
            </w:r>
            <w:r w:rsidR="000A4E83">
              <w:rPr>
                <w:rFonts w:cs="Arial"/>
                <w:b/>
                <w:color w:val="000000"/>
              </w:rPr>
              <w:t xml:space="preserve"> </w:t>
            </w:r>
            <w:r>
              <w:rPr>
                <w:rFonts w:cs="Arial"/>
                <w:b/>
                <w:color w:val="000000"/>
              </w:rPr>
              <w:t>/ Year</w:t>
            </w:r>
          </w:p>
        </w:tc>
        <w:tc>
          <w:tcPr>
            <w:tcW w:w="659" w:type="pct"/>
            <w:shd w:val="clear" w:color="auto" w:fill="C0C0C0"/>
            <w:noWrap/>
            <w:vAlign w:val="center"/>
          </w:tcPr>
          <w:p w:rsidR="00F12C05" w:rsidRPr="00AE4D13" w:rsidRDefault="00F12C05" w:rsidP="00AE4D13">
            <w:pPr>
              <w:contextualSpacing/>
              <w:jc w:val="center"/>
              <w:rPr>
                <w:rFonts w:cs="Arial"/>
                <w:b/>
                <w:color w:val="000000"/>
              </w:rPr>
            </w:pPr>
            <w:r w:rsidRPr="00AE4D13">
              <w:rPr>
                <w:rFonts w:cs="Arial"/>
                <w:b/>
                <w:color w:val="000000"/>
              </w:rPr>
              <w:t>Program</w:t>
            </w:r>
          </w:p>
        </w:tc>
        <w:tc>
          <w:tcPr>
            <w:tcW w:w="1263" w:type="pct"/>
            <w:shd w:val="clear" w:color="auto" w:fill="C0C0C0"/>
            <w:noWrap/>
            <w:vAlign w:val="center"/>
          </w:tcPr>
          <w:p w:rsidR="00F12C05" w:rsidRPr="00AE4D13" w:rsidRDefault="00F12C05" w:rsidP="00AE4D13">
            <w:pPr>
              <w:contextualSpacing/>
              <w:jc w:val="center"/>
              <w:rPr>
                <w:rFonts w:cs="Arial"/>
                <w:b/>
                <w:color w:val="000000"/>
              </w:rPr>
            </w:pPr>
            <w:r w:rsidRPr="00AE4D13">
              <w:rPr>
                <w:rFonts w:cs="Arial"/>
                <w:b/>
                <w:color w:val="000000"/>
              </w:rPr>
              <w:t>Subprogram Code</w:t>
            </w:r>
          </w:p>
        </w:tc>
        <w:tc>
          <w:tcPr>
            <w:tcW w:w="2033" w:type="pct"/>
            <w:shd w:val="clear" w:color="auto" w:fill="C0C0C0"/>
            <w:noWrap/>
            <w:vAlign w:val="center"/>
          </w:tcPr>
          <w:p w:rsidR="00F12C05" w:rsidRPr="00AE4D13" w:rsidRDefault="00F12C05" w:rsidP="00AE4D13">
            <w:pPr>
              <w:contextualSpacing/>
              <w:jc w:val="center"/>
              <w:rPr>
                <w:rFonts w:cs="Arial"/>
                <w:b/>
                <w:color w:val="000000"/>
              </w:rPr>
            </w:pPr>
            <w:r w:rsidRPr="00AE4D13">
              <w:rPr>
                <w:rFonts w:cs="Arial"/>
                <w:b/>
                <w:color w:val="000000"/>
              </w:rPr>
              <w:t>Description</w:t>
            </w:r>
          </w:p>
        </w:tc>
      </w:tr>
      <w:tr w:rsidR="00F12C05" w:rsidRPr="00D20F5A" w:rsidTr="000A4E83">
        <w:trPr>
          <w:trHeight w:val="656"/>
        </w:trPr>
        <w:tc>
          <w:tcPr>
            <w:tcW w:w="1045" w:type="pct"/>
            <w:shd w:val="clear" w:color="auto" w:fill="auto"/>
            <w:vAlign w:val="center"/>
          </w:tcPr>
          <w:p w:rsidR="00F12C05" w:rsidRPr="00D20F5A" w:rsidRDefault="00F12C05" w:rsidP="00815362">
            <w:pPr>
              <w:contextualSpacing/>
              <w:jc w:val="center"/>
              <w:rPr>
                <w:rFonts w:cs="Arial"/>
                <w:color w:val="000000"/>
              </w:rPr>
            </w:pPr>
            <w:r w:rsidRPr="00D20F5A">
              <w:rPr>
                <w:rFonts w:cs="Arial"/>
                <w:color w:val="000000"/>
              </w:rPr>
              <w:t>DOE</w:t>
            </w:r>
          </w:p>
        </w:tc>
        <w:tc>
          <w:tcPr>
            <w:tcW w:w="659" w:type="pct"/>
            <w:shd w:val="clear" w:color="auto" w:fill="auto"/>
            <w:vAlign w:val="center"/>
          </w:tcPr>
          <w:p w:rsidR="00F12C05" w:rsidRPr="00D20F5A" w:rsidRDefault="00F12C05" w:rsidP="00815362">
            <w:pPr>
              <w:contextualSpacing/>
              <w:jc w:val="center"/>
              <w:rPr>
                <w:rFonts w:cs="Arial"/>
                <w:color w:val="000000"/>
              </w:rPr>
            </w:pPr>
            <w:r w:rsidRPr="00D20F5A">
              <w:rPr>
                <w:rFonts w:cs="Arial"/>
                <w:color w:val="000000"/>
              </w:rPr>
              <w:t>DOE</w:t>
            </w:r>
          </w:p>
        </w:tc>
        <w:tc>
          <w:tcPr>
            <w:tcW w:w="1263" w:type="pct"/>
            <w:shd w:val="clear" w:color="auto" w:fill="auto"/>
            <w:vAlign w:val="center"/>
          </w:tcPr>
          <w:p w:rsidR="00F12C05" w:rsidRPr="00D20F5A" w:rsidRDefault="00F12C05" w:rsidP="00610783">
            <w:pPr>
              <w:contextualSpacing/>
              <w:jc w:val="center"/>
              <w:rPr>
                <w:rFonts w:cs="Arial"/>
                <w:color w:val="000000"/>
              </w:rPr>
            </w:pPr>
            <w:r w:rsidRPr="00D20F5A">
              <w:rPr>
                <w:rFonts w:cs="Arial"/>
                <w:color w:val="000000"/>
              </w:rPr>
              <w:t>DOE</w:t>
            </w:r>
          </w:p>
        </w:tc>
        <w:tc>
          <w:tcPr>
            <w:tcW w:w="2033" w:type="pct"/>
            <w:shd w:val="clear" w:color="auto" w:fill="auto"/>
            <w:vAlign w:val="center"/>
          </w:tcPr>
          <w:p w:rsidR="00F12C05" w:rsidRPr="00D20F5A" w:rsidRDefault="00F12C05" w:rsidP="00815362">
            <w:pPr>
              <w:contextualSpacing/>
              <w:rPr>
                <w:rFonts w:cs="Arial"/>
                <w:color w:val="000000"/>
              </w:rPr>
            </w:pPr>
            <w:r>
              <w:rPr>
                <w:rFonts w:cs="Arial"/>
                <w:color w:val="000000"/>
              </w:rPr>
              <w:t>Department of Energy Weatherization</w:t>
            </w:r>
          </w:p>
        </w:tc>
      </w:tr>
      <w:tr w:rsidR="00F12C05" w:rsidRPr="00D20F5A" w:rsidTr="000A4E83">
        <w:trPr>
          <w:trHeight w:val="638"/>
        </w:trPr>
        <w:tc>
          <w:tcPr>
            <w:tcW w:w="1045" w:type="pct"/>
            <w:shd w:val="clear" w:color="auto" w:fill="auto"/>
            <w:vAlign w:val="center"/>
          </w:tcPr>
          <w:p w:rsidR="00F12C05" w:rsidRPr="00D20F5A" w:rsidRDefault="00F12C05" w:rsidP="001A4C63">
            <w:pPr>
              <w:contextualSpacing/>
              <w:jc w:val="center"/>
              <w:rPr>
                <w:rFonts w:cs="Arial"/>
                <w:color w:val="000000"/>
              </w:rPr>
            </w:pPr>
            <w:r>
              <w:rPr>
                <w:rFonts w:cs="Arial"/>
                <w:color w:val="000000"/>
              </w:rPr>
              <w:t>LIWP</w:t>
            </w:r>
          </w:p>
        </w:tc>
        <w:tc>
          <w:tcPr>
            <w:tcW w:w="659" w:type="pct"/>
            <w:shd w:val="clear" w:color="auto" w:fill="auto"/>
            <w:vAlign w:val="center"/>
          </w:tcPr>
          <w:p w:rsidR="00F12C05" w:rsidRPr="00D20F5A" w:rsidRDefault="00F12C05" w:rsidP="001A4C63">
            <w:pPr>
              <w:contextualSpacing/>
              <w:jc w:val="center"/>
              <w:rPr>
                <w:rFonts w:cs="Arial"/>
                <w:color w:val="000000"/>
              </w:rPr>
            </w:pPr>
            <w:r>
              <w:rPr>
                <w:rFonts w:cs="Arial"/>
                <w:color w:val="000000"/>
              </w:rPr>
              <w:t>LIWP</w:t>
            </w:r>
          </w:p>
        </w:tc>
        <w:tc>
          <w:tcPr>
            <w:tcW w:w="1263" w:type="pct"/>
            <w:shd w:val="clear" w:color="auto" w:fill="auto"/>
            <w:vAlign w:val="center"/>
          </w:tcPr>
          <w:p w:rsidR="00F12C05" w:rsidRPr="00D20F5A" w:rsidRDefault="00F12C05" w:rsidP="001A4C63">
            <w:pPr>
              <w:contextualSpacing/>
              <w:jc w:val="center"/>
              <w:rPr>
                <w:rFonts w:cs="Arial"/>
                <w:color w:val="000000"/>
              </w:rPr>
            </w:pPr>
            <w:r>
              <w:rPr>
                <w:rFonts w:cs="Arial"/>
                <w:color w:val="000000"/>
              </w:rPr>
              <w:t>LIWP</w:t>
            </w:r>
          </w:p>
        </w:tc>
        <w:tc>
          <w:tcPr>
            <w:tcW w:w="2033" w:type="pct"/>
            <w:shd w:val="clear" w:color="auto" w:fill="auto"/>
            <w:vAlign w:val="center"/>
          </w:tcPr>
          <w:p w:rsidR="00F12C05" w:rsidRPr="00D20F5A" w:rsidRDefault="00F12C05" w:rsidP="001A4C63">
            <w:pPr>
              <w:contextualSpacing/>
              <w:rPr>
                <w:rFonts w:cs="Arial"/>
                <w:color w:val="000000"/>
              </w:rPr>
            </w:pPr>
            <w:r>
              <w:rPr>
                <w:rFonts w:cs="Arial"/>
                <w:color w:val="000000"/>
              </w:rPr>
              <w:t>Low Income Weatherization Program</w:t>
            </w:r>
          </w:p>
        </w:tc>
      </w:tr>
      <w:tr w:rsidR="00F12C05" w:rsidRPr="00D20F5A" w:rsidTr="000A4E83">
        <w:trPr>
          <w:trHeight w:val="359"/>
        </w:trPr>
        <w:tc>
          <w:tcPr>
            <w:tcW w:w="1045" w:type="pct"/>
            <w:shd w:val="clear" w:color="auto" w:fill="auto"/>
            <w:vAlign w:val="center"/>
          </w:tcPr>
          <w:p w:rsidR="00F12C05" w:rsidRPr="00D20F5A" w:rsidRDefault="00F12C05" w:rsidP="001A4C63">
            <w:pPr>
              <w:contextualSpacing/>
              <w:jc w:val="center"/>
              <w:rPr>
                <w:rFonts w:cs="Arial"/>
                <w:color w:val="000000"/>
              </w:rPr>
            </w:pPr>
            <w:r w:rsidRPr="00D20F5A">
              <w:rPr>
                <w:rFonts w:cs="Arial"/>
                <w:color w:val="000000"/>
              </w:rPr>
              <w:t>LIHEAP</w:t>
            </w:r>
          </w:p>
        </w:tc>
        <w:tc>
          <w:tcPr>
            <w:tcW w:w="659" w:type="pct"/>
            <w:shd w:val="clear" w:color="auto" w:fill="auto"/>
            <w:vAlign w:val="center"/>
          </w:tcPr>
          <w:p w:rsidR="00F12C05" w:rsidRPr="00D20F5A" w:rsidRDefault="00F12C05" w:rsidP="001A4C63">
            <w:pPr>
              <w:contextualSpacing/>
              <w:jc w:val="center"/>
              <w:rPr>
                <w:rFonts w:cs="Arial"/>
                <w:color w:val="000000"/>
              </w:rPr>
            </w:pPr>
            <w:r w:rsidRPr="00D20F5A">
              <w:rPr>
                <w:rFonts w:cs="Arial"/>
                <w:color w:val="000000"/>
              </w:rPr>
              <w:t>LIHEAP</w:t>
            </w:r>
          </w:p>
        </w:tc>
        <w:tc>
          <w:tcPr>
            <w:tcW w:w="1263" w:type="pct"/>
            <w:shd w:val="clear" w:color="auto" w:fill="auto"/>
            <w:vAlign w:val="center"/>
          </w:tcPr>
          <w:p w:rsidR="00F12C05" w:rsidRPr="00D20F5A" w:rsidRDefault="00F12C05" w:rsidP="001A4C63">
            <w:pPr>
              <w:contextualSpacing/>
              <w:jc w:val="center"/>
              <w:rPr>
                <w:rFonts w:cs="Arial"/>
                <w:color w:val="000000"/>
              </w:rPr>
            </w:pPr>
            <w:r w:rsidRPr="00D20F5A">
              <w:rPr>
                <w:rFonts w:cs="Arial"/>
                <w:color w:val="000000"/>
              </w:rPr>
              <w:t>LHWX</w:t>
            </w:r>
          </w:p>
        </w:tc>
        <w:tc>
          <w:tcPr>
            <w:tcW w:w="2033" w:type="pct"/>
            <w:shd w:val="clear" w:color="auto" w:fill="auto"/>
            <w:vAlign w:val="center"/>
          </w:tcPr>
          <w:p w:rsidR="00F12C05" w:rsidRPr="00D20F5A" w:rsidRDefault="00F12C05" w:rsidP="001A4C63">
            <w:pPr>
              <w:contextualSpacing/>
              <w:rPr>
                <w:rFonts w:cs="Arial"/>
                <w:color w:val="000000"/>
              </w:rPr>
            </w:pPr>
            <w:r>
              <w:rPr>
                <w:rFonts w:cs="Arial"/>
                <w:color w:val="000000"/>
              </w:rPr>
              <w:t>LIHEAP Weatherization</w:t>
            </w:r>
          </w:p>
        </w:tc>
      </w:tr>
      <w:tr w:rsidR="00F12C05" w:rsidRPr="00D20F5A" w:rsidTr="000A4E83">
        <w:trPr>
          <w:trHeight w:val="341"/>
        </w:trPr>
        <w:tc>
          <w:tcPr>
            <w:tcW w:w="1045" w:type="pct"/>
            <w:shd w:val="clear" w:color="auto" w:fill="auto"/>
            <w:vAlign w:val="center"/>
          </w:tcPr>
          <w:p w:rsidR="00F12C05" w:rsidRPr="00D20F5A" w:rsidRDefault="00F12C05" w:rsidP="00815362">
            <w:pPr>
              <w:contextualSpacing/>
              <w:jc w:val="center"/>
              <w:rPr>
                <w:rFonts w:cs="Arial"/>
                <w:color w:val="000000"/>
              </w:rPr>
            </w:pPr>
            <w:r w:rsidRPr="00D20F5A">
              <w:rPr>
                <w:rFonts w:cs="Arial"/>
                <w:color w:val="000000"/>
              </w:rPr>
              <w:t>LIHEAP</w:t>
            </w:r>
          </w:p>
        </w:tc>
        <w:tc>
          <w:tcPr>
            <w:tcW w:w="659" w:type="pct"/>
            <w:shd w:val="clear" w:color="auto" w:fill="auto"/>
            <w:vAlign w:val="center"/>
          </w:tcPr>
          <w:p w:rsidR="00F12C05" w:rsidRPr="00D20F5A" w:rsidRDefault="00F12C05" w:rsidP="00815362">
            <w:pPr>
              <w:contextualSpacing/>
              <w:jc w:val="center"/>
              <w:rPr>
                <w:rFonts w:cs="Arial"/>
                <w:color w:val="000000"/>
              </w:rPr>
            </w:pPr>
            <w:r w:rsidRPr="00D20F5A">
              <w:rPr>
                <w:rFonts w:cs="Arial"/>
                <w:color w:val="000000"/>
              </w:rPr>
              <w:t>ECIP</w:t>
            </w:r>
          </w:p>
        </w:tc>
        <w:tc>
          <w:tcPr>
            <w:tcW w:w="1263" w:type="pct"/>
            <w:shd w:val="clear" w:color="auto" w:fill="auto"/>
            <w:vAlign w:val="center"/>
          </w:tcPr>
          <w:p w:rsidR="00F12C05" w:rsidRPr="00D20F5A" w:rsidRDefault="00F12C05" w:rsidP="00815362">
            <w:pPr>
              <w:contextualSpacing/>
              <w:jc w:val="center"/>
              <w:rPr>
                <w:rFonts w:cs="Arial"/>
                <w:color w:val="000000"/>
              </w:rPr>
            </w:pPr>
            <w:r>
              <w:rPr>
                <w:rFonts w:cs="Arial"/>
                <w:color w:val="000000"/>
              </w:rPr>
              <w:t>EHCS</w:t>
            </w:r>
          </w:p>
        </w:tc>
        <w:tc>
          <w:tcPr>
            <w:tcW w:w="2033" w:type="pct"/>
            <w:shd w:val="clear" w:color="auto" w:fill="auto"/>
            <w:vAlign w:val="center"/>
          </w:tcPr>
          <w:p w:rsidR="00F12C05" w:rsidRPr="00D20F5A" w:rsidRDefault="00F12C05" w:rsidP="00815362">
            <w:pPr>
              <w:contextualSpacing/>
              <w:rPr>
                <w:rFonts w:cs="Arial"/>
                <w:color w:val="000000"/>
              </w:rPr>
            </w:pPr>
            <w:r>
              <w:rPr>
                <w:rFonts w:cs="Arial"/>
                <w:color w:val="000000"/>
              </w:rPr>
              <w:t>ECIP Heating Services</w:t>
            </w:r>
          </w:p>
        </w:tc>
      </w:tr>
      <w:tr w:rsidR="00F12C05" w:rsidRPr="00D20F5A" w:rsidTr="000A4E83">
        <w:trPr>
          <w:trHeight w:val="359"/>
        </w:trPr>
        <w:tc>
          <w:tcPr>
            <w:tcW w:w="1045" w:type="pct"/>
            <w:shd w:val="clear" w:color="auto" w:fill="auto"/>
            <w:vAlign w:val="center"/>
          </w:tcPr>
          <w:p w:rsidR="00F12C05" w:rsidRPr="00D20F5A" w:rsidRDefault="00F12C05" w:rsidP="001A4C63">
            <w:pPr>
              <w:contextualSpacing/>
              <w:jc w:val="center"/>
              <w:rPr>
                <w:rFonts w:cs="Arial"/>
                <w:color w:val="000000"/>
              </w:rPr>
            </w:pPr>
            <w:r w:rsidRPr="00D20F5A">
              <w:rPr>
                <w:rFonts w:cs="Arial"/>
                <w:color w:val="000000"/>
              </w:rPr>
              <w:t>LIHEAP</w:t>
            </w:r>
          </w:p>
        </w:tc>
        <w:tc>
          <w:tcPr>
            <w:tcW w:w="659" w:type="pct"/>
            <w:shd w:val="clear" w:color="auto" w:fill="auto"/>
            <w:vAlign w:val="center"/>
          </w:tcPr>
          <w:p w:rsidR="00F12C05" w:rsidRPr="00D20F5A" w:rsidRDefault="00F12C05" w:rsidP="001A4C63">
            <w:pPr>
              <w:contextualSpacing/>
              <w:jc w:val="center"/>
              <w:rPr>
                <w:rFonts w:cs="Arial"/>
                <w:color w:val="000000"/>
              </w:rPr>
            </w:pPr>
            <w:r w:rsidRPr="00D20F5A">
              <w:rPr>
                <w:rFonts w:cs="Arial"/>
                <w:color w:val="000000"/>
              </w:rPr>
              <w:t>ECIP</w:t>
            </w:r>
          </w:p>
        </w:tc>
        <w:tc>
          <w:tcPr>
            <w:tcW w:w="1263" w:type="pct"/>
            <w:shd w:val="clear" w:color="auto" w:fill="auto"/>
            <w:vAlign w:val="center"/>
          </w:tcPr>
          <w:p w:rsidR="00F12C05" w:rsidRPr="00D20F5A" w:rsidRDefault="00F12C05" w:rsidP="00F12C05">
            <w:pPr>
              <w:contextualSpacing/>
              <w:jc w:val="center"/>
              <w:rPr>
                <w:rFonts w:cs="Arial"/>
                <w:color w:val="000000"/>
              </w:rPr>
            </w:pPr>
            <w:r>
              <w:rPr>
                <w:rFonts w:cs="Arial"/>
                <w:color w:val="000000"/>
              </w:rPr>
              <w:t>EHCS</w:t>
            </w:r>
          </w:p>
        </w:tc>
        <w:tc>
          <w:tcPr>
            <w:tcW w:w="2033" w:type="pct"/>
            <w:shd w:val="clear" w:color="auto" w:fill="auto"/>
            <w:vAlign w:val="center"/>
          </w:tcPr>
          <w:p w:rsidR="00F12C05" w:rsidRPr="00D20F5A" w:rsidRDefault="00F12C05" w:rsidP="00AE4D13">
            <w:pPr>
              <w:contextualSpacing/>
              <w:rPr>
                <w:rFonts w:cs="Arial"/>
                <w:color w:val="000000"/>
              </w:rPr>
            </w:pPr>
            <w:r w:rsidRPr="00D20F5A">
              <w:rPr>
                <w:rFonts w:cs="Arial"/>
                <w:color w:val="000000"/>
              </w:rPr>
              <w:t xml:space="preserve">ECIP </w:t>
            </w:r>
            <w:r>
              <w:rPr>
                <w:rFonts w:cs="Arial"/>
                <w:color w:val="000000"/>
              </w:rPr>
              <w:t>Cooling Services</w:t>
            </w:r>
          </w:p>
        </w:tc>
      </w:tr>
      <w:tr w:rsidR="00F12C05" w:rsidRPr="00D20F5A" w:rsidTr="000A4E83">
        <w:trPr>
          <w:trHeight w:val="611"/>
        </w:trPr>
        <w:tc>
          <w:tcPr>
            <w:tcW w:w="1045" w:type="pct"/>
            <w:shd w:val="clear" w:color="auto" w:fill="auto"/>
            <w:vAlign w:val="center"/>
          </w:tcPr>
          <w:p w:rsidR="00F12C05" w:rsidRPr="00D20F5A" w:rsidRDefault="00F12C05" w:rsidP="00815362">
            <w:pPr>
              <w:contextualSpacing/>
              <w:jc w:val="center"/>
              <w:rPr>
                <w:rFonts w:cs="Arial"/>
                <w:color w:val="000000"/>
              </w:rPr>
            </w:pPr>
            <w:r w:rsidRPr="00D20F5A">
              <w:rPr>
                <w:rFonts w:cs="Arial"/>
                <w:color w:val="000000"/>
              </w:rPr>
              <w:t>LIHEAP</w:t>
            </w:r>
          </w:p>
        </w:tc>
        <w:tc>
          <w:tcPr>
            <w:tcW w:w="659" w:type="pct"/>
            <w:shd w:val="clear" w:color="auto" w:fill="auto"/>
            <w:vAlign w:val="center"/>
          </w:tcPr>
          <w:p w:rsidR="00F12C05" w:rsidRPr="00D20F5A" w:rsidRDefault="00F12C05" w:rsidP="00815362">
            <w:pPr>
              <w:contextualSpacing/>
              <w:jc w:val="center"/>
              <w:rPr>
                <w:rFonts w:cs="Arial"/>
                <w:color w:val="000000"/>
              </w:rPr>
            </w:pPr>
            <w:r w:rsidRPr="00D20F5A">
              <w:rPr>
                <w:rFonts w:cs="Arial"/>
                <w:color w:val="000000"/>
              </w:rPr>
              <w:t>ECIP</w:t>
            </w:r>
          </w:p>
        </w:tc>
        <w:tc>
          <w:tcPr>
            <w:tcW w:w="1263" w:type="pct"/>
            <w:shd w:val="clear" w:color="auto" w:fill="auto"/>
            <w:vAlign w:val="center"/>
          </w:tcPr>
          <w:p w:rsidR="00F12C05" w:rsidRPr="00D20F5A" w:rsidRDefault="00F12C05" w:rsidP="00815362">
            <w:pPr>
              <w:contextualSpacing/>
              <w:jc w:val="center"/>
              <w:rPr>
                <w:rFonts w:cs="Arial"/>
                <w:color w:val="000000"/>
              </w:rPr>
            </w:pPr>
            <w:r>
              <w:rPr>
                <w:rFonts w:cs="Arial"/>
                <w:color w:val="000000"/>
              </w:rPr>
              <w:t>SWTS</w:t>
            </w:r>
          </w:p>
        </w:tc>
        <w:tc>
          <w:tcPr>
            <w:tcW w:w="2033" w:type="pct"/>
            <w:shd w:val="clear" w:color="auto" w:fill="auto"/>
            <w:vAlign w:val="center"/>
          </w:tcPr>
          <w:p w:rsidR="00F12C05" w:rsidRPr="00D20F5A" w:rsidRDefault="00F12C05" w:rsidP="00815362">
            <w:pPr>
              <w:contextualSpacing/>
              <w:rPr>
                <w:rFonts w:cs="Arial"/>
                <w:color w:val="000000"/>
              </w:rPr>
            </w:pPr>
            <w:r>
              <w:rPr>
                <w:rFonts w:cs="Arial"/>
                <w:color w:val="000000"/>
              </w:rPr>
              <w:t>Severe Weather Energy Assistance and Transportation Services</w:t>
            </w:r>
            <w:r w:rsidRPr="00D20F5A">
              <w:rPr>
                <w:rFonts w:cs="Arial"/>
                <w:color w:val="000000"/>
              </w:rPr>
              <w:t xml:space="preserve"> </w:t>
            </w:r>
          </w:p>
        </w:tc>
      </w:tr>
    </w:tbl>
    <w:p w:rsidR="00222E78" w:rsidRDefault="00222E78">
      <w:pPr>
        <w:widowControl/>
        <w:spacing w:line="240" w:lineRule="auto"/>
        <w:rPr>
          <w:rFonts w:cs="Arial"/>
          <w:b/>
          <w:sz w:val="28"/>
        </w:rPr>
      </w:pPr>
      <w:bookmarkStart w:id="68" w:name="_Ref531405913"/>
      <w:bookmarkStart w:id="69" w:name="_Ref531406168"/>
      <w:bookmarkStart w:id="70" w:name="_Ref531406248"/>
      <w:bookmarkStart w:id="71" w:name="_Toc61237513"/>
      <w:bookmarkStart w:id="72" w:name="_Ref176144591"/>
      <w:r>
        <w:rPr>
          <w:rFonts w:cs="Arial"/>
        </w:rPr>
        <w:br w:type="page"/>
      </w:r>
    </w:p>
    <w:p w:rsidR="00911CE4" w:rsidRPr="00D20F5A" w:rsidRDefault="00911CE4" w:rsidP="00564262">
      <w:pPr>
        <w:pStyle w:val="Appendix"/>
        <w:numPr>
          <w:ilvl w:val="0"/>
          <w:numId w:val="5"/>
        </w:numPr>
      </w:pPr>
      <w:bookmarkStart w:id="73" w:name="_Toc434308719"/>
      <w:r w:rsidRPr="00D20F5A">
        <w:lastRenderedPageBreak/>
        <w:t>Appendix</w:t>
      </w:r>
      <w:bookmarkEnd w:id="68"/>
      <w:bookmarkEnd w:id="69"/>
      <w:bookmarkEnd w:id="70"/>
      <w:bookmarkEnd w:id="71"/>
      <w:r w:rsidR="00AB7DCF">
        <w:t xml:space="preserve"> – </w:t>
      </w:r>
      <w:r w:rsidR="004D2A48">
        <w:t>Enumerated String Selection Definitions</w:t>
      </w:r>
      <w:bookmarkEnd w:id="73"/>
    </w:p>
    <w:p w:rsidR="0047521E" w:rsidRDefault="0047521E" w:rsidP="003B1898">
      <w:pPr>
        <w:pStyle w:val="BodyText"/>
        <w:keepLines w:val="0"/>
        <w:contextualSpacing/>
        <w:rPr>
          <w:rFonts w:cs="Arial"/>
        </w:rPr>
      </w:pPr>
    </w:p>
    <w:p w:rsidR="00911CE4" w:rsidRPr="00D20F5A" w:rsidRDefault="004D2A48" w:rsidP="003B1898">
      <w:pPr>
        <w:pStyle w:val="BodyText"/>
        <w:keepLines w:val="0"/>
        <w:contextualSpacing/>
        <w:rPr>
          <w:rFonts w:cs="Arial"/>
        </w:rPr>
      </w:pPr>
      <w:r>
        <w:rPr>
          <w:rFonts w:cs="Arial"/>
        </w:rPr>
        <w:t xml:space="preserve">This appendix identifies all of the “Enumerated String” </w:t>
      </w:r>
      <w:r w:rsidR="00AA22FE">
        <w:rPr>
          <w:rFonts w:cs="Arial"/>
        </w:rPr>
        <w:t>types</w:t>
      </w:r>
      <w:r>
        <w:rPr>
          <w:rFonts w:cs="Arial"/>
        </w:rPr>
        <w:t>, their associated data transfer</w:t>
      </w:r>
      <w:r w:rsidR="00594B79">
        <w:rPr>
          <w:rFonts w:cs="Arial"/>
        </w:rPr>
        <w:t xml:space="preserve"> file</w:t>
      </w:r>
      <w:r>
        <w:rPr>
          <w:rFonts w:cs="Arial"/>
        </w:rPr>
        <w:t xml:space="preserve"> fields, and defines the acceptable enumerated string values.</w:t>
      </w:r>
    </w:p>
    <w:p w:rsidR="00D8796D" w:rsidRDefault="00D8796D" w:rsidP="00D8796D">
      <w:pPr>
        <w:pStyle w:val="BodyText"/>
        <w:keepLines w:val="0"/>
        <w:ind w:left="1080"/>
        <w:contextualSpacing/>
        <w:rPr>
          <w:rFonts w:cs="Arial"/>
          <w:b/>
          <w:sz w:val="24"/>
          <w:szCs w:val="24"/>
        </w:rPr>
      </w:pPr>
    </w:p>
    <w:p w:rsidR="00AA22BE" w:rsidRPr="00AA22BE" w:rsidRDefault="00AA22BE" w:rsidP="00D26087">
      <w:pPr>
        <w:pStyle w:val="BodyText"/>
        <w:keepLines w:val="0"/>
        <w:numPr>
          <w:ilvl w:val="0"/>
          <w:numId w:val="11"/>
        </w:numPr>
        <w:ind w:left="1080"/>
        <w:contextualSpacing/>
        <w:rPr>
          <w:rFonts w:cs="Arial"/>
          <w:b/>
          <w:sz w:val="24"/>
          <w:szCs w:val="24"/>
        </w:rPr>
      </w:pPr>
      <w:r w:rsidRPr="00AA22BE">
        <w:rPr>
          <w:rFonts w:cs="Arial"/>
          <w:b/>
          <w:sz w:val="24"/>
          <w:szCs w:val="24"/>
        </w:rPr>
        <w:t>Building Structure Type</w:t>
      </w:r>
    </w:p>
    <w:tbl>
      <w:tblPr>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2214"/>
        <w:gridCol w:w="2556"/>
      </w:tblGrid>
      <w:tr w:rsidR="00AA22BE" w:rsidRPr="000D1191" w:rsidTr="002E1E50">
        <w:tc>
          <w:tcPr>
            <w:tcW w:w="3078" w:type="dxa"/>
            <w:shd w:val="clear" w:color="auto" w:fill="auto"/>
            <w:vAlign w:val="center"/>
          </w:tcPr>
          <w:p w:rsidR="00AA22BE" w:rsidRPr="000D1191" w:rsidRDefault="00AA22BE" w:rsidP="000D1191">
            <w:pPr>
              <w:pStyle w:val="BodyText"/>
              <w:keepLines w:val="0"/>
              <w:ind w:left="0"/>
              <w:contextualSpacing/>
              <w:jc w:val="center"/>
              <w:rPr>
                <w:rFonts w:cs="Arial"/>
                <w:b/>
              </w:rPr>
            </w:pPr>
            <w:r w:rsidRPr="000D1191">
              <w:rPr>
                <w:rFonts w:cs="Arial"/>
                <w:b/>
              </w:rPr>
              <w:t>Fields</w:t>
            </w:r>
          </w:p>
        </w:tc>
        <w:tc>
          <w:tcPr>
            <w:tcW w:w="2214" w:type="dxa"/>
            <w:shd w:val="clear" w:color="auto" w:fill="auto"/>
            <w:vAlign w:val="center"/>
          </w:tcPr>
          <w:p w:rsidR="00AA22BE" w:rsidRPr="000D1191" w:rsidRDefault="00AA22BE" w:rsidP="000D1191">
            <w:pPr>
              <w:pStyle w:val="BodyText"/>
              <w:keepLines w:val="0"/>
              <w:ind w:left="0"/>
              <w:contextualSpacing/>
              <w:jc w:val="center"/>
              <w:rPr>
                <w:rFonts w:cs="Arial"/>
                <w:b/>
              </w:rPr>
            </w:pPr>
            <w:r w:rsidRPr="000D1191">
              <w:rPr>
                <w:rFonts w:cs="Arial"/>
                <w:b/>
              </w:rPr>
              <w:t>Acceptable Values</w:t>
            </w:r>
          </w:p>
        </w:tc>
        <w:tc>
          <w:tcPr>
            <w:tcW w:w="2556" w:type="dxa"/>
            <w:shd w:val="clear" w:color="auto" w:fill="auto"/>
            <w:vAlign w:val="center"/>
          </w:tcPr>
          <w:p w:rsidR="00AA22BE" w:rsidRPr="000D1191" w:rsidRDefault="00AA22BE" w:rsidP="000D1191">
            <w:pPr>
              <w:pStyle w:val="BodyText"/>
              <w:keepLines w:val="0"/>
              <w:ind w:left="0"/>
              <w:contextualSpacing/>
              <w:jc w:val="center"/>
              <w:rPr>
                <w:rFonts w:cs="Arial"/>
                <w:b/>
              </w:rPr>
            </w:pPr>
            <w:r w:rsidRPr="000D1191">
              <w:rPr>
                <w:rFonts w:cs="Arial"/>
                <w:b/>
              </w:rPr>
              <w:t>Expanded Value</w:t>
            </w:r>
          </w:p>
        </w:tc>
      </w:tr>
      <w:tr w:rsidR="00AA22BE" w:rsidRPr="000D1191" w:rsidTr="002E1E50">
        <w:tc>
          <w:tcPr>
            <w:tcW w:w="3078" w:type="dxa"/>
            <w:vMerge w:val="restart"/>
            <w:shd w:val="clear" w:color="auto" w:fill="auto"/>
            <w:vAlign w:val="center"/>
          </w:tcPr>
          <w:p w:rsidR="00AA22BE" w:rsidRPr="000D1191" w:rsidRDefault="00AA22BE" w:rsidP="000D1191">
            <w:pPr>
              <w:pStyle w:val="BodyText"/>
              <w:keepLines w:val="0"/>
              <w:ind w:left="0"/>
              <w:contextualSpacing/>
              <w:rPr>
                <w:rFonts w:cs="Arial"/>
              </w:rPr>
            </w:pPr>
            <w:r w:rsidRPr="000D1191">
              <w:rPr>
                <w:rFonts w:cs="Arial"/>
              </w:rPr>
              <w:t>Building Structure Type Code</w:t>
            </w:r>
          </w:p>
        </w:tc>
        <w:tc>
          <w:tcPr>
            <w:tcW w:w="2214" w:type="dxa"/>
            <w:shd w:val="clear" w:color="auto" w:fill="auto"/>
          </w:tcPr>
          <w:p w:rsidR="00AA22BE" w:rsidRPr="000D1191" w:rsidRDefault="00AA22BE" w:rsidP="000D1191">
            <w:pPr>
              <w:pStyle w:val="BodyText"/>
              <w:keepLines w:val="0"/>
              <w:ind w:left="0"/>
              <w:contextualSpacing/>
              <w:rPr>
                <w:rFonts w:cs="Arial"/>
              </w:rPr>
            </w:pPr>
            <w:r w:rsidRPr="000D1191">
              <w:rPr>
                <w:rFonts w:cs="Arial"/>
              </w:rPr>
              <w:t>BR</w:t>
            </w:r>
          </w:p>
        </w:tc>
        <w:tc>
          <w:tcPr>
            <w:tcW w:w="2556" w:type="dxa"/>
            <w:shd w:val="clear" w:color="auto" w:fill="auto"/>
          </w:tcPr>
          <w:p w:rsidR="00AA22BE" w:rsidRPr="000D1191" w:rsidRDefault="00AA22BE" w:rsidP="000D1191">
            <w:pPr>
              <w:pStyle w:val="BodyText"/>
              <w:keepLines w:val="0"/>
              <w:ind w:left="0"/>
              <w:contextualSpacing/>
              <w:rPr>
                <w:rFonts w:cs="Arial"/>
              </w:rPr>
            </w:pPr>
            <w:r w:rsidRPr="000D1191">
              <w:rPr>
                <w:rFonts w:cs="Arial"/>
              </w:rPr>
              <w:t>Brick</w:t>
            </w:r>
          </w:p>
        </w:tc>
      </w:tr>
      <w:tr w:rsidR="00AA22BE" w:rsidRPr="000D1191" w:rsidTr="002E1E50">
        <w:tc>
          <w:tcPr>
            <w:tcW w:w="3078" w:type="dxa"/>
            <w:vMerge/>
            <w:shd w:val="clear" w:color="auto" w:fill="auto"/>
          </w:tcPr>
          <w:p w:rsidR="00AA22BE" w:rsidRPr="000D1191" w:rsidRDefault="00AA22BE" w:rsidP="000D1191">
            <w:pPr>
              <w:pStyle w:val="BodyText"/>
              <w:keepLines w:val="0"/>
              <w:ind w:left="0"/>
              <w:contextualSpacing/>
              <w:rPr>
                <w:rFonts w:cs="Arial"/>
              </w:rPr>
            </w:pPr>
          </w:p>
        </w:tc>
        <w:tc>
          <w:tcPr>
            <w:tcW w:w="2214" w:type="dxa"/>
            <w:shd w:val="clear" w:color="auto" w:fill="auto"/>
          </w:tcPr>
          <w:p w:rsidR="00AA22BE" w:rsidRPr="000D1191" w:rsidRDefault="00AA22BE" w:rsidP="000D1191">
            <w:pPr>
              <w:pStyle w:val="BodyText"/>
              <w:keepLines w:val="0"/>
              <w:ind w:left="0"/>
              <w:contextualSpacing/>
              <w:rPr>
                <w:rFonts w:cs="Arial"/>
              </w:rPr>
            </w:pPr>
            <w:r w:rsidRPr="000D1191">
              <w:rPr>
                <w:rFonts w:cs="Arial"/>
              </w:rPr>
              <w:t>MH</w:t>
            </w:r>
          </w:p>
        </w:tc>
        <w:tc>
          <w:tcPr>
            <w:tcW w:w="2556" w:type="dxa"/>
            <w:shd w:val="clear" w:color="auto" w:fill="auto"/>
          </w:tcPr>
          <w:p w:rsidR="00AA22BE" w:rsidRPr="000D1191" w:rsidRDefault="00AA22BE" w:rsidP="000D1191">
            <w:pPr>
              <w:pStyle w:val="BodyText"/>
              <w:keepLines w:val="0"/>
              <w:ind w:left="0"/>
              <w:contextualSpacing/>
              <w:rPr>
                <w:rFonts w:cs="Arial"/>
              </w:rPr>
            </w:pPr>
            <w:r w:rsidRPr="000D1191">
              <w:rPr>
                <w:rFonts w:cs="Arial"/>
              </w:rPr>
              <w:t>Mobile Home</w:t>
            </w:r>
          </w:p>
        </w:tc>
      </w:tr>
      <w:tr w:rsidR="00AA22BE" w:rsidRPr="000D1191" w:rsidTr="002E1E50">
        <w:tc>
          <w:tcPr>
            <w:tcW w:w="3078" w:type="dxa"/>
            <w:vMerge/>
            <w:shd w:val="clear" w:color="auto" w:fill="auto"/>
          </w:tcPr>
          <w:p w:rsidR="00AA22BE" w:rsidRPr="000D1191" w:rsidRDefault="00AA22BE" w:rsidP="000D1191">
            <w:pPr>
              <w:pStyle w:val="BodyText"/>
              <w:keepLines w:val="0"/>
              <w:ind w:left="0"/>
              <w:contextualSpacing/>
              <w:rPr>
                <w:rFonts w:cs="Arial"/>
              </w:rPr>
            </w:pPr>
          </w:p>
        </w:tc>
        <w:tc>
          <w:tcPr>
            <w:tcW w:w="2214" w:type="dxa"/>
            <w:shd w:val="clear" w:color="auto" w:fill="auto"/>
          </w:tcPr>
          <w:p w:rsidR="00AA22BE" w:rsidRPr="000D1191" w:rsidRDefault="00AA22BE" w:rsidP="000D1191">
            <w:pPr>
              <w:pStyle w:val="BodyText"/>
              <w:keepLines w:val="0"/>
              <w:ind w:left="0"/>
              <w:contextualSpacing/>
              <w:rPr>
                <w:rFonts w:cs="Arial"/>
              </w:rPr>
            </w:pPr>
            <w:r w:rsidRPr="000D1191">
              <w:rPr>
                <w:rFonts w:cs="Arial"/>
              </w:rPr>
              <w:t>ST</w:t>
            </w:r>
          </w:p>
        </w:tc>
        <w:tc>
          <w:tcPr>
            <w:tcW w:w="2556" w:type="dxa"/>
            <w:shd w:val="clear" w:color="auto" w:fill="auto"/>
          </w:tcPr>
          <w:p w:rsidR="00AA22BE" w:rsidRPr="000D1191" w:rsidRDefault="00AA22BE" w:rsidP="000D1191">
            <w:pPr>
              <w:pStyle w:val="BodyText"/>
              <w:keepLines w:val="0"/>
              <w:ind w:left="0"/>
              <w:contextualSpacing/>
              <w:rPr>
                <w:rFonts w:cs="Arial"/>
              </w:rPr>
            </w:pPr>
            <w:r w:rsidRPr="000D1191">
              <w:rPr>
                <w:rFonts w:cs="Arial"/>
              </w:rPr>
              <w:t>Stucco</w:t>
            </w:r>
          </w:p>
        </w:tc>
      </w:tr>
      <w:tr w:rsidR="00AA22BE" w:rsidRPr="000D1191" w:rsidTr="002E1E50">
        <w:tc>
          <w:tcPr>
            <w:tcW w:w="3078" w:type="dxa"/>
            <w:vMerge/>
            <w:shd w:val="clear" w:color="auto" w:fill="auto"/>
          </w:tcPr>
          <w:p w:rsidR="00AA22BE" w:rsidRPr="000D1191" w:rsidRDefault="00AA22BE" w:rsidP="000D1191">
            <w:pPr>
              <w:pStyle w:val="BodyText"/>
              <w:keepLines w:val="0"/>
              <w:ind w:left="0"/>
              <w:contextualSpacing/>
              <w:rPr>
                <w:rFonts w:cs="Arial"/>
              </w:rPr>
            </w:pPr>
          </w:p>
        </w:tc>
        <w:tc>
          <w:tcPr>
            <w:tcW w:w="2214" w:type="dxa"/>
            <w:shd w:val="clear" w:color="auto" w:fill="auto"/>
          </w:tcPr>
          <w:p w:rsidR="00AA22BE" w:rsidRPr="000D1191" w:rsidRDefault="00AA22BE" w:rsidP="000D1191">
            <w:pPr>
              <w:pStyle w:val="BodyText"/>
              <w:keepLines w:val="0"/>
              <w:ind w:left="0"/>
              <w:contextualSpacing/>
              <w:rPr>
                <w:rFonts w:cs="Arial"/>
              </w:rPr>
            </w:pPr>
            <w:r w:rsidRPr="000D1191">
              <w:rPr>
                <w:rFonts w:cs="Arial"/>
              </w:rPr>
              <w:t>WD</w:t>
            </w:r>
          </w:p>
        </w:tc>
        <w:tc>
          <w:tcPr>
            <w:tcW w:w="2556" w:type="dxa"/>
            <w:shd w:val="clear" w:color="auto" w:fill="auto"/>
          </w:tcPr>
          <w:p w:rsidR="00AA22BE" w:rsidRPr="000D1191" w:rsidRDefault="00AA22BE" w:rsidP="000D1191">
            <w:pPr>
              <w:pStyle w:val="BodyText"/>
              <w:keepLines w:val="0"/>
              <w:ind w:left="0"/>
              <w:contextualSpacing/>
              <w:rPr>
                <w:rFonts w:cs="Arial"/>
              </w:rPr>
            </w:pPr>
            <w:r w:rsidRPr="000D1191">
              <w:rPr>
                <w:rFonts w:cs="Arial"/>
              </w:rPr>
              <w:t>Wood</w:t>
            </w:r>
          </w:p>
        </w:tc>
      </w:tr>
    </w:tbl>
    <w:p w:rsidR="00AA22BE" w:rsidRPr="00AA22BE" w:rsidRDefault="00AA22BE" w:rsidP="00AA22BE">
      <w:pPr>
        <w:pStyle w:val="BodyText"/>
        <w:keepLines w:val="0"/>
        <w:ind w:left="1080"/>
        <w:contextualSpacing/>
        <w:rPr>
          <w:rFonts w:cs="Arial"/>
        </w:rPr>
      </w:pPr>
    </w:p>
    <w:p w:rsidR="00D26087" w:rsidRPr="00AA22BE" w:rsidRDefault="00D26087" w:rsidP="00AA22BE">
      <w:pPr>
        <w:pStyle w:val="BodyText"/>
        <w:keepLines w:val="0"/>
        <w:numPr>
          <w:ilvl w:val="0"/>
          <w:numId w:val="11"/>
        </w:numPr>
        <w:ind w:left="1080"/>
        <w:contextualSpacing/>
        <w:rPr>
          <w:rFonts w:cs="Arial"/>
        </w:rPr>
      </w:pPr>
      <w:r w:rsidRPr="00D26087">
        <w:rPr>
          <w:rFonts w:cs="Arial"/>
          <w:b/>
          <w:sz w:val="24"/>
          <w:szCs w:val="24"/>
        </w:rPr>
        <w:t>Operational Status</w:t>
      </w:r>
      <w:bookmarkEnd w:id="72"/>
    </w:p>
    <w:tbl>
      <w:tblPr>
        <w:tblW w:w="784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2232"/>
        <w:gridCol w:w="2538"/>
      </w:tblGrid>
      <w:tr w:rsidR="00AA22FE" w:rsidRPr="000D1191" w:rsidTr="00BC41FD">
        <w:tc>
          <w:tcPr>
            <w:tcW w:w="3078" w:type="dxa"/>
            <w:tcBorders>
              <w:bottom w:val="dotted" w:sz="4" w:space="0" w:color="auto"/>
            </w:tcBorders>
            <w:shd w:val="clear" w:color="auto" w:fill="auto"/>
            <w:vAlign w:val="center"/>
          </w:tcPr>
          <w:p w:rsidR="00AA22FE" w:rsidRPr="000D1191" w:rsidRDefault="00AA22FE" w:rsidP="000D1191">
            <w:pPr>
              <w:pStyle w:val="BodyText"/>
              <w:keepLines w:val="0"/>
              <w:ind w:left="0"/>
              <w:contextualSpacing/>
              <w:jc w:val="center"/>
              <w:rPr>
                <w:rFonts w:cs="Arial"/>
                <w:b/>
              </w:rPr>
            </w:pPr>
            <w:r w:rsidRPr="000D1191">
              <w:rPr>
                <w:rFonts w:cs="Arial"/>
                <w:b/>
              </w:rPr>
              <w:t>Fields</w:t>
            </w:r>
          </w:p>
        </w:tc>
        <w:tc>
          <w:tcPr>
            <w:tcW w:w="2232" w:type="dxa"/>
            <w:shd w:val="clear" w:color="auto" w:fill="auto"/>
            <w:vAlign w:val="center"/>
          </w:tcPr>
          <w:p w:rsidR="00AA22FE" w:rsidRPr="000D1191" w:rsidRDefault="00AA22FE" w:rsidP="000D1191">
            <w:pPr>
              <w:pStyle w:val="BodyText"/>
              <w:keepLines w:val="0"/>
              <w:ind w:left="0"/>
              <w:contextualSpacing/>
              <w:jc w:val="center"/>
              <w:rPr>
                <w:rFonts w:cs="Arial"/>
                <w:b/>
              </w:rPr>
            </w:pPr>
            <w:r w:rsidRPr="000D1191">
              <w:rPr>
                <w:rFonts w:cs="Arial"/>
                <w:b/>
              </w:rPr>
              <w:t>Acceptable Values</w:t>
            </w:r>
          </w:p>
        </w:tc>
        <w:tc>
          <w:tcPr>
            <w:tcW w:w="2538" w:type="dxa"/>
            <w:shd w:val="clear" w:color="auto" w:fill="auto"/>
            <w:vAlign w:val="center"/>
          </w:tcPr>
          <w:p w:rsidR="00AA22FE" w:rsidRPr="000D1191" w:rsidRDefault="00AA22FE" w:rsidP="000D1191">
            <w:pPr>
              <w:pStyle w:val="BodyText"/>
              <w:keepLines w:val="0"/>
              <w:ind w:left="0"/>
              <w:contextualSpacing/>
              <w:jc w:val="center"/>
              <w:rPr>
                <w:rFonts w:cs="Arial"/>
                <w:b/>
              </w:rPr>
            </w:pPr>
            <w:r w:rsidRPr="000D1191">
              <w:rPr>
                <w:rFonts w:cs="Arial"/>
                <w:b/>
              </w:rPr>
              <w:t>Expanded Value</w:t>
            </w:r>
          </w:p>
        </w:tc>
      </w:tr>
      <w:tr w:rsidR="00AA22FE" w:rsidRPr="000D1191" w:rsidTr="00BC41FD">
        <w:tc>
          <w:tcPr>
            <w:tcW w:w="3078" w:type="dxa"/>
            <w:tcBorders>
              <w:bottom w:val="nil"/>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Cooking Appliance Operation Status Code</w:t>
            </w:r>
          </w:p>
        </w:tc>
        <w:tc>
          <w:tcPr>
            <w:tcW w:w="2232" w:type="dxa"/>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OPER</w:t>
            </w:r>
          </w:p>
        </w:tc>
        <w:tc>
          <w:tcPr>
            <w:tcW w:w="2538" w:type="dxa"/>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Operational</w:t>
            </w:r>
          </w:p>
        </w:tc>
      </w:tr>
      <w:tr w:rsidR="00AA22FE" w:rsidRPr="000D1191" w:rsidTr="00BC41FD">
        <w:tc>
          <w:tcPr>
            <w:tcW w:w="3078" w:type="dxa"/>
            <w:tcBorders>
              <w:top w:val="nil"/>
              <w:bottom w:val="nil"/>
            </w:tcBorders>
            <w:shd w:val="clear" w:color="auto" w:fill="auto"/>
          </w:tcPr>
          <w:p w:rsidR="00AA22FE" w:rsidRPr="000D1191" w:rsidRDefault="00AA22FE" w:rsidP="000D1191">
            <w:pPr>
              <w:pStyle w:val="BodyText"/>
              <w:keepLines w:val="0"/>
              <w:ind w:left="0"/>
              <w:contextualSpacing/>
              <w:rPr>
                <w:rFonts w:cs="Arial"/>
              </w:rPr>
            </w:pPr>
            <w:r w:rsidRPr="000D1191">
              <w:rPr>
                <w:rFonts w:cs="Arial"/>
              </w:rPr>
              <w:t>Cooling Appliance Operation Status Code</w:t>
            </w:r>
          </w:p>
        </w:tc>
        <w:tc>
          <w:tcPr>
            <w:tcW w:w="2232" w:type="dxa"/>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NOOP</w:t>
            </w:r>
          </w:p>
        </w:tc>
        <w:tc>
          <w:tcPr>
            <w:tcW w:w="2538" w:type="dxa"/>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Nonoperational</w:t>
            </w:r>
          </w:p>
        </w:tc>
      </w:tr>
      <w:tr w:rsidR="00AA22FE" w:rsidRPr="000D1191" w:rsidTr="00BC41FD">
        <w:trPr>
          <w:trHeight w:val="548"/>
        </w:trPr>
        <w:tc>
          <w:tcPr>
            <w:tcW w:w="3078" w:type="dxa"/>
            <w:tcBorders>
              <w:top w:val="nil"/>
              <w:bottom w:val="nil"/>
            </w:tcBorders>
            <w:shd w:val="clear" w:color="auto" w:fill="auto"/>
          </w:tcPr>
          <w:p w:rsidR="00AA22FE" w:rsidRPr="000D1191" w:rsidRDefault="00AA22FE" w:rsidP="000D1191">
            <w:pPr>
              <w:pStyle w:val="BodyText"/>
              <w:keepLines w:val="0"/>
              <w:ind w:left="0"/>
              <w:contextualSpacing/>
              <w:rPr>
                <w:rFonts w:cs="Arial"/>
              </w:rPr>
            </w:pPr>
            <w:r w:rsidRPr="000D1191">
              <w:rPr>
                <w:rFonts w:cs="Arial"/>
              </w:rPr>
              <w:t>Heating Appliance Operation Status Code</w:t>
            </w:r>
          </w:p>
        </w:tc>
        <w:tc>
          <w:tcPr>
            <w:tcW w:w="2232" w:type="dxa"/>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CRIS</w:t>
            </w:r>
          </w:p>
        </w:tc>
        <w:tc>
          <w:tcPr>
            <w:tcW w:w="2538" w:type="dxa"/>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Crisis</w:t>
            </w:r>
            <w:r w:rsidR="00EF75CB">
              <w:rPr>
                <w:rFonts w:cs="Arial"/>
              </w:rPr>
              <w:t xml:space="preserve"> – function of the appliance constitutes a hazard.</w:t>
            </w:r>
          </w:p>
        </w:tc>
      </w:tr>
      <w:tr w:rsidR="00D11514" w:rsidRPr="000D1191" w:rsidTr="00BC41FD">
        <w:tc>
          <w:tcPr>
            <w:tcW w:w="3078" w:type="dxa"/>
            <w:tcBorders>
              <w:top w:val="nil"/>
            </w:tcBorders>
            <w:shd w:val="clear" w:color="auto" w:fill="auto"/>
          </w:tcPr>
          <w:p w:rsidR="00D11514" w:rsidRPr="000D1191" w:rsidRDefault="00D11514" w:rsidP="000D1191">
            <w:pPr>
              <w:pStyle w:val="BodyText"/>
              <w:keepLines w:val="0"/>
              <w:ind w:left="0"/>
              <w:contextualSpacing/>
              <w:rPr>
                <w:rFonts w:cs="Arial"/>
              </w:rPr>
            </w:pPr>
            <w:r w:rsidRPr="000D1191">
              <w:rPr>
                <w:rFonts w:cs="Arial"/>
              </w:rPr>
              <w:t>Water Heating Appliance Operation Status Code</w:t>
            </w:r>
          </w:p>
        </w:tc>
        <w:tc>
          <w:tcPr>
            <w:tcW w:w="2232" w:type="dxa"/>
            <w:shd w:val="clear" w:color="auto" w:fill="auto"/>
            <w:vAlign w:val="center"/>
          </w:tcPr>
          <w:p w:rsidR="00D11514" w:rsidRPr="000D1191" w:rsidRDefault="00D11514" w:rsidP="000D1191">
            <w:pPr>
              <w:pStyle w:val="BodyText"/>
              <w:keepLines w:val="0"/>
              <w:ind w:left="0"/>
              <w:contextualSpacing/>
              <w:rPr>
                <w:rFonts w:cs="Arial"/>
              </w:rPr>
            </w:pPr>
            <w:r w:rsidRPr="000D1191">
              <w:rPr>
                <w:rFonts w:cs="Arial"/>
              </w:rPr>
              <w:t>N/A</w:t>
            </w:r>
          </w:p>
        </w:tc>
        <w:tc>
          <w:tcPr>
            <w:tcW w:w="2538" w:type="dxa"/>
            <w:shd w:val="clear" w:color="auto" w:fill="auto"/>
            <w:vAlign w:val="center"/>
          </w:tcPr>
          <w:p w:rsidR="00D11514" w:rsidRPr="000D1191" w:rsidRDefault="00D11514" w:rsidP="000D1191">
            <w:pPr>
              <w:pStyle w:val="BodyText"/>
              <w:keepLines w:val="0"/>
              <w:ind w:left="0"/>
              <w:contextualSpacing/>
              <w:rPr>
                <w:rFonts w:cs="Arial"/>
              </w:rPr>
            </w:pPr>
            <w:r w:rsidRPr="000D1191">
              <w:rPr>
                <w:rFonts w:cs="Arial"/>
              </w:rPr>
              <w:t>No appliance</w:t>
            </w:r>
          </w:p>
        </w:tc>
      </w:tr>
    </w:tbl>
    <w:p w:rsidR="00D26087" w:rsidRPr="00D26087" w:rsidRDefault="00D26087" w:rsidP="00AA22FE">
      <w:pPr>
        <w:pStyle w:val="BodyText"/>
        <w:keepLines w:val="0"/>
        <w:contextualSpacing/>
        <w:rPr>
          <w:rFonts w:cs="Arial"/>
        </w:rPr>
      </w:pPr>
    </w:p>
    <w:p w:rsidR="00D26087" w:rsidRPr="00AA22FE" w:rsidRDefault="00AA22FE" w:rsidP="00D26087">
      <w:pPr>
        <w:pStyle w:val="BodyText"/>
        <w:keepLines w:val="0"/>
        <w:numPr>
          <w:ilvl w:val="0"/>
          <w:numId w:val="11"/>
        </w:numPr>
        <w:ind w:left="1080"/>
        <w:contextualSpacing/>
        <w:rPr>
          <w:rFonts w:cs="Arial"/>
          <w:b/>
          <w:sz w:val="24"/>
          <w:szCs w:val="24"/>
        </w:rPr>
      </w:pPr>
      <w:r w:rsidRPr="00AA22FE">
        <w:rPr>
          <w:rFonts w:cs="Arial"/>
          <w:b/>
          <w:sz w:val="24"/>
          <w:szCs w:val="24"/>
        </w:rPr>
        <w:t>Energy Type Code</w:t>
      </w:r>
    </w:p>
    <w:tbl>
      <w:tblPr>
        <w:tblW w:w="78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32"/>
        <w:gridCol w:w="2538"/>
      </w:tblGrid>
      <w:tr w:rsidR="00AA22FE" w:rsidRPr="000D1191" w:rsidTr="00BC41FD">
        <w:tc>
          <w:tcPr>
            <w:tcW w:w="307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jc w:val="center"/>
              <w:rPr>
                <w:rFonts w:cs="Arial"/>
                <w:b/>
              </w:rPr>
            </w:pPr>
            <w:r w:rsidRPr="000D1191">
              <w:rPr>
                <w:rFonts w:cs="Arial"/>
                <w:b/>
              </w:rPr>
              <w:t>Fields</w:t>
            </w: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jc w:val="center"/>
              <w:rPr>
                <w:rFonts w:cs="Arial"/>
                <w:b/>
              </w:rPr>
            </w:pPr>
            <w:r w:rsidRPr="000D1191">
              <w:rPr>
                <w:rFonts w:cs="Arial"/>
                <w:b/>
              </w:rPr>
              <w:t>Acceptable Values</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jc w:val="center"/>
              <w:rPr>
                <w:rFonts w:cs="Arial"/>
                <w:b/>
              </w:rPr>
            </w:pPr>
            <w:r w:rsidRPr="000D1191">
              <w:rPr>
                <w:rFonts w:cs="Arial"/>
                <w:b/>
              </w:rPr>
              <w:t>Expanded Value</w:t>
            </w:r>
          </w:p>
        </w:tc>
      </w:tr>
      <w:tr w:rsidR="00AA22FE" w:rsidRPr="000D1191" w:rsidTr="00BC41FD">
        <w:trPr>
          <w:trHeight w:val="404"/>
        </w:trPr>
        <w:tc>
          <w:tcPr>
            <w:tcW w:w="3078" w:type="dxa"/>
            <w:vMerge w:val="restart"/>
            <w:tcBorders>
              <w:top w:val="dotted" w:sz="4" w:space="0" w:color="auto"/>
              <w:left w:val="dotted" w:sz="4" w:space="0" w:color="auto"/>
              <w:bottom w:val="nil"/>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Cooking Energy Type Code</w:t>
            </w: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ELEC</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Electric</w:t>
            </w:r>
          </w:p>
        </w:tc>
      </w:tr>
      <w:tr w:rsidR="00AA22FE" w:rsidRPr="000D1191" w:rsidTr="00BC41FD">
        <w:trPr>
          <w:trHeight w:val="350"/>
        </w:trPr>
        <w:tc>
          <w:tcPr>
            <w:tcW w:w="3078" w:type="dxa"/>
            <w:vMerge/>
            <w:tcBorders>
              <w:top w:val="nil"/>
              <w:left w:val="dotted" w:sz="4" w:space="0" w:color="auto"/>
              <w:bottom w:val="nil"/>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NGAS</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Natural Gas</w:t>
            </w:r>
          </w:p>
        </w:tc>
      </w:tr>
      <w:tr w:rsidR="00AA22FE" w:rsidRPr="000D1191" w:rsidTr="00BC41FD">
        <w:trPr>
          <w:trHeight w:val="386"/>
        </w:trPr>
        <w:tc>
          <w:tcPr>
            <w:tcW w:w="3078" w:type="dxa"/>
            <w:vMerge w:val="restart"/>
            <w:tcBorders>
              <w:top w:val="nil"/>
              <w:left w:val="dotted" w:sz="4" w:space="0" w:color="auto"/>
              <w:bottom w:val="nil"/>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Heating Energy Type Code</w:t>
            </w: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PROP</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Propane</w:t>
            </w:r>
          </w:p>
        </w:tc>
      </w:tr>
      <w:tr w:rsidR="00AA22FE" w:rsidRPr="000D1191" w:rsidTr="00BC41FD">
        <w:tc>
          <w:tcPr>
            <w:tcW w:w="3078" w:type="dxa"/>
            <w:vMerge/>
            <w:tcBorders>
              <w:top w:val="nil"/>
              <w:left w:val="dotted" w:sz="4" w:space="0" w:color="auto"/>
              <w:bottom w:val="nil"/>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WOOD</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Wood</w:t>
            </w:r>
          </w:p>
        </w:tc>
      </w:tr>
      <w:tr w:rsidR="00AA22FE" w:rsidRPr="000D1191" w:rsidTr="00BC41FD">
        <w:tc>
          <w:tcPr>
            <w:tcW w:w="3078" w:type="dxa"/>
            <w:vMerge/>
            <w:tcBorders>
              <w:top w:val="nil"/>
              <w:left w:val="dotted" w:sz="4" w:space="0" w:color="auto"/>
              <w:bottom w:val="nil"/>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FOIL</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Fuel Oil</w:t>
            </w:r>
          </w:p>
        </w:tc>
      </w:tr>
      <w:tr w:rsidR="00AA22FE" w:rsidRPr="000D1191" w:rsidTr="00BC41FD">
        <w:tc>
          <w:tcPr>
            <w:tcW w:w="3078" w:type="dxa"/>
            <w:vMerge w:val="restart"/>
            <w:tcBorders>
              <w:top w:val="nil"/>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Water Heating Energy Type Code</w:t>
            </w: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NONE</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BE" w:rsidP="000D1191">
            <w:pPr>
              <w:pStyle w:val="BodyText"/>
              <w:keepLines w:val="0"/>
              <w:ind w:left="0"/>
              <w:contextualSpacing/>
              <w:rPr>
                <w:rFonts w:cs="Arial"/>
              </w:rPr>
            </w:pPr>
            <w:r w:rsidRPr="000D1191">
              <w:rPr>
                <w:rFonts w:cs="Arial"/>
              </w:rPr>
              <w:t>None</w:t>
            </w:r>
          </w:p>
        </w:tc>
      </w:tr>
      <w:tr w:rsidR="00AA22FE" w:rsidRPr="000D1191" w:rsidTr="00BC41FD">
        <w:tc>
          <w:tcPr>
            <w:tcW w:w="3078" w:type="dxa"/>
            <w:vMerge/>
            <w:tcBorders>
              <w:top w:val="nil"/>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OTH</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BE" w:rsidP="000D1191">
            <w:pPr>
              <w:pStyle w:val="BodyText"/>
              <w:keepLines w:val="0"/>
              <w:ind w:left="0"/>
              <w:contextualSpacing/>
              <w:rPr>
                <w:rFonts w:cs="Arial"/>
              </w:rPr>
            </w:pPr>
            <w:r w:rsidRPr="000D1191">
              <w:rPr>
                <w:rFonts w:cs="Arial"/>
              </w:rPr>
              <w:t>Other</w:t>
            </w:r>
          </w:p>
        </w:tc>
      </w:tr>
      <w:tr w:rsidR="00AA22FE" w:rsidRPr="000D1191" w:rsidTr="00BC41FD">
        <w:tc>
          <w:tcPr>
            <w:tcW w:w="3078" w:type="dxa"/>
            <w:vMerge/>
            <w:tcBorders>
              <w:top w:val="nil"/>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p>
        </w:tc>
        <w:tc>
          <w:tcPr>
            <w:tcW w:w="2232"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FE" w:rsidP="000D1191">
            <w:pPr>
              <w:pStyle w:val="BodyText"/>
              <w:keepLines w:val="0"/>
              <w:ind w:left="0"/>
              <w:contextualSpacing/>
              <w:rPr>
                <w:rFonts w:cs="Arial"/>
              </w:rPr>
            </w:pPr>
            <w:r w:rsidRPr="000D1191">
              <w:rPr>
                <w:rFonts w:cs="Arial"/>
              </w:rPr>
              <w:t>KERO</w:t>
            </w:r>
          </w:p>
        </w:tc>
        <w:tc>
          <w:tcPr>
            <w:tcW w:w="2538" w:type="dxa"/>
            <w:tcBorders>
              <w:top w:val="dotted" w:sz="4" w:space="0" w:color="auto"/>
              <w:left w:val="dotted" w:sz="4" w:space="0" w:color="auto"/>
              <w:bottom w:val="dotted" w:sz="4" w:space="0" w:color="auto"/>
              <w:right w:val="dotted" w:sz="4" w:space="0" w:color="auto"/>
            </w:tcBorders>
            <w:shd w:val="clear" w:color="auto" w:fill="auto"/>
            <w:vAlign w:val="center"/>
          </w:tcPr>
          <w:p w:rsidR="00AA22FE" w:rsidRPr="000D1191" w:rsidRDefault="00AA22BE" w:rsidP="000D1191">
            <w:pPr>
              <w:pStyle w:val="BodyText"/>
              <w:keepLines w:val="0"/>
              <w:ind w:left="0"/>
              <w:contextualSpacing/>
              <w:rPr>
                <w:rFonts w:cs="Arial"/>
              </w:rPr>
            </w:pPr>
            <w:r w:rsidRPr="000D1191">
              <w:rPr>
                <w:rFonts w:cs="Arial"/>
              </w:rPr>
              <w:t>Kerosene</w:t>
            </w:r>
          </w:p>
        </w:tc>
      </w:tr>
    </w:tbl>
    <w:p w:rsidR="00AA22FE" w:rsidRDefault="00AA22FE" w:rsidP="00AA22FE">
      <w:pPr>
        <w:pStyle w:val="BodyText"/>
        <w:keepLines w:val="0"/>
        <w:ind w:left="1080"/>
        <w:contextualSpacing/>
        <w:rPr>
          <w:rFonts w:cs="Arial"/>
        </w:rPr>
      </w:pPr>
    </w:p>
    <w:p w:rsidR="00AA22FE" w:rsidRPr="00050E3A" w:rsidRDefault="00050E3A" w:rsidP="00D26087">
      <w:pPr>
        <w:pStyle w:val="BodyText"/>
        <w:keepLines w:val="0"/>
        <w:numPr>
          <w:ilvl w:val="0"/>
          <w:numId w:val="11"/>
        </w:numPr>
        <w:ind w:left="1080"/>
        <w:contextualSpacing/>
        <w:rPr>
          <w:rFonts w:cs="Arial"/>
        </w:rPr>
      </w:pPr>
      <w:r>
        <w:rPr>
          <w:rFonts w:cs="Arial"/>
          <w:b/>
          <w:sz w:val="24"/>
          <w:szCs w:val="24"/>
        </w:rPr>
        <w:t>Cooking Appliance Type</w:t>
      </w:r>
      <w:r w:rsidR="009E519A">
        <w:rPr>
          <w:rFonts w:cs="Arial"/>
          <w:b/>
          <w:sz w:val="24"/>
          <w:szCs w:val="24"/>
        </w:rPr>
        <w:t xml:space="preserve"> Code</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050E3A" w:rsidRPr="000D1191" w:rsidTr="002E1E50">
        <w:tc>
          <w:tcPr>
            <w:tcW w:w="3060" w:type="dxa"/>
            <w:shd w:val="clear" w:color="auto" w:fill="auto"/>
            <w:vAlign w:val="center"/>
          </w:tcPr>
          <w:p w:rsidR="00050E3A" w:rsidRPr="000D1191" w:rsidRDefault="00050E3A" w:rsidP="000D1191">
            <w:pPr>
              <w:pStyle w:val="BodyText"/>
              <w:keepLines w:val="0"/>
              <w:ind w:left="0"/>
              <w:contextualSpacing/>
              <w:jc w:val="center"/>
              <w:rPr>
                <w:rFonts w:cs="Arial"/>
                <w:b/>
              </w:rPr>
            </w:pPr>
            <w:r w:rsidRPr="000D1191">
              <w:rPr>
                <w:rFonts w:cs="Arial"/>
                <w:b/>
              </w:rPr>
              <w:t>Fields</w:t>
            </w:r>
          </w:p>
        </w:tc>
        <w:tc>
          <w:tcPr>
            <w:tcW w:w="2250" w:type="dxa"/>
            <w:shd w:val="clear" w:color="auto" w:fill="auto"/>
            <w:vAlign w:val="center"/>
          </w:tcPr>
          <w:p w:rsidR="00050E3A" w:rsidRPr="000D1191" w:rsidRDefault="00050E3A" w:rsidP="000D1191">
            <w:pPr>
              <w:pStyle w:val="BodyText"/>
              <w:keepLines w:val="0"/>
              <w:ind w:left="0"/>
              <w:contextualSpacing/>
              <w:jc w:val="center"/>
              <w:rPr>
                <w:rFonts w:cs="Arial"/>
                <w:b/>
              </w:rPr>
            </w:pPr>
            <w:r w:rsidRPr="000D1191">
              <w:rPr>
                <w:rFonts w:cs="Arial"/>
                <w:b/>
              </w:rPr>
              <w:t>Acceptable Values</w:t>
            </w:r>
          </w:p>
        </w:tc>
        <w:tc>
          <w:tcPr>
            <w:tcW w:w="2520" w:type="dxa"/>
            <w:shd w:val="clear" w:color="auto" w:fill="auto"/>
            <w:vAlign w:val="center"/>
          </w:tcPr>
          <w:p w:rsidR="00050E3A" w:rsidRPr="000D1191" w:rsidRDefault="00050E3A" w:rsidP="000D1191">
            <w:pPr>
              <w:pStyle w:val="BodyText"/>
              <w:keepLines w:val="0"/>
              <w:ind w:left="0"/>
              <w:contextualSpacing/>
              <w:jc w:val="center"/>
              <w:rPr>
                <w:rFonts w:cs="Arial"/>
                <w:b/>
              </w:rPr>
            </w:pPr>
            <w:r w:rsidRPr="000D1191">
              <w:rPr>
                <w:rFonts w:cs="Arial"/>
                <w:b/>
              </w:rPr>
              <w:t>Expanded Value</w:t>
            </w:r>
          </w:p>
        </w:tc>
      </w:tr>
      <w:tr w:rsidR="00050E3A" w:rsidRPr="000D1191" w:rsidTr="002E1E50">
        <w:tc>
          <w:tcPr>
            <w:tcW w:w="3060" w:type="dxa"/>
            <w:vMerge w:val="restart"/>
            <w:shd w:val="clear" w:color="auto" w:fill="auto"/>
            <w:vAlign w:val="center"/>
          </w:tcPr>
          <w:p w:rsidR="00050E3A" w:rsidRPr="000D1191" w:rsidRDefault="00050E3A" w:rsidP="000D1191">
            <w:pPr>
              <w:pStyle w:val="BodyText"/>
              <w:keepLines w:val="0"/>
              <w:ind w:left="0"/>
              <w:contextualSpacing/>
              <w:rPr>
                <w:rFonts w:cs="Arial"/>
              </w:rPr>
            </w:pPr>
            <w:r w:rsidRPr="000D1191">
              <w:rPr>
                <w:rFonts w:cs="Arial"/>
              </w:rPr>
              <w:t>Cooking Appliance Type</w:t>
            </w:r>
          </w:p>
        </w:tc>
        <w:tc>
          <w:tcPr>
            <w:tcW w:w="225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RNG</w:t>
            </w:r>
          </w:p>
        </w:tc>
        <w:tc>
          <w:tcPr>
            <w:tcW w:w="252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Range</w:t>
            </w:r>
          </w:p>
        </w:tc>
      </w:tr>
      <w:tr w:rsidR="00050E3A" w:rsidRPr="000D1191" w:rsidTr="002E1E50">
        <w:tc>
          <w:tcPr>
            <w:tcW w:w="3060" w:type="dxa"/>
            <w:vMerge/>
            <w:shd w:val="clear" w:color="auto" w:fill="auto"/>
          </w:tcPr>
          <w:p w:rsidR="00050E3A" w:rsidRPr="000D1191" w:rsidRDefault="00050E3A" w:rsidP="000D1191">
            <w:pPr>
              <w:pStyle w:val="BodyText"/>
              <w:keepLines w:val="0"/>
              <w:ind w:left="0"/>
              <w:contextualSpacing/>
              <w:rPr>
                <w:rFonts w:cs="Arial"/>
              </w:rPr>
            </w:pPr>
          </w:p>
        </w:tc>
        <w:tc>
          <w:tcPr>
            <w:tcW w:w="225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CT</w:t>
            </w:r>
          </w:p>
        </w:tc>
        <w:tc>
          <w:tcPr>
            <w:tcW w:w="252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Cook Top</w:t>
            </w:r>
          </w:p>
        </w:tc>
      </w:tr>
      <w:tr w:rsidR="00050E3A" w:rsidRPr="000D1191" w:rsidTr="002E1E50">
        <w:tc>
          <w:tcPr>
            <w:tcW w:w="3060" w:type="dxa"/>
            <w:vMerge/>
            <w:shd w:val="clear" w:color="auto" w:fill="auto"/>
          </w:tcPr>
          <w:p w:rsidR="00050E3A" w:rsidRPr="000D1191" w:rsidRDefault="00050E3A" w:rsidP="000D1191">
            <w:pPr>
              <w:pStyle w:val="BodyText"/>
              <w:keepLines w:val="0"/>
              <w:ind w:left="0"/>
              <w:contextualSpacing/>
              <w:rPr>
                <w:rFonts w:cs="Arial"/>
              </w:rPr>
            </w:pPr>
          </w:p>
        </w:tc>
        <w:tc>
          <w:tcPr>
            <w:tcW w:w="225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OTH</w:t>
            </w:r>
          </w:p>
        </w:tc>
        <w:tc>
          <w:tcPr>
            <w:tcW w:w="252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Other</w:t>
            </w:r>
          </w:p>
        </w:tc>
      </w:tr>
      <w:tr w:rsidR="00050E3A" w:rsidRPr="000D1191" w:rsidTr="002E1E50">
        <w:tc>
          <w:tcPr>
            <w:tcW w:w="3060" w:type="dxa"/>
            <w:vMerge/>
            <w:shd w:val="clear" w:color="auto" w:fill="auto"/>
          </w:tcPr>
          <w:p w:rsidR="00050E3A" w:rsidRPr="000D1191" w:rsidRDefault="00050E3A" w:rsidP="000D1191">
            <w:pPr>
              <w:pStyle w:val="BodyText"/>
              <w:keepLines w:val="0"/>
              <w:ind w:left="0"/>
              <w:contextualSpacing/>
              <w:rPr>
                <w:rFonts w:cs="Arial"/>
              </w:rPr>
            </w:pPr>
          </w:p>
        </w:tc>
        <w:tc>
          <w:tcPr>
            <w:tcW w:w="225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NONE</w:t>
            </w:r>
          </w:p>
        </w:tc>
        <w:tc>
          <w:tcPr>
            <w:tcW w:w="2520" w:type="dxa"/>
            <w:shd w:val="clear" w:color="auto" w:fill="auto"/>
          </w:tcPr>
          <w:p w:rsidR="00050E3A" w:rsidRPr="000D1191" w:rsidRDefault="00050E3A" w:rsidP="000D1191">
            <w:pPr>
              <w:pStyle w:val="BodyText"/>
              <w:keepLines w:val="0"/>
              <w:ind w:left="0"/>
              <w:contextualSpacing/>
              <w:rPr>
                <w:rFonts w:cs="Arial"/>
              </w:rPr>
            </w:pPr>
            <w:r w:rsidRPr="000D1191">
              <w:rPr>
                <w:rFonts w:cs="Arial"/>
              </w:rPr>
              <w:t>None</w:t>
            </w:r>
          </w:p>
        </w:tc>
      </w:tr>
    </w:tbl>
    <w:p w:rsidR="00050E3A" w:rsidRPr="00050E3A" w:rsidRDefault="00050E3A" w:rsidP="00050E3A">
      <w:pPr>
        <w:pStyle w:val="BodyText"/>
        <w:keepLines w:val="0"/>
        <w:ind w:left="1080"/>
        <w:contextualSpacing/>
        <w:rPr>
          <w:rFonts w:cs="Arial"/>
        </w:rPr>
      </w:pPr>
    </w:p>
    <w:p w:rsidR="00050E3A" w:rsidRPr="00050E3A" w:rsidRDefault="00050E3A" w:rsidP="00D26087">
      <w:pPr>
        <w:pStyle w:val="BodyText"/>
        <w:keepLines w:val="0"/>
        <w:numPr>
          <w:ilvl w:val="0"/>
          <w:numId w:val="11"/>
        </w:numPr>
        <w:ind w:left="1080"/>
        <w:contextualSpacing/>
        <w:rPr>
          <w:rFonts w:cs="Arial"/>
          <w:b/>
          <w:sz w:val="24"/>
          <w:szCs w:val="24"/>
        </w:rPr>
      </w:pPr>
      <w:r w:rsidRPr="00050E3A">
        <w:rPr>
          <w:rFonts w:cs="Arial"/>
          <w:b/>
          <w:sz w:val="24"/>
          <w:szCs w:val="24"/>
        </w:rPr>
        <w:t>Cooling Appliance Type</w:t>
      </w:r>
      <w:r w:rsidR="009E519A">
        <w:rPr>
          <w:rFonts w:cs="Arial"/>
          <w:b/>
          <w:sz w:val="24"/>
          <w:szCs w:val="24"/>
        </w:rPr>
        <w:t xml:space="preserve"> Code</w:t>
      </w:r>
    </w:p>
    <w:tbl>
      <w:tblPr>
        <w:tblW w:w="7830" w:type="dxa"/>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9E519A" w:rsidRPr="00331901" w:rsidTr="002E1E50">
        <w:tc>
          <w:tcPr>
            <w:tcW w:w="3060" w:type="dxa"/>
            <w:shd w:val="clear" w:color="auto" w:fill="auto"/>
            <w:vAlign w:val="center"/>
          </w:tcPr>
          <w:p w:rsidR="009E519A" w:rsidRPr="00331901" w:rsidRDefault="009E519A" w:rsidP="00331901">
            <w:pPr>
              <w:pStyle w:val="BodyText"/>
              <w:keepLines w:val="0"/>
              <w:ind w:left="0"/>
              <w:contextualSpacing/>
              <w:jc w:val="center"/>
              <w:rPr>
                <w:rFonts w:cs="Arial"/>
                <w:b/>
              </w:rPr>
            </w:pPr>
            <w:r w:rsidRPr="00331901">
              <w:rPr>
                <w:rFonts w:cs="Arial"/>
                <w:b/>
              </w:rPr>
              <w:t>Fields</w:t>
            </w:r>
          </w:p>
        </w:tc>
        <w:tc>
          <w:tcPr>
            <w:tcW w:w="2250" w:type="dxa"/>
            <w:shd w:val="clear" w:color="auto" w:fill="auto"/>
            <w:vAlign w:val="center"/>
          </w:tcPr>
          <w:p w:rsidR="009E519A" w:rsidRPr="00331901" w:rsidRDefault="009E519A" w:rsidP="00331901">
            <w:pPr>
              <w:pStyle w:val="BodyText"/>
              <w:keepLines w:val="0"/>
              <w:ind w:left="0"/>
              <w:contextualSpacing/>
              <w:jc w:val="center"/>
              <w:rPr>
                <w:rFonts w:cs="Arial"/>
                <w:b/>
              </w:rPr>
            </w:pPr>
            <w:r w:rsidRPr="00331901">
              <w:rPr>
                <w:rFonts w:cs="Arial"/>
                <w:b/>
              </w:rPr>
              <w:t>Acceptable Values</w:t>
            </w:r>
          </w:p>
        </w:tc>
        <w:tc>
          <w:tcPr>
            <w:tcW w:w="2520" w:type="dxa"/>
            <w:shd w:val="clear" w:color="auto" w:fill="auto"/>
            <w:vAlign w:val="center"/>
          </w:tcPr>
          <w:p w:rsidR="009E519A" w:rsidRPr="00331901" w:rsidRDefault="009E519A" w:rsidP="00331901">
            <w:pPr>
              <w:pStyle w:val="BodyText"/>
              <w:keepLines w:val="0"/>
              <w:ind w:left="0"/>
              <w:contextualSpacing/>
              <w:jc w:val="center"/>
              <w:rPr>
                <w:rFonts w:cs="Arial"/>
                <w:b/>
              </w:rPr>
            </w:pPr>
            <w:r w:rsidRPr="00331901">
              <w:rPr>
                <w:rFonts w:cs="Arial"/>
                <w:b/>
              </w:rPr>
              <w:t>Expanded Value</w:t>
            </w:r>
          </w:p>
        </w:tc>
      </w:tr>
      <w:tr w:rsidR="009E519A" w:rsidRPr="00331901" w:rsidTr="002E1E50">
        <w:tc>
          <w:tcPr>
            <w:tcW w:w="3060" w:type="dxa"/>
            <w:vMerge w:val="restart"/>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Cooling Appliance Type</w:t>
            </w:r>
            <w:r w:rsidR="003F36FB" w:rsidRPr="00331901">
              <w:rPr>
                <w:rFonts w:cs="Arial"/>
              </w:rPr>
              <w:t xml:space="preserve"> Code</w:t>
            </w: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ACC</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Air-Conditioning Central</w:t>
            </w:r>
          </w:p>
        </w:tc>
      </w:tr>
      <w:tr w:rsidR="009E519A" w:rsidRPr="00331901" w:rsidTr="002E1E50">
        <w:tc>
          <w:tcPr>
            <w:tcW w:w="3060" w:type="dxa"/>
            <w:vMerge/>
            <w:shd w:val="clear" w:color="auto" w:fill="auto"/>
          </w:tcPr>
          <w:p w:rsidR="009E519A" w:rsidRPr="00331901" w:rsidRDefault="009E519A" w:rsidP="00331901">
            <w:pPr>
              <w:pStyle w:val="BodyText"/>
              <w:keepLines w:val="0"/>
              <w:ind w:left="0"/>
              <w:contextualSpacing/>
              <w:rPr>
                <w:rFonts w:cs="Arial"/>
              </w:rPr>
            </w:pP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ACWI</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Air-Conditioning Window</w:t>
            </w:r>
          </w:p>
        </w:tc>
      </w:tr>
      <w:tr w:rsidR="009E519A" w:rsidRPr="00331901" w:rsidTr="002E1E50">
        <w:tc>
          <w:tcPr>
            <w:tcW w:w="3060" w:type="dxa"/>
            <w:vMerge/>
            <w:shd w:val="clear" w:color="auto" w:fill="auto"/>
          </w:tcPr>
          <w:p w:rsidR="009E519A" w:rsidRPr="00331901" w:rsidRDefault="009E519A" w:rsidP="00331901">
            <w:pPr>
              <w:pStyle w:val="BodyText"/>
              <w:keepLines w:val="0"/>
              <w:ind w:left="0"/>
              <w:contextualSpacing/>
              <w:rPr>
                <w:rFonts w:cs="Arial"/>
              </w:rPr>
            </w:pP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ACWA</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Air-Conditioning Wall</w:t>
            </w:r>
          </w:p>
        </w:tc>
      </w:tr>
      <w:tr w:rsidR="009E519A" w:rsidRPr="00331901" w:rsidTr="002E1E50">
        <w:tc>
          <w:tcPr>
            <w:tcW w:w="3060" w:type="dxa"/>
            <w:vMerge/>
            <w:shd w:val="clear" w:color="auto" w:fill="auto"/>
          </w:tcPr>
          <w:p w:rsidR="009E519A" w:rsidRPr="00331901" w:rsidRDefault="009E519A" w:rsidP="00331901">
            <w:pPr>
              <w:pStyle w:val="BodyText"/>
              <w:keepLines w:val="0"/>
              <w:ind w:left="0"/>
              <w:contextualSpacing/>
              <w:rPr>
                <w:rFonts w:cs="Arial"/>
              </w:rPr>
            </w:pP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ECR</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Evaporative Cooler Roof</w:t>
            </w:r>
          </w:p>
        </w:tc>
      </w:tr>
      <w:tr w:rsidR="009E519A" w:rsidRPr="00331901" w:rsidTr="002E1E50">
        <w:tc>
          <w:tcPr>
            <w:tcW w:w="3060" w:type="dxa"/>
            <w:vMerge/>
            <w:shd w:val="clear" w:color="auto" w:fill="auto"/>
          </w:tcPr>
          <w:p w:rsidR="009E519A" w:rsidRPr="00331901" w:rsidRDefault="009E519A" w:rsidP="00331901">
            <w:pPr>
              <w:pStyle w:val="BodyText"/>
              <w:keepLines w:val="0"/>
              <w:ind w:left="0"/>
              <w:contextualSpacing/>
              <w:rPr>
                <w:rFonts w:cs="Arial"/>
              </w:rPr>
            </w:pP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ECWL</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Evaporative Cooler Wall</w:t>
            </w:r>
          </w:p>
        </w:tc>
      </w:tr>
      <w:tr w:rsidR="009E519A" w:rsidRPr="00331901" w:rsidTr="002E1E50">
        <w:tc>
          <w:tcPr>
            <w:tcW w:w="3060" w:type="dxa"/>
            <w:vMerge/>
            <w:shd w:val="clear" w:color="auto" w:fill="auto"/>
          </w:tcPr>
          <w:p w:rsidR="009E519A" w:rsidRPr="00331901" w:rsidRDefault="009E519A" w:rsidP="00331901">
            <w:pPr>
              <w:pStyle w:val="BodyText"/>
              <w:keepLines w:val="0"/>
              <w:ind w:left="0"/>
              <w:contextualSpacing/>
              <w:rPr>
                <w:rFonts w:cs="Arial"/>
              </w:rPr>
            </w:pP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NONE</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None</w:t>
            </w:r>
          </w:p>
        </w:tc>
      </w:tr>
      <w:tr w:rsidR="009E519A" w:rsidRPr="00331901" w:rsidTr="002E1E50">
        <w:tc>
          <w:tcPr>
            <w:tcW w:w="3060" w:type="dxa"/>
            <w:vMerge/>
            <w:shd w:val="clear" w:color="auto" w:fill="auto"/>
          </w:tcPr>
          <w:p w:rsidR="009E519A" w:rsidRPr="00331901" w:rsidRDefault="009E519A" w:rsidP="00331901">
            <w:pPr>
              <w:pStyle w:val="BodyText"/>
              <w:keepLines w:val="0"/>
              <w:ind w:left="0"/>
              <w:contextualSpacing/>
              <w:rPr>
                <w:rFonts w:cs="Arial"/>
              </w:rPr>
            </w:pPr>
          </w:p>
        </w:tc>
        <w:tc>
          <w:tcPr>
            <w:tcW w:w="2250" w:type="dxa"/>
            <w:shd w:val="clear" w:color="auto" w:fill="auto"/>
            <w:vAlign w:val="center"/>
          </w:tcPr>
          <w:p w:rsidR="009E519A" w:rsidRPr="00331901" w:rsidRDefault="009E519A" w:rsidP="00331901">
            <w:pPr>
              <w:pStyle w:val="BodyText"/>
              <w:keepLines w:val="0"/>
              <w:ind w:left="0"/>
              <w:contextualSpacing/>
              <w:rPr>
                <w:rFonts w:cs="Arial"/>
              </w:rPr>
            </w:pPr>
            <w:r w:rsidRPr="00331901">
              <w:rPr>
                <w:rFonts w:cs="Arial"/>
              </w:rPr>
              <w:t>ECWN</w:t>
            </w:r>
          </w:p>
        </w:tc>
        <w:tc>
          <w:tcPr>
            <w:tcW w:w="2520" w:type="dxa"/>
            <w:shd w:val="clear" w:color="auto" w:fill="auto"/>
            <w:vAlign w:val="center"/>
          </w:tcPr>
          <w:p w:rsidR="009E519A" w:rsidRPr="00331901" w:rsidRDefault="009E519A" w:rsidP="009E519A">
            <w:pPr>
              <w:contextualSpacing/>
              <w:rPr>
                <w:rFonts w:cs="Arial"/>
                <w:color w:val="000000"/>
              </w:rPr>
            </w:pPr>
            <w:r w:rsidRPr="00331901">
              <w:rPr>
                <w:rFonts w:cs="Arial"/>
                <w:color w:val="000000"/>
              </w:rPr>
              <w:t>Evaporative Cooler Window</w:t>
            </w:r>
          </w:p>
        </w:tc>
      </w:tr>
    </w:tbl>
    <w:p w:rsidR="00050E3A" w:rsidRDefault="00050E3A" w:rsidP="00050E3A">
      <w:pPr>
        <w:pStyle w:val="BodyText"/>
        <w:keepLines w:val="0"/>
        <w:ind w:left="1080"/>
        <w:contextualSpacing/>
        <w:rPr>
          <w:rFonts w:cs="Arial"/>
        </w:rPr>
      </w:pPr>
    </w:p>
    <w:p w:rsidR="009E519A" w:rsidRPr="009E519A" w:rsidRDefault="009E519A" w:rsidP="009E519A">
      <w:pPr>
        <w:pStyle w:val="BodyText"/>
        <w:keepLines w:val="0"/>
        <w:numPr>
          <w:ilvl w:val="0"/>
          <w:numId w:val="11"/>
        </w:numPr>
        <w:ind w:left="1080"/>
        <w:contextualSpacing/>
        <w:rPr>
          <w:rFonts w:cs="Arial"/>
          <w:b/>
          <w:sz w:val="24"/>
          <w:szCs w:val="24"/>
        </w:rPr>
      </w:pPr>
      <w:r w:rsidRPr="009E519A">
        <w:rPr>
          <w:rFonts w:cs="Arial"/>
          <w:b/>
          <w:sz w:val="24"/>
          <w:szCs w:val="24"/>
        </w:rPr>
        <w:t>Heating Appliance Type Code</w:t>
      </w:r>
    </w:p>
    <w:tbl>
      <w:tblPr>
        <w:tblW w:w="7830" w:type="dxa"/>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9E519A" w:rsidRPr="00331901" w:rsidTr="002E1E50">
        <w:tc>
          <w:tcPr>
            <w:tcW w:w="3060" w:type="dxa"/>
            <w:shd w:val="clear" w:color="auto" w:fill="auto"/>
            <w:vAlign w:val="center"/>
          </w:tcPr>
          <w:p w:rsidR="009E519A" w:rsidRPr="00331901" w:rsidRDefault="009E519A" w:rsidP="00331901">
            <w:pPr>
              <w:pStyle w:val="BodyText"/>
              <w:keepLines w:val="0"/>
              <w:ind w:left="0"/>
              <w:contextualSpacing/>
              <w:jc w:val="center"/>
              <w:rPr>
                <w:rFonts w:cs="Arial"/>
                <w:b/>
              </w:rPr>
            </w:pPr>
            <w:r w:rsidRPr="00331901">
              <w:rPr>
                <w:rFonts w:cs="Arial"/>
                <w:b/>
              </w:rPr>
              <w:t>Fields</w:t>
            </w:r>
          </w:p>
        </w:tc>
        <w:tc>
          <w:tcPr>
            <w:tcW w:w="2250" w:type="dxa"/>
            <w:shd w:val="clear" w:color="auto" w:fill="auto"/>
            <w:vAlign w:val="center"/>
          </w:tcPr>
          <w:p w:rsidR="009E519A" w:rsidRPr="00331901" w:rsidRDefault="009E519A" w:rsidP="00331901">
            <w:pPr>
              <w:pStyle w:val="BodyText"/>
              <w:keepLines w:val="0"/>
              <w:ind w:left="0"/>
              <w:contextualSpacing/>
              <w:jc w:val="center"/>
              <w:rPr>
                <w:rFonts w:cs="Arial"/>
                <w:b/>
              </w:rPr>
            </w:pPr>
            <w:r w:rsidRPr="00331901">
              <w:rPr>
                <w:rFonts w:cs="Arial"/>
                <w:b/>
              </w:rPr>
              <w:t>Acceptable Values</w:t>
            </w:r>
          </w:p>
        </w:tc>
        <w:tc>
          <w:tcPr>
            <w:tcW w:w="2520" w:type="dxa"/>
            <w:shd w:val="clear" w:color="auto" w:fill="auto"/>
            <w:vAlign w:val="center"/>
          </w:tcPr>
          <w:p w:rsidR="009E519A" w:rsidRPr="00331901" w:rsidRDefault="009E519A" w:rsidP="00331901">
            <w:pPr>
              <w:pStyle w:val="BodyText"/>
              <w:keepLines w:val="0"/>
              <w:ind w:left="0"/>
              <w:contextualSpacing/>
              <w:jc w:val="center"/>
              <w:rPr>
                <w:rFonts w:cs="Arial"/>
                <w:b/>
              </w:rPr>
            </w:pPr>
            <w:r w:rsidRPr="00331901">
              <w:rPr>
                <w:rFonts w:cs="Arial"/>
                <w:b/>
              </w:rPr>
              <w:t>Expanded Value</w:t>
            </w:r>
          </w:p>
        </w:tc>
      </w:tr>
      <w:tr w:rsidR="003F36FB" w:rsidRPr="00331901" w:rsidTr="002E1E50">
        <w:tc>
          <w:tcPr>
            <w:tcW w:w="3060" w:type="dxa"/>
            <w:vMerge w:val="restart"/>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Heating Appliance Type Code</w:t>
            </w: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EWDV</w:t>
            </w:r>
          </w:p>
        </w:tc>
        <w:tc>
          <w:tcPr>
            <w:tcW w:w="2520" w:type="dxa"/>
            <w:shd w:val="clear" w:color="auto" w:fill="auto"/>
            <w:vAlign w:val="center"/>
          </w:tcPr>
          <w:p w:rsidR="003F36FB" w:rsidRPr="00331901" w:rsidRDefault="003F36FB" w:rsidP="003F36FB">
            <w:pPr>
              <w:contextualSpacing/>
              <w:rPr>
                <w:rFonts w:cs="Arial"/>
              </w:rPr>
            </w:pPr>
            <w:r w:rsidRPr="00331901">
              <w:rPr>
                <w:rFonts w:cs="Arial"/>
              </w:rPr>
              <w:t>Exterior Wall Direct Vent</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FAU</w:t>
            </w:r>
          </w:p>
        </w:tc>
        <w:tc>
          <w:tcPr>
            <w:tcW w:w="2520" w:type="dxa"/>
            <w:shd w:val="clear" w:color="auto" w:fill="auto"/>
            <w:vAlign w:val="center"/>
          </w:tcPr>
          <w:p w:rsidR="003F36FB" w:rsidRPr="00331901" w:rsidRDefault="003F36FB" w:rsidP="003F36FB">
            <w:pPr>
              <w:contextualSpacing/>
              <w:rPr>
                <w:rFonts w:cs="Arial"/>
              </w:rPr>
            </w:pPr>
            <w:r w:rsidRPr="00331901">
              <w:rPr>
                <w:rFonts w:cs="Arial"/>
              </w:rPr>
              <w:t>Forced Air Unit</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FLR</w:t>
            </w:r>
          </w:p>
        </w:tc>
        <w:tc>
          <w:tcPr>
            <w:tcW w:w="2520" w:type="dxa"/>
            <w:shd w:val="clear" w:color="auto" w:fill="auto"/>
            <w:vAlign w:val="center"/>
          </w:tcPr>
          <w:p w:rsidR="003F36FB" w:rsidRPr="00331901" w:rsidRDefault="003F36FB" w:rsidP="003F36FB">
            <w:pPr>
              <w:contextualSpacing/>
              <w:rPr>
                <w:rFonts w:cs="Arial"/>
                <w:color w:val="000000"/>
              </w:rPr>
            </w:pPr>
            <w:r w:rsidRPr="00331901">
              <w:rPr>
                <w:rFonts w:cs="Arial"/>
                <w:color w:val="000000"/>
              </w:rPr>
              <w:t>Floor Furnace</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INT</w:t>
            </w:r>
          </w:p>
        </w:tc>
        <w:tc>
          <w:tcPr>
            <w:tcW w:w="2520" w:type="dxa"/>
            <w:shd w:val="clear" w:color="auto" w:fill="auto"/>
            <w:vAlign w:val="center"/>
          </w:tcPr>
          <w:p w:rsidR="003F36FB" w:rsidRPr="00331901" w:rsidRDefault="003F36FB" w:rsidP="003F36FB">
            <w:pPr>
              <w:contextualSpacing/>
              <w:rPr>
                <w:rFonts w:cs="Arial"/>
                <w:color w:val="000000"/>
              </w:rPr>
            </w:pPr>
            <w:r w:rsidRPr="00331901">
              <w:rPr>
                <w:rFonts w:cs="Arial"/>
                <w:color w:val="000000"/>
              </w:rPr>
              <w:t>Interior Wall Furnace</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E96904">
            <w:pPr>
              <w:pStyle w:val="BodyText"/>
              <w:keepLines w:val="0"/>
              <w:ind w:left="0"/>
              <w:contextualSpacing/>
              <w:rPr>
                <w:rFonts w:cs="Arial"/>
              </w:rPr>
            </w:pPr>
            <w:r w:rsidRPr="00331901">
              <w:rPr>
                <w:rFonts w:cs="Arial"/>
              </w:rPr>
              <w:t>PA</w:t>
            </w:r>
            <w:r w:rsidR="00E96904">
              <w:rPr>
                <w:rFonts w:cs="Arial"/>
              </w:rPr>
              <w:t>CK</w:t>
            </w:r>
          </w:p>
        </w:tc>
        <w:tc>
          <w:tcPr>
            <w:tcW w:w="2520" w:type="dxa"/>
            <w:shd w:val="clear" w:color="auto" w:fill="auto"/>
            <w:vAlign w:val="center"/>
          </w:tcPr>
          <w:p w:rsidR="003F36FB" w:rsidRPr="00331901" w:rsidRDefault="003F36FB" w:rsidP="003F36FB">
            <w:pPr>
              <w:contextualSpacing/>
              <w:rPr>
                <w:rFonts w:cs="Arial"/>
              </w:rPr>
            </w:pPr>
            <w:r w:rsidRPr="00331901">
              <w:rPr>
                <w:rFonts w:cs="Arial"/>
              </w:rPr>
              <w:t>Package Unit</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NONE</w:t>
            </w:r>
          </w:p>
        </w:tc>
        <w:tc>
          <w:tcPr>
            <w:tcW w:w="2520" w:type="dxa"/>
            <w:shd w:val="clear" w:color="auto" w:fill="auto"/>
            <w:vAlign w:val="center"/>
          </w:tcPr>
          <w:p w:rsidR="003F36FB" w:rsidRPr="00331901" w:rsidRDefault="003F36FB" w:rsidP="003F36FB">
            <w:pPr>
              <w:contextualSpacing/>
              <w:rPr>
                <w:rFonts w:cs="Arial"/>
              </w:rPr>
            </w:pPr>
            <w:r w:rsidRPr="00331901">
              <w:rPr>
                <w:rFonts w:cs="Arial"/>
              </w:rPr>
              <w:t>None</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OTH</w:t>
            </w:r>
          </w:p>
        </w:tc>
        <w:tc>
          <w:tcPr>
            <w:tcW w:w="2520" w:type="dxa"/>
            <w:shd w:val="clear" w:color="auto" w:fill="auto"/>
            <w:vAlign w:val="center"/>
          </w:tcPr>
          <w:p w:rsidR="003F36FB" w:rsidRPr="00331901" w:rsidRDefault="003F36FB" w:rsidP="003F36FB">
            <w:pPr>
              <w:contextualSpacing/>
              <w:rPr>
                <w:rFonts w:cs="Arial"/>
              </w:rPr>
            </w:pPr>
            <w:r w:rsidRPr="00331901">
              <w:rPr>
                <w:rFonts w:cs="Arial"/>
              </w:rPr>
              <w:t>Other</w:t>
            </w:r>
          </w:p>
        </w:tc>
      </w:tr>
      <w:tr w:rsidR="003F36FB" w:rsidRPr="00331901" w:rsidTr="002E1E50">
        <w:tc>
          <w:tcPr>
            <w:tcW w:w="3060" w:type="dxa"/>
            <w:vMerge/>
            <w:shd w:val="clear" w:color="auto" w:fill="auto"/>
          </w:tcPr>
          <w:p w:rsidR="003F36FB" w:rsidRPr="00331901" w:rsidRDefault="003F36FB" w:rsidP="00331901">
            <w:pPr>
              <w:pStyle w:val="BodyText"/>
              <w:keepLines w:val="0"/>
              <w:ind w:left="0"/>
              <w:contextualSpacing/>
              <w:rPr>
                <w:rFonts w:cs="Arial"/>
              </w:rPr>
            </w:pPr>
          </w:p>
        </w:tc>
        <w:tc>
          <w:tcPr>
            <w:tcW w:w="2250" w:type="dxa"/>
            <w:shd w:val="clear" w:color="auto" w:fill="auto"/>
            <w:vAlign w:val="center"/>
          </w:tcPr>
          <w:p w:rsidR="003F36FB" w:rsidRPr="00331901" w:rsidRDefault="003F36FB" w:rsidP="00331901">
            <w:pPr>
              <w:pStyle w:val="BodyText"/>
              <w:keepLines w:val="0"/>
              <w:ind w:left="0"/>
              <w:contextualSpacing/>
              <w:rPr>
                <w:rFonts w:cs="Arial"/>
              </w:rPr>
            </w:pPr>
            <w:r w:rsidRPr="00331901">
              <w:rPr>
                <w:rFonts w:cs="Arial"/>
              </w:rPr>
              <w:t>WOOD</w:t>
            </w:r>
          </w:p>
        </w:tc>
        <w:tc>
          <w:tcPr>
            <w:tcW w:w="2520" w:type="dxa"/>
            <w:shd w:val="clear" w:color="auto" w:fill="auto"/>
            <w:vAlign w:val="center"/>
          </w:tcPr>
          <w:p w:rsidR="003F36FB" w:rsidRPr="00331901" w:rsidRDefault="003F36FB" w:rsidP="003F36FB">
            <w:pPr>
              <w:contextualSpacing/>
              <w:rPr>
                <w:rFonts w:cs="Arial"/>
                <w:color w:val="000000"/>
              </w:rPr>
            </w:pPr>
            <w:r w:rsidRPr="00331901">
              <w:rPr>
                <w:rFonts w:cs="Arial"/>
              </w:rPr>
              <w:t>Wood Fueled Appliance</w:t>
            </w:r>
          </w:p>
        </w:tc>
      </w:tr>
    </w:tbl>
    <w:p w:rsidR="003F36FB" w:rsidRDefault="003F36FB" w:rsidP="003F36FB">
      <w:pPr>
        <w:pStyle w:val="BodyText"/>
        <w:keepLines w:val="0"/>
        <w:ind w:left="1440"/>
        <w:contextualSpacing/>
        <w:rPr>
          <w:rFonts w:cs="Arial"/>
        </w:rPr>
      </w:pPr>
    </w:p>
    <w:p w:rsidR="003F36FB" w:rsidRPr="002E26FB" w:rsidRDefault="00CA3048" w:rsidP="007930D0">
      <w:pPr>
        <w:pStyle w:val="BodyText"/>
        <w:keepLines w:val="0"/>
        <w:numPr>
          <w:ilvl w:val="0"/>
          <w:numId w:val="11"/>
        </w:numPr>
        <w:spacing w:after="0"/>
        <w:ind w:left="1080"/>
        <w:contextualSpacing/>
        <w:rPr>
          <w:rFonts w:cs="Arial"/>
          <w:b/>
          <w:sz w:val="24"/>
          <w:szCs w:val="24"/>
        </w:rPr>
      </w:pPr>
      <w:r w:rsidRPr="002E26FB">
        <w:rPr>
          <w:rFonts w:cs="Arial"/>
          <w:b/>
          <w:sz w:val="24"/>
          <w:szCs w:val="24"/>
        </w:rPr>
        <w:t>Recordset Status Code</w:t>
      </w:r>
    </w:p>
    <w:tbl>
      <w:tblPr>
        <w:tblW w:w="784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2237"/>
        <w:gridCol w:w="2533"/>
      </w:tblGrid>
      <w:tr w:rsidR="00CA3048" w:rsidRPr="00331901" w:rsidTr="002E1E50">
        <w:tc>
          <w:tcPr>
            <w:tcW w:w="3078" w:type="dxa"/>
            <w:shd w:val="clear" w:color="auto" w:fill="auto"/>
            <w:vAlign w:val="center"/>
          </w:tcPr>
          <w:p w:rsidR="00CA3048" w:rsidRPr="00331901" w:rsidRDefault="00CA3048" w:rsidP="00331901">
            <w:pPr>
              <w:pStyle w:val="BodyText"/>
              <w:keepLines w:val="0"/>
              <w:ind w:left="0"/>
              <w:contextualSpacing/>
              <w:jc w:val="center"/>
              <w:rPr>
                <w:rFonts w:cs="Arial"/>
                <w:b/>
              </w:rPr>
            </w:pPr>
            <w:r w:rsidRPr="00331901">
              <w:rPr>
                <w:rFonts w:cs="Arial"/>
                <w:b/>
              </w:rPr>
              <w:t>Fields</w:t>
            </w:r>
          </w:p>
        </w:tc>
        <w:tc>
          <w:tcPr>
            <w:tcW w:w="2237" w:type="dxa"/>
            <w:shd w:val="clear" w:color="auto" w:fill="auto"/>
            <w:vAlign w:val="center"/>
          </w:tcPr>
          <w:p w:rsidR="00CA3048" w:rsidRPr="00331901" w:rsidRDefault="00CA3048" w:rsidP="00331901">
            <w:pPr>
              <w:pStyle w:val="BodyText"/>
              <w:keepLines w:val="0"/>
              <w:ind w:left="0"/>
              <w:contextualSpacing/>
              <w:jc w:val="center"/>
              <w:rPr>
                <w:rFonts w:cs="Arial"/>
                <w:b/>
              </w:rPr>
            </w:pPr>
            <w:r w:rsidRPr="00331901">
              <w:rPr>
                <w:rFonts w:cs="Arial"/>
                <w:b/>
              </w:rPr>
              <w:t>Acceptable Values</w:t>
            </w:r>
          </w:p>
        </w:tc>
        <w:tc>
          <w:tcPr>
            <w:tcW w:w="2533" w:type="dxa"/>
            <w:shd w:val="clear" w:color="auto" w:fill="auto"/>
            <w:vAlign w:val="center"/>
          </w:tcPr>
          <w:p w:rsidR="00CA3048" w:rsidRPr="00331901" w:rsidRDefault="00CA3048" w:rsidP="00331901">
            <w:pPr>
              <w:pStyle w:val="BodyText"/>
              <w:keepLines w:val="0"/>
              <w:ind w:left="0"/>
              <w:contextualSpacing/>
              <w:jc w:val="center"/>
              <w:rPr>
                <w:rFonts w:cs="Arial"/>
                <w:b/>
              </w:rPr>
            </w:pPr>
            <w:r w:rsidRPr="00331901">
              <w:rPr>
                <w:rFonts w:cs="Arial"/>
                <w:b/>
              </w:rPr>
              <w:t>Expanded Value</w:t>
            </w:r>
          </w:p>
        </w:tc>
      </w:tr>
      <w:tr w:rsidR="00CA3048" w:rsidRPr="00331901" w:rsidTr="002E1E50">
        <w:tc>
          <w:tcPr>
            <w:tcW w:w="3078" w:type="dxa"/>
            <w:vMerge w:val="restart"/>
            <w:shd w:val="clear" w:color="auto" w:fill="auto"/>
            <w:vAlign w:val="center"/>
          </w:tcPr>
          <w:p w:rsidR="00CA3048" w:rsidRPr="00331901" w:rsidRDefault="00CA3048" w:rsidP="00331901">
            <w:pPr>
              <w:pStyle w:val="ListParagraph"/>
              <w:ind w:left="0"/>
              <w:rPr>
                <w:rFonts w:cs="Arial"/>
              </w:rPr>
            </w:pPr>
            <w:r w:rsidRPr="00331901">
              <w:rPr>
                <w:rFonts w:cs="Arial"/>
              </w:rPr>
              <w:t>Recordset Status Code</w:t>
            </w: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WX</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Initial Weatherization</w:t>
            </w:r>
          </w:p>
        </w:tc>
      </w:tr>
      <w:tr w:rsidR="00CA3048" w:rsidRPr="00331901" w:rsidTr="002E1E50">
        <w:tc>
          <w:tcPr>
            <w:tcW w:w="3078" w:type="dxa"/>
            <w:vMerge/>
            <w:shd w:val="clear" w:color="auto" w:fill="auto"/>
          </w:tcPr>
          <w:p w:rsidR="00CA3048" w:rsidRPr="00331901" w:rsidRDefault="00CA3048" w:rsidP="00331901">
            <w:pPr>
              <w:pStyle w:val="ListParagraph"/>
              <w:ind w:left="0"/>
              <w:rPr>
                <w:rFonts w:cs="Arial"/>
              </w:rPr>
            </w:pP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REWX</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Reweatherization</w:t>
            </w:r>
          </w:p>
        </w:tc>
      </w:tr>
      <w:tr w:rsidR="00CA3048" w:rsidRPr="00331901" w:rsidTr="002E1E50">
        <w:tc>
          <w:tcPr>
            <w:tcW w:w="3078" w:type="dxa"/>
            <w:vMerge/>
            <w:shd w:val="clear" w:color="auto" w:fill="auto"/>
          </w:tcPr>
          <w:p w:rsidR="00CA3048" w:rsidRPr="00331901" w:rsidRDefault="00CA3048" w:rsidP="00331901">
            <w:pPr>
              <w:pStyle w:val="ListParagraph"/>
              <w:ind w:left="0"/>
              <w:rPr>
                <w:rFonts w:cs="Arial"/>
              </w:rPr>
            </w:pP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PPA</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Prior Period Adjustment</w:t>
            </w:r>
          </w:p>
        </w:tc>
      </w:tr>
      <w:tr w:rsidR="00CA3048" w:rsidRPr="00331901" w:rsidTr="002E1E50">
        <w:tc>
          <w:tcPr>
            <w:tcW w:w="3078" w:type="dxa"/>
            <w:vMerge/>
            <w:shd w:val="clear" w:color="auto" w:fill="auto"/>
          </w:tcPr>
          <w:p w:rsidR="00CA3048" w:rsidRPr="00331901" w:rsidRDefault="00CA3048" w:rsidP="00331901">
            <w:pPr>
              <w:pStyle w:val="ListParagraph"/>
              <w:ind w:left="0"/>
              <w:rPr>
                <w:rFonts w:cs="Arial"/>
              </w:rPr>
            </w:pP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ASSO</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Assessment/Diagnostic Only</w:t>
            </w:r>
          </w:p>
        </w:tc>
      </w:tr>
      <w:tr w:rsidR="00CA3048" w:rsidRPr="00331901" w:rsidTr="002E1E50">
        <w:tc>
          <w:tcPr>
            <w:tcW w:w="3078" w:type="dxa"/>
            <w:vMerge/>
            <w:shd w:val="clear" w:color="auto" w:fill="auto"/>
          </w:tcPr>
          <w:p w:rsidR="00CA3048" w:rsidRPr="00331901" w:rsidRDefault="00CA3048" w:rsidP="00331901">
            <w:pPr>
              <w:pStyle w:val="ListParagraph"/>
              <w:ind w:left="0"/>
              <w:rPr>
                <w:rFonts w:cs="Arial"/>
              </w:rPr>
            </w:pP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SWTS</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SWEATS Only</w:t>
            </w:r>
          </w:p>
        </w:tc>
      </w:tr>
      <w:tr w:rsidR="00CA3048" w:rsidRPr="00331901" w:rsidTr="002E1E50">
        <w:tc>
          <w:tcPr>
            <w:tcW w:w="3078" w:type="dxa"/>
            <w:vMerge/>
            <w:shd w:val="clear" w:color="auto" w:fill="auto"/>
          </w:tcPr>
          <w:p w:rsidR="00CA3048" w:rsidRPr="00331901" w:rsidRDefault="00CA3048" w:rsidP="00331901">
            <w:pPr>
              <w:pStyle w:val="ListParagraph"/>
              <w:ind w:left="0"/>
              <w:rPr>
                <w:rFonts w:cs="Arial"/>
              </w:rPr>
            </w:pP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HCSO</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ECIP Heating/Cooling Only</w:t>
            </w:r>
          </w:p>
        </w:tc>
      </w:tr>
      <w:tr w:rsidR="00CA3048" w:rsidRPr="00331901" w:rsidTr="002E1E50">
        <w:tc>
          <w:tcPr>
            <w:tcW w:w="3078" w:type="dxa"/>
            <w:vMerge/>
            <w:shd w:val="clear" w:color="auto" w:fill="auto"/>
          </w:tcPr>
          <w:p w:rsidR="00CA3048" w:rsidRPr="00331901" w:rsidRDefault="00CA3048" w:rsidP="00331901">
            <w:pPr>
              <w:pStyle w:val="ListParagraph"/>
              <w:ind w:left="0"/>
              <w:rPr>
                <w:rFonts w:cs="Arial"/>
              </w:rPr>
            </w:pPr>
          </w:p>
        </w:tc>
        <w:tc>
          <w:tcPr>
            <w:tcW w:w="2237" w:type="dxa"/>
            <w:shd w:val="clear" w:color="auto" w:fill="auto"/>
            <w:vAlign w:val="center"/>
          </w:tcPr>
          <w:p w:rsidR="00CA3048" w:rsidRPr="00331901" w:rsidRDefault="00CA3048" w:rsidP="00331901">
            <w:pPr>
              <w:pStyle w:val="ListParagraph"/>
              <w:ind w:left="0"/>
              <w:rPr>
                <w:rFonts w:cs="Arial"/>
              </w:rPr>
            </w:pPr>
            <w:r w:rsidRPr="00331901">
              <w:rPr>
                <w:rFonts w:cs="Arial"/>
              </w:rPr>
              <w:t>CLBK</w:t>
            </w:r>
          </w:p>
        </w:tc>
        <w:tc>
          <w:tcPr>
            <w:tcW w:w="2533" w:type="dxa"/>
            <w:shd w:val="clear" w:color="auto" w:fill="auto"/>
            <w:vAlign w:val="center"/>
          </w:tcPr>
          <w:p w:rsidR="00CA3048" w:rsidRPr="00331901" w:rsidRDefault="00CA3048" w:rsidP="00331901">
            <w:pPr>
              <w:pStyle w:val="ListParagraph"/>
              <w:ind w:left="0"/>
              <w:rPr>
                <w:rFonts w:cs="Arial"/>
              </w:rPr>
            </w:pPr>
            <w:r w:rsidRPr="00331901">
              <w:rPr>
                <w:rFonts w:cs="Arial"/>
              </w:rPr>
              <w:t>Callback</w:t>
            </w:r>
          </w:p>
        </w:tc>
      </w:tr>
    </w:tbl>
    <w:p w:rsidR="00CA3048" w:rsidRDefault="00CA3048" w:rsidP="003F36FB">
      <w:pPr>
        <w:pStyle w:val="ListParagraph"/>
        <w:rPr>
          <w:rFonts w:cs="Arial"/>
        </w:rPr>
      </w:pPr>
    </w:p>
    <w:p w:rsidR="003F36FB" w:rsidRPr="002E26FB" w:rsidRDefault="002E26FB" w:rsidP="007930D0">
      <w:pPr>
        <w:pStyle w:val="BodyText"/>
        <w:keepLines w:val="0"/>
        <w:numPr>
          <w:ilvl w:val="0"/>
          <w:numId w:val="11"/>
        </w:numPr>
        <w:ind w:left="1080"/>
        <w:contextualSpacing/>
        <w:rPr>
          <w:rFonts w:cs="Arial"/>
          <w:b/>
          <w:sz w:val="24"/>
          <w:szCs w:val="24"/>
        </w:rPr>
      </w:pPr>
      <w:r w:rsidRPr="002E26FB">
        <w:rPr>
          <w:rFonts w:cs="Arial"/>
          <w:b/>
          <w:sz w:val="24"/>
          <w:szCs w:val="24"/>
        </w:rPr>
        <w:t>Tenant Status Code</w:t>
      </w:r>
    </w:p>
    <w:tbl>
      <w:tblPr>
        <w:tblW w:w="7830" w:type="dxa"/>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1242D1" w:rsidRPr="00331901" w:rsidTr="002E1E50">
        <w:tc>
          <w:tcPr>
            <w:tcW w:w="3060" w:type="dxa"/>
            <w:shd w:val="clear" w:color="auto" w:fill="auto"/>
            <w:vAlign w:val="center"/>
          </w:tcPr>
          <w:p w:rsidR="001242D1" w:rsidRPr="00331901" w:rsidRDefault="001242D1" w:rsidP="00331901">
            <w:pPr>
              <w:pStyle w:val="BodyText"/>
              <w:keepLines w:val="0"/>
              <w:ind w:left="0"/>
              <w:contextualSpacing/>
              <w:jc w:val="center"/>
              <w:rPr>
                <w:rFonts w:cs="Arial"/>
                <w:b/>
              </w:rPr>
            </w:pPr>
            <w:r w:rsidRPr="00331901">
              <w:rPr>
                <w:rFonts w:cs="Arial"/>
                <w:b/>
              </w:rPr>
              <w:t>Fields</w:t>
            </w:r>
          </w:p>
        </w:tc>
        <w:tc>
          <w:tcPr>
            <w:tcW w:w="2250" w:type="dxa"/>
            <w:shd w:val="clear" w:color="auto" w:fill="auto"/>
            <w:vAlign w:val="center"/>
          </w:tcPr>
          <w:p w:rsidR="001242D1" w:rsidRPr="00331901" w:rsidRDefault="001242D1" w:rsidP="00331901">
            <w:pPr>
              <w:pStyle w:val="BodyText"/>
              <w:keepLines w:val="0"/>
              <w:ind w:left="0"/>
              <w:contextualSpacing/>
              <w:jc w:val="center"/>
              <w:rPr>
                <w:rFonts w:cs="Arial"/>
                <w:b/>
              </w:rPr>
            </w:pPr>
            <w:r w:rsidRPr="00331901">
              <w:rPr>
                <w:rFonts w:cs="Arial"/>
                <w:b/>
              </w:rPr>
              <w:t>Acceptable Values</w:t>
            </w:r>
          </w:p>
        </w:tc>
        <w:tc>
          <w:tcPr>
            <w:tcW w:w="2520" w:type="dxa"/>
            <w:shd w:val="clear" w:color="auto" w:fill="auto"/>
            <w:vAlign w:val="center"/>
          </w:tcPr>
          <w:p w:rsidR="001242D1" w:rsidRPr="00331901" w:rsidRDefault="001242D1" w:rsidP="00331901">
            <w:pPr>
              <w:pStyle w:val="BodyText"/>
              <w:keepLines w:val="0"/>
              <w:ind w:left="0"/>
              <w:contextualSpacing/>
              <w:jc w:val="center"/>
              <w:rPr>
                <w:rFonts w:cs="Arial"/>
                <w:b/>
              </w:rPr>
            </w:pPr>
            <w:r w:rsidRPr="00331901">
              <w:rPr>
                <w:rFonts w:cs="Arial"/>
                <w:b/>
              </w:rPr>
              <w:t>Expanded Value</w:t>
            </w:r>
          </w:p>
        </w:tc>
      </w:tr>
      <w:tr w:rsidR="001242D1" w:rsidRPr="00331901" w:rsidTr="002E1E50">
        <w:tc>
          <w:tcPr>
            <w:tcW w:w="3060" w:type="dxa"/>
            <w:vMerge w:val="restart"/>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Tenant Status Code</w:t>
            </w: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OWN</w:t>
            </w:r>
          </w:p>
        </w:tc>
        <w:tc>
          <w:tcPr>
            <w:tcW w:w="252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Owner Occupied</w:t>
            </w:r>
          </w:p>
        </w:tc>
      </w:tr>
      <w:tr w:rsidR="001242D1" w:rsidRPr="00331901" w:rsidTr="002E1E50">
        <w:tc>
          <w:tcPr>
            <w:tcW w:w="3060" w:type="dxa"/>
            <w:vMerge/>
            <w:shd w:val="clear" w:color="auto" w:fill="auto"/>
          </w:tcPr>
          <w:p w:rsidR="001242D1" w:rsidRPr="00331901" w:rsidRDefault="001242D1" w:rsidP="00331901">
            <w:pPr>
              <w:pStyle w:val="BodyText"/>
              <w:keepLines w:val="0"/>
              <w:ind w:left="0"/>
              <w:contextualSpacing/>
              <w:rPr>
                <w:rFonts w:cs="Arial"/>
              </w:rPr>
            </w:pP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RNT</w:t>
            </w:r>
          </w:p>
        </w:tc>
        <w:tc>
          <w:tcPr>
            <w:tcW w:w="252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Renter</w:t>
            </w:r>
          </w:p>
        </w:tc>
      </w:tr>
      <w:tr w:rsidR="001242D1" w:rsidRPr="00331901" w:rsidTr="002E1E50">
        <w:tc>
          <w:tcPr>
            <w:tcW w:w="3060" w:type="dxa"/>
            <w:vMerge/>
            <w:shd w:val="clear" w:color="auto" w:fill="auto"/>
          </w:tcPr>
          <w:p w:rsidR="001242D1" w:rsidRPr="00331901" w:rsidRDefault="001242D1" w:rsidP="00331901">
            <w:pPr>
              <w:pStyle w:val="BodyText"/>
              <w:keepLines w:val="0"/>
              <w:ind w:left="0"/>
              <w:contextualSpacing/>
              <w:rPr>
                <w:rFonts w:cs="Arial"/>
              </w:rPr>
            </w:pP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TMG</w:t>
            </w:r>
          </w:p>
        </w:tc>
        <w:tc>
          <w:tcPr>
            <w:tcW w:w="252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Temporary/Group Shelter</w:t>
            </w:r>
          </w:p>
        </w:tc>
      </w:tr>
      <w:tr w:rsidR="001242D1" w:rsidRPr="00331901" w:rsidTr="002E1E50">
        <w:tc>
          <w:tcPr>
            <w:tcW w:w="3060" w:type="dxa"/>
            <w:vMerge/>
            <w:shd w:val="clear" w:color="auto" w:fill="auto"/>
          </w:tcPr>
          <w:p w:rsidR="001242D1" w:rsidRPr="00331901" w:rsidRDefault="001242D1" w:rsidP="00331901">
            <w:pPr>
              <w:pStyle w:val="BodyText"/>
              <w:keepLines w:val="0"/>
              <w:ind w:left="0"/>
              <w:contextualSpacing/>
              <w:rPr>
                <w:rFonts w:cs="Arial"/>
              </w:rPr>
            </w:pP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NONE</w:t>
            </w:r>
          </w:p>
        </w:tc>
        <w:tc>
          <w:tcPr>
            <w:tcW w:w="2520" w:type="dxa"/>
            <w:shd w:val="clear" w:color="auto" w:fill="auto"/>
            <w:vAlign w:val="center"/>
          </w:tcPr>
          <w:p w:rsidR="001242D1" w:rsidRPr="00331901" w:rsidRDefault="001242D1" w:rsidP="001242D1">
            <w:pPr>
              <w:contextualSpacing/>
              <w:rPr>
                <w:rFonts w:cs="Arial"/>
              </w:rPr>
            </w:pPr>
            <w:r w:rsidRPr="00331901">
              <w:rPr>
                <w:rFonts w:cs="Arial"/>
              </w:rPr>
              <w:t>Vacant</w:t>
            </w:r>
          </w:p>
        </w:tc>
      </w:tr>
      <w:tr w:rsidR="001242D1" w:rsidRPr="00331901" w:rsidTr="002E1E50">
        <w:tc>
          <w:tcPr>
            <w:tcW w:w="3060" w:type="dxa"/>
            <w:vMerge/>
            <w:shd w:val="clear" w:color="auto" w:fill="auto"/>
          </w:tcPr>
          <w:p w:rsidR="001242D1" w:rsidRPr="00331901" w:rsidRDefault="001242D1" w:rsidP="00331901">
            <w:pPr>
              <w:pStyle w:val="BodyText"/>
              <w:keepLines w:val="0"/>
              <w:ind w:left="0"/>
              <w:contextualSpacing/>
              <w:rPr>
                <w:rFonts w:cs="Arial"/>
              </w:rPr>
            </w:pP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M100</w:t>
            </w:r>
          </w:p>
        </w:tc>
        <w:tc>
          <w:tcPr>
            <w:tcW w:w="2520" w:type="dxa"/>
            <w:shd w:val="clear" w:color="auto" w:fill="auto"/>
            <w:vAlign w:val="center"/>
          </w:tcPr>
          <w:p w:rsidR="001242D1" w:rsidRPr="00331901" w:rsidRDefault="001242D1" w:rsidP="001242D1">
            <w:pPr>
              <w:contextualSpacing/>
              <w:rPr>
                <w:rFonts w:cs="Arial"/>
              </w:rPr>
            </w:pPr>
            <w:r w:rsidRPr="00331901">
              <w:rPr>
                <w:rFonts w:cs="Arial"/>
              </w:rPr>
              <w:t>MUD-HUD/USDA 100</w:t>
            </w:r>
          </w:p>
        </w:tc>
      </w:tr>
      <w:tr w:rsidR="001242D1" w:rsidRPr="00331901" w:rsidTr="002E1E50">
        <w:tc>
          <w:tcPr>
            <w:tcW w:w="3060" w:type="dxa"/>
            <w:vMerge/>
            <w:shd w:val="clear" w:color="auto" w:fill="auto"/>
          </w:tcPr>
          <w:p w:rsidR="001242D1" w:rsidRPr="00331901" w:rsidRDefault="001242D1" w:rsidP="00331901">
            <w:pPr>
              <w:pStyle w:val="BodyText"/>
              <w:keepLines w:val="0"/>
              <w:ind w:left="0"/>
              <w:contextualSpacing/>
              <w:rPr>
                <w:rFonts w:cs="Arial"/>
              </w:rPr>
            </w:pP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MH66</w:t>
            </w:r>
          </w:p>
        </w:tc>
        <w:tc>
          <w:tcPr>
            <w:tcW w:w="2520" w:type="dxa"/>
            <w:shd w:val="clear" w:color="auto" w:fill="auto"/>
            <w:vAlign w:val="center"/>
          </w:tcPr>
          <w:p w:rsidR="001242D1" w:rsidRPr="00331901" w:rsidRDefault="001242D1" w:rsidP="001242D1">
            <w:pPr>
              <w:contextualSpacing/>
              <w:rPr>
                <w:rFonts w:cs="Arial"/>
              </w:rPr>
            </w:pPr>
            <w:r w:rsidRPr="00331901">
              <w:rPr>
                <w:rFonts w:cs="Arial"/>
              </w:rPr>
              <w:t>MUD-HUD/USDA 66</w:t>
            </w:r>
          </w:p>
        </w:tc>
      </w:tr>
      <w:tr w:rsidR="001242D1" w:rsidRPr="00331901" w:rsidTr="002E1E50">
        <w:tc>
          <w:tcPr>
            <w:tcW w:w="3060" w:type="dxa"/>
            <w:vMerge/>
            <w:shd w:val="clear" w:color="auto" w:fill="auto"/>
          </w:tcPr>
          <w:p w:rsidR="001242D1" w:rsidRPr="00331901" w:rsidRDefault="001242D1" w:rsidP="00331901">
            <w:pPr>
              <w:pStyle w:val="BodyText"/>
              <w:keepLines w:val="0"/>
              <w:ind w:left="0"/>
              <w:contextualSpacing/>
              <w:rPr>
                <w:rFonts w:cs="Arial"/>
              </w:rPr>
            </w:pPr>
          </w:p>
        </w:tc>
        <w:tc>
          <w:tcPr>
            <w:tcW w:w="2250" w:type="dxa"/>
            <w:shd w:val="clear" w:color="auto" w:fill="auto"/>
            <w:vAlign w:val="center"/>
          </w:tcPr>
          <w:p w:rsidR="001242D1" w:rsidRPr="00331901" w:rsidRDefault="001242D1" w:rsidP="00331901">
            <w:pPr>
              <w:pStyle w:val="BodyText"/>
              <w:keepLines w:val="0"/>
              <w:ind w:left="0"/>
              <w:contextualSpacing/>
              <w:rPr>
                <w:rFonts w:cs="Arial"/>
              </w:rPr>
            </w:pPr>
            <w:r w:rsidRPr="00331901">
              <w:rPr>
                <w:rFonts w:cs="Arial"/>
              </w:rPr>
              <w:t>NCRT</w:t>
            </w:r>
          </w:p>
        </w:tc>
        <w:tc>
          <w:tcPr>
            <w:tcW w:w="2520" w:type="dxa"/>
            <w:shd w:val="clear" w:color="auto" w:fill="auto"/>
            <w:vAlign w:val="center"/>
          </w:tcPr>
          <w:p w:rsidR="001242D1" w:rsidRPr="00331901" w:rsidRDefault="001242D1" w:rsidP="001242D1">
            <w:pPr>
              <w:contextualSpacing/>
              <w:rPr>
                <w:rFonts w:cs="Arial"/>
              </w:rPr>
            </w:pPr>
            <w:r w:rsidRPr="00331901">
              <w:rPr>
                <w:rFonts w:cs="Arial"/>
              </w:rPr>
              <w:t>Non-Certified Resident</w:t>
            </w:r>
          </w:p>
        </w:tc>
      </w:tr>
    </w:tbl>
    <w:p w:rsidR="005771EE" w:rsidRDefault="005771EE" w:rsidP="003F36FB">
      <w:pPr>
        <w:pStyle w:val="BodyText"/>
        <w:keepLines w:val="0"/>
        <w:ind w:left="1440"/>
        <w:contextualSpacing/>
        <w:rPr>
          <w:rFonts w:cs="Arial"/>
        </w:rPr>
      </w:pPr>
    </w:p>
    <w:p w:rsidR="003F36FB" w:rsidRPr="001242D1" w:rsidRDefault="001242D1" w:rsidP="007930D0">
      <w:pPr>
        <w:pStyle w:val="BodyText"/>
        <w:keepLines w:val="0"/>
        <w:numPr>
          <w:ilvl w:val="0"/>
          <w:numId w:val="11"/>
        </w:numPr>
        <w:spacing w:after="0"/>
        <w:ind w:left="1080"/>
        <w:contextualSpacing/>
        <w:rPr>
          <w:rFonts w:cs="Arial"/>
          <w:b/>
          <w:sz w:val="24"/>
          <w:szCs w:val="24"/>
        </w:rPr>
      </w:pPr>
      <w:r w:rsidRPr="001242D1">
        <w:rPr>
          <w:rFonts w:cs="Arial"/>
          <w:b/>
          <w:sz w:val="24"/>
          <w:szCs w:val="24"/>
        </w:rPr>
        <w:t>Utility Information Release Consent</w:t>
      </w:r>
    </w:p>
    <w:tbl>
      <w:tblPr>
        <w:tblW w:w="784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2250"/>
        <w:gridCol w:w="2520"/>
      </w:tblGrid>
      <w:tr w:rsidR="001242D1" w:rsidRPr="00331901" w:rsidTr="002E1E50">
        <w:tc>
          <w:tcPr>
            <w:tcW w:w="3078" w:type="dxa"/>
            <w:shd w:val="clear" w:color="auto" w:fill="auto"/>
            <w:vAlign w:val="center"/>
          </w:tcPr>
          <w:p w:rsidR="001242D1" w:rsidRPr="00331901" w:rsidRDefault="001242D1" w:rsidP="002E1E50">
            <w:pPr>
              <w:pStyle w:val="BodyText"/>
              <w:keepLines w:val="0"/>
              <w:ind w:left="0"/>
              <w:contextualSpacing/>
              <w:jc w:val="center"/>
              <w:rPr>
                <w:rFonts w:cs="Arial"/>
                <w:b/>
              </w:rPr>
            </w:pPr>
            <w:r w:rsidRPr="00331901">
              <w:rPr>
                <w:rFonts w:cs="Arial"/>
                <w:b/>
              </w:rPr>
              <w:t>Fields</w:t>
            </w:r>
          </w:p>
        </w:tc>
        <w:tc>
          <w:tcPr>
            <w:tcW w:w="2250" w:type="dxa"/>
            <w:shd w:val="clear" w:color="auto" w:fill="auto"/>
            <w:vAlign w:val="center"/>
          </w:tcPr>
          <w:p w:rsidR="001242D1" w:rsidRPr="00331901" w:rsidRDefault="001242D1" w:rsidP="002E1E50">
            <w:pPr>
              <w:pStyle w:val="BodyText"/>
              <w:keepLines w:val="0"/>
              <w:ind w:left="0"/>
              <w:contextualSpacing/>
              <w:jc w:val="center"/>
              <w:rPr>
                <w:rFonts w:cs="Arial"/>
                <w:b/>
              </w:rPr>
            </w:pPr>
            <w:r w:rsidRPr="00331901">
              <w:rPr>
                <w:rFonts w:cs="Arial"/>
                <w:b/>
              </w:rPr>
              <w:t>Acceptable Values</w:t>
            </w:r>
          </w:p>
        </w:tc>
        <w:tc>
          <w:tcPr>
            <w:tcW w:w="2520" w:type="dxa"/>
            <w:shd w:val="clear" w:color="auto" w:fill="auto"/>
            <w:vAlign w:val="center"/>
          </w:tcPr>
          <w:p w:rsidR="001242D1" w:rsidRPr="00331901" w:rsidRDefault="001242D1" w:rsidP="002E1E50">
            <w:pPr>
              <w:pStyle w:val="BodyText"/>
              <w:keepLines w:val="0"/>
              <w:ind w:left="0"/>
              <w:contextualSpacing/>
              <w:jc w:val="center"/>
              <w:rPr>
                <w:rFonts w:cs="Arial"/>
                <w:b/>
              </w:rPr>
            </w:pPr>
            <w:r w:rsidRPr="00331901">
              <w:rPr>
                <w:rFonts w:cs="Arial"/>
                <w:b/>
              </w:rPr>
              <w:t>Expanded Value</w:t>
            </w:r>
          </w:p>
        </w:tc>
      </w:tr>
      <w:tr w:rsidR="001242D1" w:rsidRPr="00331901" w:rsidTr="008A4DF7">
        <w:tc>
          <w:tcPr>
            <w:tcW w:w="3078" w:type="dxa"/>
            <w:vMerge w:val="restart"/>
            <w:shd w:val="clear" w:color="auto" w:fill="auto"/>
            <w:vAlign w:val="center"/>
          </w:tcPr>
          <w:p w:rsidR="001242D1" w:rsidRPr="00331901" w:rsidRDefault="001242D1" w:rsidP="008A4DF7">
            <w:pPr>
              <w:pStyle w:val="ListParagraph"/>
              <w:ind w:left="0"/>
              <w:rPr>
                <w:rFonts w:cs="Arial"/>
              </w:rPr>
            </w:pPr>
            <w:r w:rsidRPr="00331901">
              <w:rPr>
                <w:rFonts w:cs="Arial"/>
              </w:rPr>
              <w:t>Utility Information Release Consent</w:t>
            </w:r>
          </w:p>
        </w:tc>
        <w:tc>
          <w:tcPr>
            <w:tcW w:w="2250" w:type="dxa"/>
            <w:shd w:val="clear" w:color="auto" w:fill="auto"/>
            <w:vAlign w:val="center"/>
          </w:tcPr>
          <w:p w:rsidR="001242D1" w:rsidRPr="00331901" w:rsidRDefault="001242D1" w:rsidP="008A4DF7">
            <w:pPr>
              <w:pStyle w:val="ListParagraph"/>
              <w:ind w:left="0"/>
              <w:rPr>
                <w:rFonts w:cs="Arial"/>
              </w:rPr>
            </w:pPr>
            <w:r w:rsidRPr="00331901">
              <w:rPr>
                <w:rFonts w:cs="Arial"/>
              </w:rPr>
              <w:t>GAS</w:t>
            </w:r>
          </w:p>
        </w:tc>
        <w:tc>
          <w:tcPr>
            <w:tcW w:w="2520" w:type="dxa"/>
            <w:shd w:val="clear" w:color="auto" w:fill="auto"/>
            <w:vAlign w:val="center"/>
          </w:tcPr>
          <w:p w:rsidR="001242D1" w:rsidRPr="00331901" w:rsidRDefault="001242D1" w:rsidP="008A4DF7">
            <w:pPr>
              <w:pStyle w:val="ListParagraph"/>
              <w:ind w:left="0"/>
              <w:rPr>
                <w:rFonts w:cs="Arial"/>
              </w:rPr>
            </w:pPr>
            <w:r w:rsidRPr="00331901">
              <w:rPr>
                <w:rFonts w:cs="Arial"/>
              </w:rPr>
              <w:t xml:space="preserve">Consented to </w:t>
            </w:r>
            <w:r w:rsidR="00247143" w:rsidRPr="00331901">
              <w:rPr>
                <w:rFonts w:cs="Arial"/>
              </w:rPr>
              <w:t>R</w:t>
            </w:r>
            <w:r w:rsidRPr="00331901">
              <w:rPr>
                <w:rFonts w:cs="Arial"/>
              </w:rPr>
              <w:t xml:space="preserve">elease </w:t>
            </w:r>
            <w:r w:rsidR="00247143" w:rsidRPr="00331901">
              <w:rPr>
                <w:rFonts w:cs="Arial"/>
              </w:rPr>
              <w:t>G</w:t>
            </w:r>
            <w:r w:rsidRPr="00331901">
              <w:rPr>
                <w:rFonts w:cs="Arial"/>
              </w:rPr>
              <w:t>as</w:t>
            </w:r>
          </w:p>
        </w:tc>
      </w:tr>
      <w:tr w:rsidR="001242D1" w:rsidRPr="00331901" w:rsidTr="008A4DF7">
        <w:tc>
          <w:tcPr>
            <w:tcW w:w="3078" w:type="dxa"/>
            <w:vMerge/>
            <w:shd w:val="clear" w:color="auto" w:fill="auto"/>
            <w:vAlign w:val="center"/>
          </w:tcPr>
          <w:p w:rsidR="001242D1" w:rsidRPr="00331901" w:rsidRDefault="001242D1" w:rsidP="008A4DF7">
            <w:pPr>
              <w:pStyle w:val="ListParagraph"/>
              <w:ind w:left="0"/>
              <w:rPr>
                <w:rFonts w:cs="Arial"/>
              </w:rPr>
            </w:pPr>
          </w:p>
        </w:tc>
        <w:tc>
          <w:tcPr>
            <w:tcW w:w="2250" w:type="dxa"/>
            <w:shd w:val="clear" w:color="auto" w:fill="auto"/>
            <w:vAlign w:val="center"/>
          </w:tcPr>
          <w:p w:rsidR="001242D1" w:rsidRPr="00331901" w:rsidRDefault="001242D1" w:rsidP="008A4DF7">
            <w:pPr>
              <w:pStyle w:val="ListParagraph"/>
              <w:ind w:left="0"/>
              <w:rPr>
                <w:rFonts w:cs="Arial"/>
              </w:rPr>
            </w:pPr>
            <w:r w:rsidRPr="00331901">
              <w:rPr>
                <w:rFonts w:cs="Arial"/>
              </w:rPr>
              <w:t>ELEC</w:t>
            </w:r>
          </w:p>
        </w:tc>
        <w:tc>
          <w:tcPr>
            <w:tcW w:w="2520" w:type="dxa"/>
            <w:shd w:val="clear" w:color="auto" w:fill="auto"/>
            <w:vAlign w:val="center"/>
          </w:tcPr>
          <w:p w:rsidR="001242D1" w:rsidRPr="00331901" w:rsidRDefault="001242D1" w:rsidP="008A4DF7">
            <w:pPr>
              <w:pStyle w:val="ListParagraph"/>
              <w:ind w:left="0"/>
              <w:rPr>
                <w:rFonts w:cs="Arial"/>
              </w:rPr>
            </w:pPr>
            <w:r w:rsidRPr="00331901">
              <w:rPr>
                <w:rFonts w:cs="Arial"/>
              </w:rPr>
              <w:t>Consented to Release Electric</w:t>
            </w:r>
          </w:p>
        </w:tc>
      </w:tr>
      <w:tr w:rsidR="001242D1" w:rsidRPr="00331901" w:rsidTr="008A4DF7">
        <w:tc>
          <w:tcPr>
            <w:tcW w:w="3078" w:type="dxa"/>
            <w:vMerge/>
            <w:shd w:val="clear" w:color="auto" w:fill="auto"/>
            <w:vAlign w:val="center"/>
          </w:tcPr>
          <w:p w:rsidR="001242D1" w:rsidRPr="00331901" w:rsidRDefault="001242D1" w:rsidP="008A4DF7">
            <w:pPr>
              <w:pStyle w:val="ListParagraph"/>
              <w:ind w:left="0"/>
              <w:rPr>
                <w:rFonts w:cs="Arial"/>
              </w:rPr>
            </w:pPr>
          </w:p>
        </w:tc>
        <w:tc>
          <w:tcPr>
            <w:tcW w:w="2250" w:type="dxa"/>
            <w:shd w:val="clear" w:color="auto" w:fill="auto"/>
            <w:vAlign w:val="center"/>
          </w:tcPr>
          <w:p w:rsidR="001242D1" w:rsidRPr="00331901" w:rsidRDefault="001242D1" w:rsidP="008A4DF7">
            <w:pPr>
              <w:pStyle w:val="ListParagraph"/>
              <w:ind w:left="0"/>
              <w:rPr>
                <w:rFonts w:cs="Arial"/>
              </w:rPr>
            </w:pPr>
            <w:r w:rsidRPr="00331901">
              <w:rPr>
                <w:rFonts w:cs="Arial"/>
              </w:rPr>
              <w:t>BOTH</w:t>
            </w:r>
          </w:p>
        </w:tc>
        <w:tc>
          <w:tcPr>
            <w:tcW w:w="2520" w:type="dxa"/>
            <w:shd w:val="clear" w:color="auto" w:fill="auto"/>
            <w:vAlign w:val="center"/>
          </w:tcPr>
          <w:p w:rsidR="001242D1" w:rsidRPr="00331901" w:rsidRDefault="001242D1" w:rsidP="008A4DF7">
            <w:pPr>
              <w:pStyle w:val="ListParagraph"/>
              <w:ind w:left="0"/>
              <w:rPr>
                <w:rFonts w:cs="Arial"/>
              </w:rPr>
            </w:pPr>
            <w:r w:rsidRPr="00331901">
              <w:rPr>
                <w:rFonts w:cs="Arial"/>
              </w:rPr>
              <w:t>Consented to Release both Gas and Electric</w:t>
            </w:r>
          </w:p>
        </w:tc>
      </w:tr>
      <w:tr w:rsidR="001242D1" w:rsidRPr="00331901" w:rsidTr="008A4DF7">
        <w:tc>
          <w:tcPr>
            <w:tcW w:w="3078" w:type="dxa"/>
            <w:vMerge/>
            <w:shd w:val="clear" w:color="auto" w:fill="auto"/>
            <w:vAlign w:val="center"/>
          </w:tcPr>
          <w:p w:rsidR="001242D1" w:rsidRPr="00331901" w:rsidRDefault="001242D1" w:rsidP="008A4DF7">
            <w:pPr>
              <w:pStyle w:val="ListParagraph"/>
              <w:ind w:left="0"/>
              <w:rPr>
                <w:rFonts w:cs="Arial"/>
              </w:rPr>
            </w:pPr>
          </w:p>
        </w:tc>
        <w:tc>
          <w:tcPr>
            <w:tcW w:w="2250" w:type="dxa"/>
            <w:shd w:val="clear" w:color="auto" w:fill="auto"/>
            <w:vAlign w:val="center"/>
          </w:tcPr>
          <w:p w:rsidR="001242D1" w:rsidRPr="00331901" w:rsidRDefault="001242D1" w:rsidP="008A4DF7">
            <w:pPr>
              <w:pStyle w:val="ListParagraph"/>
              <w:ind w:left="0"/>
              <w:rPr>
                <w:rFonts w:cs="Arial"/>
              </w:rPr>
            </w:pPr>
            <w:r w:rsidRPr="00331901">
              <w:rPr>
                <w:rFonts w:cs="Arial"/>
              </w:rPr>
              <w:t>DECL</w:t>
            </w:r>
          </w:p>
        </w:tc>
        <w:tc>
          <w:tcPr>
            <w:tcW w:w="2520" w:type="dxa"/>
            <w:shd w:val="clear" w:color="auto" w:fill="auto"/>
            <w:vAlign w:val="center"/>
          </w:tcPr>
          <w:p w:rsidR="001242D1" w:rsidRPr="00331901" w:rsidRDefault="001242D1" w:rsidP="008A4DF7">
            <w:pPr>
              <w:pStyle w:val="ListParagraph"/>
              <w:ind w:left="0"/>
              <w:rPr>
                <w:rFonts w:cs="Arial"/>
              </w:rPr>
            </w:pPr>
            <w:r w:rsidRPr="00331901">
              <w:rPr>
                <w:rFonts w:cs="Arial"/>
              </w:rPr>
              <w:t>Declined to Release both Gas and Electric</w:t>
            </w:r>
          </w:p>
        </w:tc>
      </w:tr>
      <w:tr w:rsidR="001242D1" w:rsidRPr="00331901" w:rsidTr="008A4DF7">
        <w:tc>
          <w:tcPr>
            <w:tcW w:w="3078" w:type="dxa"/>
            <w:vMerge/>
            <w:shd w:val="clear" w:color="auto" w:fill="auto"/>
            <w:vAlign w:val="center"/>
          </w:tcPr>
          <w:p w:rsidR="001242D1" w:rsidRPr="00331901" w:rsidRDefault="001242D1" w:rsidP="008A4DF7">
            <w:pPr>
              <w:pStyle w:val="ListParagraph"/>
              <w:ind w:left="0"/>
              <w:rPr>
                <w:rFonts w:cs="Arial"/>
              </w:rPr>
            </w:pPr>
          </w:p>
        </w:tc>
        <w:tc>
          <w:tcPr>
            <w:tcW w:w="2250" w:type="dxa"/>
            <w:shd w:val="clear" w:color="auto" w:fill="auto"/>
            <w:vAlign w:val="center"/>
          </w:tcPr>
          <w:p w:rsidR="001242D1" w:rsidRPr="00331901" w:rsidRDefault="001242D1" w:rsidP="008A4DF7">
            <w:pPr>
              <w:pStyle w:val="ListParagraph"/>
              <w:ind w:left="0"/>
              <w:rPr>
                <w:rFonts w:cs="Arial"/>
              </w:rPr>
            </w:pPr>
            <w:r w:rsidRPr="00331901">
              <w:rPr>
                <w:rFonts w:cs="Arial"/>
              </w:rPr>
              <w:t>NONE</w:t>
            </w:r>
          </w:p>
        </w:tc>
        <w:tc>
          <w:tcPr>
            <w:tcW w:w="2520" w:type="dxa"/>
            <w:shd w:val="clear" w:color="auto" w:fill="auto"/>
            <w:vAlign w:val="center"/>
          </w:tcPr>
          <w:p w:rsidR="001242D1" w:rsidRPr="00331901" w:rsidRDefault="001242D1" w:rsidP="008A4DF7">
            <w:pPr>
              <w:pStyle w:val="ListParagraph"/>
              <w:ind w:left="0"/>
              <w:rPr>
                <w:rFonts w:cs="Arial"/>
              </w:rPr>
            </w:pPr>
            <w:r w:rsidRPr="00331901">
              <w:rPr>
                <w:rFonts w:cs="Arial"/>
              </w:rPr>
              <w:t>Does not have utilities</w:t>
            </w:r>
          </w:p>
        </w:tc>
      </w:tr>
    </w:tbl>
    <w:p w:rsidR="001242D1" w:rsidRDefault="001242D1" w:rsidP="003F36FB">
      <w:pPr>
        <w:pStyle w:val="ListParagraph"/>
        <w:rPr>
          <w:rFonts w:cs="Arial"/>
        </w:rPr>
      </w:pPr>
    </w:p>
    <w:p w:rsidR="003F36FB" w:rsidRPr="00247143" w:rsidRDefault="00247143" w:rsidP="007930D0">
      <w:pPr>
        <w:pStyle w:val="BodyText"/>
        <w:keepLines w:val="0"/>
        <w:numPr>
          <w:ilvl w:val="0"/>
          <w:numId w:val="11"/>
        </w:numPr>
        <w:ind w:left="1080"/>
        <w:contextualSpacing/>
        <w:rPr>
          <w:rFonts w:cs="Arial"/>
          <w:b/>
          <w:sz w:val="24"/>
          <w:szCs w:val="24"/>
        </w:rPr>
      </w:pPr>
      <w:r w:rsidRPr="00247143">
        <w:rPr>
          <w:rFonts w:cs="Arial"/>
          <w:b/>
          <w:sz w:val="24"/>
          <w:szCs w:val="24"/>
        </w:rPr>
        <w:t>Water Heater Type</w:t>
      </w:r>
    </w:p>
    <w:tbl>
      <w:tblPr>
        <w:tblW w:w="784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2250"/>
        <w:gridCol w:w="2520"/>
      </w:tblGrid>
      <w:tr w:rsidR="00247143" w:rsidRPr="00331901" w:rsidTr="002E1E50">
        <w:tc>
          <w:tcPr>
            <w:tcW w:w="3078" w:type="dxa"/>
            <w:shd w:val="clear" w:color="auto" w:fill="auto"/>
            <w:vAlign w:val="center"/>
          </w:tcPr>
          <w:p w:rsidR="00247143" w:rsidRPr="00331901" w:rsidRDefault="00247143" w:rsidP="00331901">
            <w:pPr>
              <w:pStyle w:val="BodyText"/>
              <w:keepLines w:val="0"/>
              <w:ind w:left="0"/>
              <w:contextualSpacing/>
              <w:jc w:val="center"/>
              <w:rPr>
                <w:rFonts w:cs="Arial"/>
                <w:b/>
              </w:rPr>
            </w:pPr>
            <w:r w:rsidRPr="00331901">
              <w:rPr>
                <w:rFonts w:cs="Arial"/>
                <w:b/>
              </w:rPr>
              <w:t>Fields</w:t>
            </w:r>
          </w:p>
        </w:tc>
        <w:tc>
          <w:tcPr>
            <w:tcW w:w="2250" w:type="dxa"/>
            <w:shd w:val="clear" w:color="auto" w:fill="auto"/>
            <w:vAlign w:val="center"/>
          </w:tcPr>
          <w:p w:rsidR="00247143" w:rsidRPr="00331901" w:rsidRDefault="00247143" w:rsidP="00331901">
            <w:pPr>
              <w:pStyle w:val="BodyText"/>
              <w:keepLines w:val="0"/>
              <w:ind w:left="0"/>
              <w:contextualSpacing/>
              <w:jc w:val="center"/>
              <w:rPr>
                <w:rFonts w:cs="Arial"/>
                <w:b/>
              </w:rPr>
            </w:pPr>
            <w:r w:rsidRPr="00331901">
              <w:rPr>
                <w:rFonts w:cs="Arial"/>
                <w:b/>
              </w:rPr>
              <w:t>Acceptable Values</w:t>
            </w:r>
          </w:p>
        </w:tc>
        <w:tc>
          <w:tcPr>
            <w:tcW w:w="2520" w:type="dxa"/>
            <w:shd w:val="clear" w:color="auto" w:fill="auto"/>
            <w:vAlign w:val="center"/>
          </w:tcPr>
          <w:p w:rsidR="00247143" w:rsidRPr="00331901" w:rsidRDefault="00247143" w:rsidP="00331901">
            <w:pPr>
              <w:pStyle w:val="BodyText"/>
              <w:keepLines w:val="0"/>
              <w:ind w:left="0"/>
              <w:contextualSpacing/>
              <w:jc w:val="center"/>
              <w:rPr>
                <w:rFonts w:cs="Arial"/>
                <w:b/>
              </w:rPr>
            </w:pPr>
            <w:r w:rsidRPr="00331901">
              <w:rPr>
                <w:rFonts w:cs="Arial"/>
                <w:b/>
              </w:rPr>
              <w:t>Expanded Value</w:t>
            </w:r>
          </w:p>
        </w:tc>
      </w:tr>
      <w:tr w:rsidR="00247143" w:rsidRPr="00331901" w:rsidTr="002E1E50">
        <w:tc>
          <w:tcPr>
            <w:tcW w:w="3078" w:type="dxa"/>
            <w:vMerge w:val="restart"/>
            <w:shd w:val="clear" w:color="auto" w:fill="auto"/>
            <w:vAlign w:val="center"/>
          </w:tcPr>
          <w:p w:rsidR="00247143" w:rsidRPr="00331901" w:rsidRDefault="00247143" w:rsidP="002E1E50">
            <w:pPr>
              <w:pStyle w:val="BodyText"/>
              <w:keepLines w:val="0"/>
              <w:ind w:left="0"/>
              <w:contextualSpacing/>
              <w:rPr>
                <w:rFonts w:cs="Arial"/>
              </w:rPr>
            </w:pPr>
            <w:r w:rsidRPr="00331901">
              <w:rPr>
                <w:rFonts w:cs="Arial"/>
              </w:rPr>
              <w:t>Water Heater Type</w:t>
            </w: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CONV</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Conventional – Storage</w:t>
            </w:r>
          </w:p>
        </w:tc>
      </w:tr>
      <w:tr w:rsidR="00247143" w:rsidRPr="00331901" w:rsidTr="002E1E50">
        <w:tc>
          <w:tcPr>
            <w:tcW w:w="3078" w:type="dxa"/>
            <w:vMerge/>
            <w:shd w:val="clear" w:color="auto" w:fill="auto"/>
            <w:vAlign w:val="center"/>
          </w:tcPr>
          <w:p w:rsidR="00247143" w:rsidRPr="00331901" w:rsidRDefault="00247143" w:rsidP="002E1E50">
            <w:pPr>
              <w:pStyle w:val="BodyText"/>
              <w:keepLines w:val="0"/>
              <w:ind w:left="0"/>
              <w:contextualSpacing/>
              <w:rPr>
                <w:rFonts w:cs="Arial"/>
              </w:rPr>
            </w:pP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ONDM</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Instant – On Demand</w:t>
            </w:r>
          </w:p>
        </w:tc>
      </w:tr>
      <w:tr w:rsidR="00247143" w:rsidRPr="00331901" w:rsidTr="002E1E50">
        <w:tc>
          <w:tcPr>
            <w:tcW w:w="3078" w:type="dxa"/>
            <w:vMerge/>
            <w:shd w:val="clear" w:color="auto" w:fill="auto"/>
            <w:vAlign w:val="center"/>
          </w:tcPr>
          <w:p w:rsidR="00247143" w:rsidRPr="00331901" w:rsidRDefault="00247143" w:rsidP="002E1E50">
            <w:pPr>
              <w:pStyle w:val="BodyText"/>
              <w:keepLines w:val="0"/>
              <w:ind w:left="0"/>
              <w:contextualSpacing/>
              <w:rPr>
                <w:rFonts w:cs="Arial"/>
              </w:rPr>
            </w:pP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HPMP</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Heat Pump</w:t>
            </w:r>
          </w:p>
        </w:tc>
      </w:tr>
      <w:tr w:rsidR="00247143" w:rsidRPr="00331901" w:rsidTr="002E1E50">
        <w:tc>
          <w:tcPr>
            <w:tcW w:w="3078" w:type="dxa"/>
            <w:vMerge/>
            <w:shd w:val="clear" w:color="auto" w:fill="auto"/>
            <w:vAlign w:val="center"/>
          </w:tcPr>
          <w:p w:rsidR="00247143" w:rsidRPr="00331901" w:rsidRDefault="00247143" w:rsidP="002E1E50">
            <w:pPr>
              <w:pStyle w:val="BodyText"/>
              <w:keepLines w:val="0"/>
              <w:ind w:left="0"/>
              <w:contextualSpacing/>
              <w:rPr>
                <w:rFonts w:cs="Arial"/>
              </w:rPr>
            </w:pP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GSHP</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Ground Source Heat Pump</w:t>
            </w:r>
          </w:p>
        </w:tc>
      </w:tr>
      <w:tr w:rsidR="00247143" w:rsidRPr="00331901" w:rsidTr="002E1E50">
        <w:tc>
          <w:tcPr>
            <w:tcW w:w="3078" w:type="dxa"/>
            <w:vMerge/>
            <w:shd w:val="clear" w:color="auto" w:fill="auto"/>
            <w:vAlign w:val="center"/>
          </w:tcPr>
          <w:p w:rsidR="00247143" w:rsidRPr="00331901" w:rsidRDefault="00247143" w:rsidP="002E1E50">
            <w:pPr>
              <w:pStyle w:val="BodyText"/>
              <w:keepLines w:val="0"/>
              <w:ind w:left="0"/>
              <w:contextualSpacing/>
              <w:rPr>
                <w:rFonts w:cs="Arial"/>
              </w:rPr>
            </w:pP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INTG</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Integrated</w:t>
            </w:r>
          </w:p>
        </w:tc>
      </w:tr>
      <w:tr w:rsidR="00247143" w:rsidRPr="00331901" w:rsidTr="002E1E50">
        <w:tc>
          <w:tcPr>
            <w:tcW w:w="3078" w:type="dxa"/>
            <w:vMerge/>
            <w:shd w:val="clear" w:color="auto" w:fill="auto"/>
            <w:vAlign w:val="center"/>
          </w:tcPr>
          <w:p w:rsidR="00247143" w:rsidRPr="00331901" w:rsidRDefault="00247143" w:rsidP="002E1E50">
            <w:pPr>
              <w:pStyle w:val="BodyText"/>
              <w:keepLines w:val="0"/>
              <w:ind w:left="0"/>
              <w:contextualSpacing/>
              <w:rPr>
                <w:rFonts w:cs="Arial"/>
              </w:rPr>
            </w:pP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SWH</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Solar Water Heater</w:t>
            </w:r>
          </w:p>
        </w:tc>
      </w:tr>
      <w:tr w:rsidR="00247143" w:rsidRPr="00331901" w:rsidTr="002E1E50">
        <w:tc>
          <w:tcPr>
            <w:tcW w:w="3078" w:type="dxa"/>
            <w:vMerge/>
            <w:shd w:val="clear" w:color="auto" w:fill="auto"/>
            <w:vAlign w:val="center"/>
          </w:tcPr>
          <w:p w:rsidR="00247143" w:rsidRPr="00331901" w:rsidRDefault="00247143" w:rsidP="002E1E50">
            <w:pPr>
              <w:pStyle w:val="BodyText"/>
              <w:keepLines w:val="0"/>
              <w:ind w:left="0"/>
              <w:contextualSpacing/>
              <w:rPr>
                <w:rFonts w:cs="Arial"/>
              </w:rPr>
            </w:pPr>
          </w:p>
        </w:tc>
        <w:tc>
          <w:tcPr>
            <w:tcW w:w="225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NONE</w:t>
            </w:r>
          </w:p>
        </w:tc>
        <w:tc>
          <w:tcPr>
            <w:tcW w:w="2520" w:type="dxa"/>
            <w:shd w:val="clear" w:color="auto" w:fill="auto"/>
            <w:vAlign w:val="center"/>
          </w:tcPr>
          <w:p w:rsidR="00247143" w:rsidRPr="00331901" w:rsidRDefault="0056715F" w:rsidP="002E1E50">
            <w:pPr>
              <w:pStyle w:val="BodyText"/>
              <w:keepLines w:val="0"/>
              <w:ind w:left="0"/>
              <w:contextualSpacing/>
              <w:rPr>
                <w:rFonts w:cs="Arial"/>
              </w:rPr>
            </w:pPr>
            <w:r>
              <w:rPr>
                <w:rFonts w:cs="Arial"/>
              </w:rPr>
              <w:t>None</w:t>
            </w:r>
          </w:p>
        </w:tc>
      </w:tr>
    </w:tbl>
    <w:p w:rsidR="002E1E50" w:rsidRDefault="002E1E50" w:rsidP="003F36FB">
      <w:pPr>
        <w:pStyle w:val="BodyText"/>
        <w:keepLines w:val="0"/>
        <w:contextualSpacing/>
        <w:rPr>
          <w:rFonts w:cs="Arial"/>
        </w:rPr>
      </w:pPr>
    </w:p>
    <w:p w:rsidR="003F36FB" w:rsidRPr="0056715F" w:rsidRDefault="0056715F" w:rsidP="007930D0">
      <w:pPr>
        <w:pStyle w:val="BodyText"/>
        <w:keepLines w:val="0"/>
        <w:numPr>
          <w:ilvl w:val="0"/>
          <w:numId w:val="11"/>
        </w:numPr>
        <w:ind w:left="1080"/>
        <w:contextualSpacing/>
        <w:rPr>
          <w:rFonts w:cs="Arial"/>
          <w:b/>
          <w:sz w:val="22"/>
          <w:szCs w:val="22"/>
        </w:rPr>
      </w:pPr>
      <w:r w:rsidRPr="0056715F">
        <w:rPr>
          <w:rFonts w:cs="Arial"/>
          <w:b/>
          <w:sz w:val="22"/>
          <w:szCs w:val="22"/>
        </w:rPr>
        <w:t>Measure Non-Feasibility Code</w:t>
      </w:r>
    </w:p>
    <w:tbl>
      <w:tblPr>
        <w:tblW w:w="7830" w:type="dxa"/>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56715F" w:rsidRPr="00B03DA1" w:rsidTr="00B03DA1">
        <w:tc>
          <w:tcPr>
            <w:tcW w:w="3060" w:type="dxa"/>
            <w:shd w:val="clear" w:color="auto" w:fill="auto"/>
            <w:vAlign w:val="center"/>
          </w:tcPr>
          <w:p w:rsidR="0056715F" w:rsidRPr="00B03DA1" w:rsidRDefault="0056715F" w:rsidP="00B03DA1">
            <w:pPr>
              <w:pStyle w:val="BodyText"/>
              <w:keepLines w:val="0"/>
              <w:ind w:left="0"/>
              <w:contextualSpacing/>
              <w:jc w:val="center"/>
              <w:rPr>
                <w:rFonts w:cs="Arial"/>
                <w:b/>
              </w:rPr>
            </w:pPr>
            <w:r w:rsidRPr="00B03DA1">
              <w:rPr>
                <w:rFonts w:cs="Arial"/>
                <w:b/>
              </w:rPr>
              <w:t>Fields</w:t>
            </w:r>
          </w:p>
        </w:tc>
        <w:tc>
          <w:tcPr>
            <w:tcW w:w="2250" w:type="dxa"/>
            <w:shd w:val="clear" w:color="auto" w:fill="auto"/>
            <w:vAlign w:val="center"/>
          </w:tcPr>
          <w:p w:rsidR="0056715F" w:rsidRPr="00B03DA1" w:rsidRDefault="0056715F" w:rsidP="00B03DA1">
            <w:pPr>
              <w:pStyle w:val="BodyText"/>
              <w:keepLines w:val="0"/>
              <w:ind w:left="0"/>
              <w:contextualSpacing/>
              <w:jc w:val="center"/>
              <w:rPr>
                <w:rFonts w:cs="Arial"/>
                <w:b/>
              </w:rPr>
            </w:pPr>
            <w:r w:rsidRPr="00B03DA1">
              <w:rPr>
                <w:rFonts w:cs="Arial"/>
                <w:b/>
              </w:rPr>
              <w:t>Acceptable Values</w:t>
            </w:r>
          </w:p>
        </w:tc>
        <w:tc>
          <w:tcPr>
            <w:tcW w:w="2520" w:type="dxa"/>
            <w:shd w:val="clear" w:color="auto" w:fill="auto"/>
            <w:vAlign w:val="center"/>
          </w:tcPr>
          <w:p w:rsidR="0056715F" w:rsidRPr="00B03DA1" w:rsidRDefault="0056715F" w:rsidP="00B03DA1">
            <w:pPr>
              <w:pStyle w:val="BodyText"/>
              <w:keepLines w:val="0"/>
              <w:ind w:left="0"/>
              <w:contextualSpacing/>
              <w:jc w:val="center"/>
              <w:rPr>
                <w:rFonts w:cs="Arial"/>
                <w:b/>
              </w:rPr>
            </w:pPr>
            <w:r w:rsidRPr="00B03DA1">
              <w:rPr>
                <w:rFonts w:cs="Arial"/>
                <w:b/>
              </w:rPr>
              <w:t>Expanded Value</w:t>
            </w:r>
          </w:p>
        </w:tc>
      </w:tr>
      <w:tr w:rsidR="0056715F" w:rsidRPr="00B03DA1" w:rsidTr="00B03DA1">
        <w:tc>
          <w:tcPr>
            <w:tcW w:w="3060" w:type="dxa"/>
            <w:vMerge w:val="restart"/>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Measure Non-Feasibility Code</w:t>
            </w:r>
          </w:p>
        </w:tc>
        <w:tc>
          <w:tcPr>
            <w:tcW w:w="2250" w:type="dxa"/>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CBI</w:t>
            </w:r>
          </w:p>
        </w:tc>
        <w:tc>
          <w:tcPr>
            <w:tcW w:w="2520" w:type="dxa"/>
            <w:shd w:val="clear" w:color="auto" w:fill="auto"/>
            <w:vAlign w:val="center"/>
          </w:tcPr>
          <w:p w:rsidR="0056715F" w:rsidRPr="00B03DA1" w:rsidRDefault="002E1E50" w:rsidP="00B03DA1">
            <w:pPr>
              <w:pStyle w:val="BodyText"/>
              <w:keepLines w:val="0"/>
              <w:ind w:left="0"/>
              <w:contextualSpacing/>
              <w:rPr>
                <w:rFonts w:cs="Arial"/>
              </w:rPr>
            </w:pPr>
            <w:r w:rsidRPr="00B03DA1">
              <w:rPr>
                <w:rFonts w:cs="Arial"/>
              </w:rPr>
              <w:t>Measure Can’t Be Installed</w:t>
            </w:r>
          </w:p>
        </w:tc>
      </w:tr>
      <w:tr w:rsidR="0056715F" w:rsidRPr="00B03DA1" w:rsidTr="00B03DA1">
        <w:tc>
          <w:tcPr>
            <w:tcW w:w="3060" w:type="dxa"/>
            <w:vMerge/>
            <w:shd w:val="clear" w:color="auto" w:fill="auto"/>
            <w:vAlign w:val="center"/>
          </w:tcPr>
          <w:p w:rsidR="0056715F" w:rsidRPr="00B03DA1" w:rsidRDefault="0056715F" w:rsidP="00B03DA1">
            <w:pPr>
              <w:pStyle w:val="BodyText"/>
              <w:keepLines w:val="0"/>
              <w:ind w:left="0"/>
              <w:contextualSpacing/>
              <w:rPr>
                <w:rFonts w:cs="Arial"/>
              </w:rPr>
            </w:pPr>
          </w:p>
        </w:tc>
        <w:tc>
          <w:tcPr>
            <w:tcW w:w="2250" w:type="dxa"/>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IPM</w:t>
            </w:r>
          </w:p>
        </w:tc>
        <w:tc>
          <w:tcPr>
            <w:tcW w:w="2520" w:type="dxa"/>
            <w:shd w:val="clear" w:color="auto" w:fill="auto"/>
            <w:vAlign w:val="center"/>
          </w:tcPr>
          <w:p w:rsidR="0056715F" w:rsidRPr="00B03DA1" w:rsidRDefault="002E1E50" w:rsidP="00B03DA1">
            <w:pPr>
              <w:pStyle w:val="BodyText"/>
              <w:keepLines w:val="0"/>
              <w:ind w:left="0"/>
              <w:contextualSpacing/>
              <w:rPr>
                <w:rFonts w:cs="Arial"/>
              </w:rPr>
            </w:pPr>
            <w:r w:rsidRPr="00B03DA1">
              <w:rPr>
                <w:rFonts w:cs="Arial"/>
              </w:rPr>
              <w:t>Measure in Place</w:t>
            </w:r>
          </w:p>
        </w:tc>
      </w:tr>
      <w:tr w:rsidR="0056715F" w:rsidRPr="00B03DA1" w:rsidTr="00B03DA1">
        <w:tc>
          <w:tcPr>
            <w:tcW w:w="3060" w:type="dxa"/>
            <w:vMerge/>
            <w:shd w:val="clear" w:color="auto" w:fill="auto"/>
            <w:vAlign w:val="center"/>
          </w:tcPr>
          <w:p w:rsidR="0056715F" w:rsidRPr="00B03DA1" w:rsidRDefault="0056715F" w:rsidP="00B03DA1">
            <w:pPr>
              <w:pStyle w:val="BodyText"/>
              <w:keepLines w:val="0"/>
              <w:ind w:left="0"/>
              <w:contextualSpacing/>
              <w:rPr>
                <w:rFonts w:cs="Arial"/>
              </w:rPr>
            </w:pPr>
          </w:p>
        </w:tc>
        <w:tc>
          <w:tcPr>
            <w:tcW w:w="2250" w:type="dxa"/>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MLR</w:t>
            </w:r>
          </w:p>
        </w:tc>
        <w:tc>
          <w:tcPr>
            <w:tcW w:w="2520" w:type="dxa"/>
            <w:shd w:val="clear" w:color="auto" w:fill="auto"/>
            <w:vAlign w:val="center"/>
          </w:tcPr>
          <w:p w:rsidR="0056715F" w:rsidRPr="00B03DA1" w:rsidRDefault="002E1E50" w:rsidP="00B03DA1">
            <w:pPr>
              <w:pStyle w:val="BodyText"/>
              <w:keepLines w:val="0"/>
              <w:ind w:left="0"/>
              <w:contextualSpacing/>
              <w:rPr>
                <w:rFonts w:cs="Arial"/>
              </w:rPr>
            </w:pPr>
            <w:r w:rsidRPr="00B03DA1">
              <w:rPr>
                <w:rFonts w:cs="Arial"/>
              </w:rPr>
              <w:t>Maximum Level Reached</w:t>
            </w:r>
          </w:p>
        </w:tc>
      </w:tr>
      <w:tr w:rsidR="0056715F" w:rsidRPr="00B03DA1" w:rsidTr="00B03DA1">
        <w:tc>
          <w:tcPr>
            <w:tcW w:w="3060" w:type="dxa"/>
            <w:vMerge/>
            <w:shd w:val="clear" w:color="auto" w:fill="auto"/>
            <w:vAlign w:val="center"/>
          </w:tcPr>
          <w:p w:rsidR="0056715F" w:rsidRPr="00B03DA1" w:rsidRDefault="0056715F" w:rsidP="00B03DA1">
            <w:pPr>
              <w:pStyle w:val="BodyText"/>
              <w:keepLines w:val="0"/>
              <w:ind w:left="0"/>
              <w:contextualSpacing/>
              <w:rPr>
                <w:rFonts w:cs="Arial"/>
              </w:rPr>
            </w:pPr>
          </w:p>
        </w:tc>
        <w:tc>
          <w:tcPr>
            <w:tcW w:w="2250" w:type="dxa"/>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NNM</w:t>
            </w:r>
          </w:p>
        </w:tc>
        <w:tc>
          <w:tcPr>
            <w:tcW w:w="2520" w:type="dxa"/>
            <w:shd w:val="clear" w:color="auto" w:fill="auto"/>
            <w:vAlign w:val="center"/>
          </w:tcPr>
          <w:p w:rsidR="0056715F" w:rsidRPr="00B03DA1" w:rsidRDefault="002E1E50" w:rsidP="00B03DA1">
            <w:pPr>
              <w:pStyle w:val="BodyText"/>
              <w:keepLines w:val="0"/>
              <w:ind w:left="0"/>
              <w:contextualSpacing/>
              <w:rPr>
                <w:rFonts w:cs="Arial"/>
              </w:rPr>
            </w:pPr>
            <w:r w:rsidRPr="00B03DA1">
              <w:rPr>
                <w:rFonts w:cs="Arial"/>
              </w:rPr>
              <w:t>Measure Not Needed</w:t>
            </w:r>
          </w:p>
        </w:tc>
      </w:tr>
      <w:tr w:rsidR="0056715F" w:rsidRPr="00B03DA1" w:rsidTr="00B03DA1">
        <w:tc>
          <w:tcPr>
            <w:tcW w:w="3060" w:type="dxa"/>
            <w:vMerge/>
            <w:shd w:val="clear" w:color="auto" w:fill="auto"/>
            <w:vAlign w:val="center"/>
          </w:tcPr>
          <w:p w:rsidR="0056715F" w:rsidRPr="00B03DA1" w:rsidRDefault="0056715F" w:rsidP="00B03DA1">
            <w:pPr>
              <w:pStyle w:val="BodyText"/>
              <w:keepLines w:val="0"/>
              <w:ind w:left="0"/>
              <w:contextualSpacing/>
              <w:rPr>
                <w:rFonts w:cs="Arial"/>
              </w:rPr>
            </w:pPr>
          </w:p>
        </w:tc>
        <w:tc>
          <w:tcPr>
            <w:tcW w:w="2250" w:type="dxa"/>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OPI</w:t>
            </w:r>
          </w:p>
        </w:tc>
        <w:tc>
          <w:tcPr>
            <w:tcW w:w="2520" w:type="dxa"/>
            <w:shd w:val="clear" w:color="auto" w:fill="auto"/>
            <w:vAlign w:val="center"/>
          </w:tcPr>
          <w:p w:rsidR="0056715F" w:rsidRPr="00B03DA1" w:rsidRDefault="002E1E50" w:rsidP="00B03DA1">
            <w:pPr>
              <w:pStyle w:val="BodyText"/>
              <w:keepLines w:val="0"/>
              <w:ind w:left="0"/>
              <w:contextualSpacing/>
              <w:rPr>
                <w:rFonts w:cs="Arial"/>
              </w:rPr>
            </w:pPr>
            <w:r w:rsidRPr="00B03DA1">
              <w:rPr>
                <w:rFonts w:cs="Arial"/>
              </w:rPr>
              <w:t>Measure Installed through Other Programs</w:t>
            </w:r>
          </w:p>
        </w:tc>
      </w:tr>
      <w:tr w:rsidR="0056715F" w:rsidRPr="00B03DA1" w:rsidTr="00B03DA1">
        <w:tc>
          <w:tcPr>
            <w:tcW w:w="3060" w:type="dxa"/>
            <w:vMerge/>
            <w:shd w:val="clear" w:color="auto" w:fill="auto"/>
            <w:vAlign w:val="center"/>
          </w:tcPr>
          <w:p w:rsidR="0056715F" w:rsidRPr="00B03DA1" w:rsidRDefault="0056715F" w:rsidP="00B03DA1">
            <w:pPr>
              <w:pStyle w:val="BodyText"/>
              <w:keepLines w:val="0"/>
              <w:ind w:left="0"/>
              <w:contextualSpacing/>
              <w:rPr>
                <w:rFonts w:cs="Arial"/>
              </w:rPr>
            </w:pPr>
          </w:p>
        </w:tc>
        <w:tc>
          <w:tcPr>
            <w:tcW w:w="2250" w:type="dxa"/>
            <w:shd w:val="clear" w:color="auto" w:fill="auto"/>
            <w:vAlign w:val="center"/>
          </w:tcPr>
          <w:p w:rsidR="0056715F" w:rsidRPr="00B03DA1" w:rsidRDefault="0056715F" w:rsidP="00B03DA1">
            <w:pPr>
              <w:pStyle w:val="BodyText"/>
              <w:keepLines w:val="0"/>
              <w:ind w:left="0"/>
              <w:contextualSpacing/>
              <w:rPr>
                <w:rFonts w:cs="Arial"/>
              </w:rPr>
            </w:pPr>
            <w:r w:rsidRPr="00B03DA1">
              <w:rPr>
                <w:rFonts w:cs="Arial"/>
              </w:rPr>
              <w:t>REF</w:t>
            </w:r>
          </w:p>
        </w:tc>
        <w:tc>
          <w:tcPr>
            <w:tcW w:w="2520" w:type="dxa"/>
            <w:shd w:val="clear" w:color="auto" w:fill="auto"/>
            <w:vAlign w:val="center"/>
          </w:tcPr>
          <w:p w:rsidR="0056715F" w:rsidRPr="00B03DA1" w:rsidRDefault="002E1E50" w:rsidP="00B03DA1">
            <w:pPr>
              <w:pStyle w:val="BodyText"/>
              <w:keepLines w:val="0"/>
              <w:ind w:left="0"/>
              <w:contextualSpacing/>
              <w:rPr>
                <w:rFonts w:cs="Arial"/>
              </w:rPr>
            </w:pPr>
            <w:r w:rsidRPr="00B03DA1">
              <w:rPr>
                <w:rFonts w:cs="Arial"/>
              </w:rPr>
              <w:t>Measure Refused by Client</w:t>
            </w:r>
          </w:p>
        </w:tc>
      </w:tr>
    </w:tbl>
    <w:p w:rsidR="0056715F" w:rsidRDefault="0056715F" w:rsidP="002E1E50">
      <w:pPr>
        <w:pStyle w:val="BodyText"/>
        <w:keepLines w:val="0"/>
        <w:contextualSpacing/>
        <w:rPr>
          <w:rFonts w:cs="Arial"/>
        </w:rPr>
      </w:pPr>
    </w:p>
    <w:p w:rsidR="0056715F" w:rsidRPr="002E1E50" w:rsidRDefault="002E1E50" w:rsidP="007930D0">
      <w:pPr>
        <w:pStyle w:val="BodyText"/>
        <w:keepLines w:val="0"/>
        <w:numPr>
          <w:ilvl w:val="0"/>
          <w:numId w:val="11"/>
        </w:numPr>
        <w:ind w:left="1080"/>
        <w:contextualSpacing/>
        <w:rPr>
          <w:rFonts w:cs="Arial"/>
          <w:b/>
          <w:sz w:val="24"/>
          <w:szCs w:val="24"/>
        </w:rPr>
      </w:pPr>
      <w:r w:rsidRPr="002E1E50">
        <w:rPr>
          <w:rFonts w:cs="Arial"/>
          <w:b/>
          <w:sz w:val="24"/>
          <w:szCs w:val="24"/>
        </w:rPr>
        <w:lastRenderedPageBreak/>
        <w:t>Measure Reweatherization Justification Code</w:t>
      </w:r>
    </w:p>
    <w:tbl>
      <w:tblPr>
        <w:tblW w:w="7830" w:type="dxa"/>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2E1E50" w:rsidRPr="00B03DA1" w:rsidTr="00B03DA1">
        <w:tc>
          <w:tcPr>
            <w:tcW w:w="3060" w:type="dxa"/>
            <w:shd w:val="clear" w:color="auto" w:fill="auto"/>
            <w:vAlign w:val="center"/>
          </w:tcPr>
          <w:p w:rsidR="002E1E50" w:rsidRPr="00B03DA1" w:rsidRDefault="002E1E50" w:rsidP="00B03DA1">
            <w:pPr>
              <w:pStyle w:val="BodyText"/>
              <w:keepLines w:val="0"/>
              <w:ind w:left="0"/>
              <w:contextualSpacing/>
              <w:jc w:val="center"/>
              <w:rPr>
                <w:rFonts w:cs="Arial"/>
                <w:b/>
              </w:rPr>
            </w:pPr>
            <w:r w:rsidRPr="00B03DA1">
              <w:rPr>
                <w:rFonts w:cs="Arial"/>
                <w:b/>
              </w:rPr>
              <w:t>Fields</w:t>
            </w:r>
          </w:p>
        </w:tc>
        <w:tc>
          <w:tcPr>
            <w:tcW w:w="2250" w:type="dxa"/>
            <w:shd w:val="clear" w:color="auto" w:fill="auto"/>
            <w:vAlign w:val="center"/>
          </w:tcPr>
          <w:p w:rsidR="002E1E50" w:rsidRPr="00B03DA1" w:rsidRDefault="002E1E50" w:rsidP="00B03DA1">
            <w:pPr>
              <w:pStyle w:val="BodyText"/>
              <w:keepLines w:val="0"/>
              <w:ind w:left="0"/>
              <w:contextualSpacing/>
              <w:jc w:val="center"/>
              <w:rPr>
                <w:rFonts w:cs="Arial"/>
                <w:b/>
              </w:rPr>
            </w:pPr>
            <w:r w:rsidRPr="00B03DA1">
              <w:rPr>
                <w:rFonts w:cs="Arial"/>
                <w:b/>
              </w:rPr>
              <w:t>Acceptable Values</w:t>
            </w:r>
          </w:p>
        </w:tc>
        <w:tc>
          <w:tcPr>
            <w:tcW w:w="2520" w:type="dxa"/>
            <w:shd w:val="clear" w:color="auto" w:fill="auto"/>
            <w:vAlign w:val="center"/>
          </w:tcPr>
          <w:p w:rsidR="002E1E50" w:rsidRPr="00B03DA1" w:rsidRDefault="002E1E50" w:rsidP="00B03DA1">
            <w:pPr>
              <w:pStyle w:val="BodyText"/>
              <w:keepLines w:val="0"/>
              <w:ind w:left="0"/>
              <w:contextualSpacing/>
              <w:jc w:val="center"/>
              <w:rPr>
                <w:rFonts w:cs="Arial"/>
                <w:b/>
              </w:rPr>
            </w:pPr>
            <w:r w:rsidRPr="00B03DA1">
              <w:rPr>
                <w:rFonts w:cs="Arial"/>
                <w:b/>
              </w:rPr>
              <w:t>Expanded Value</w:t>
            </w:r>
          </w:p>
        </w:tc>
      </w:tr>
      <w:tr w:rsidR="002E1E50" w:rsidRPr="00B03DA1" w:rsidTr="00B03DA1">
        <w:tc>
          <w:tcPr>
            <w:tcW w:w="3060" w:type="dxa"/>
            <w:vMerge w:val="restart"/>
            <w:shd w:val="clear" w:color="auto" w:fill="auto"/>
            <w:vAlign w:val="center"/>
          </w:tcPr>
          <w:p w:rsidR="002E1E50" w:rsidRPr="00B03DA1" w:rsidRDefault="002E1E50" w:rsidP="00B03DA1">
            <w:pPr>
              <w:pStyle w:val="BodyText"/>
              <w:keepLines w:val="0"/>
              <w:ind w:left="0"/>
              <w:contextualSpacing/>
              <w:rPr>
                <w:rFonts w:cs="Arial"/>
              </w:rPr>
            </w:pPr>
            <w:r w:rsidRPr="00B03DA1">
              <w:rPr>
                <w:rFonts w:cs="Arial"/>
              </w:rPr>
              <w:t>Measure Reweatherization Justification Code</w:t>
            </w:r>
          </w:p>
        </w:tc>
        <w:tc>
          <w:tcPr>
            <w:tcW w:w="2250" w:type="dxa"/>
            <w:shd w:val="clear" w:color="auto" w:fill="auto"/>
          </w:tcPr>
          <w:p w:rsidR="002E1E50" w:rsidRPr="00B03DA1" w:rsidRDefault="002E1E50" w:rsidP="00B03DA1">
            <w:pPr>
              <w:pStyle w:val="BodyText"/>
              <w:keepLines w:val="0"/>
              <w:ind w:left="0"/>
              <w:contextualSpacing/>
              <w:rPr>
                <w:rFonts w:cs="Arial"/>
              </w:rPr>
            </w:pPr>
            <w:r w:rsidRPr="00B03DA1">
              <w:rPr>
                <w:rFonts w:cs="Arial"/>
              </w:rPr>
              <w:t>FAI</w:t>
            </w:r>
          </w:p>
        </w:tc>
        <w:tc>
          <w:tcPr>
            <w:tcW w:w="2520" w:type="dxa"/>
            <w:shd w:val="clear" w:color="auto" w:fill="auto"/>
          </w:tcPr>
          <w:p w:rsidR="002E1E50" w:rsidRPr="00B03DA1" w:rsidRDefault="002E1E50" w:rsidP="00B03DA1">
            <w:pPr>
              <w:pStyle w:val="BodyText"/>
              <w:keepLines w:val="0"/>
              <w:ind w:left="0"/>
              <w:contextualSpacing/>
              <w:rPr>
                <w:rFonts w:cs="Arial"/>
              </w:rPr>
            </w:pPr>
            <w:r w:rsidRPr="00B03DA1">
              <w:rPr>
                <w:rFonts w:cs="Arial"/>
              </w:rPr>
              <w:t>Premature Failure</w:t>
            </w:r>
          </w:p>
        </w:tc>
      </w:tr>
      <w:tr w:rsidR="002E1E50" w:rsidRPr="00B03DA1" w:rsidTr="00B03DA1">
        <w:tc>
          <w:tcPr>
            <w:tcW w:w="3060" w:type="dxa"/>
            <w:vMerge/>
            <w:shd w:val="clear" w:color="auto" w:fill="auto"/>
          </w:tcPr>
          <w:p w:rsidR="002E1E50" w:rsidRPr="00B03DA1" w:rsidRDefault="002E1E50" w:rsidP="00B03DA1">
            <w:pPr>
              <w:pStyle w:val="BodyText"/>
              <w:keepLines w:val="0"/>
              <w:ind w:left="0"/>
              <w:contextualSpacing/>
              <w:rPr>
                <w:rFonts w:cs="Arial"/>
              </w:rPr>
            </w:pPr>
          </w:p>
        </w:tc>
        <w:tc>
          <w:tcPr>
            <w:tcW w:w="2250" w:type="dxa"/>
            <w:shd w:val="clear" w:color="auto" w:fill="auto"/>
          </w:tcPr>
          <w:p w:rsidR="002E1E50" w:rsidRPr="00B03DA1" w:rsidRDefault="002E1E50" w:rsidP="00B03DA1">
            <w:pPr>
              <w:pStyle w:val="BodyText"/>
              <w:keepLines w:val="0"/>
              <w:ind w:left="0"/>
              <w:contextualSpacing/>
              <w:rPr>
                <w:rFonts w:cs="Arial"/>
              </w:rPr>
            </w:pPr>
            <w:r w:rsidRPr="00B03DA1">
              <w:rPr>
                <w:rFonts w:cs="Arial"/>
              </w:rPr>
              <w:t>MIS</w:t>
            </w:r>
          </w:p>
        </w:tc>
        <w:tc>
          <w:tcPr>
            <w:tcW w:w="2520" w:type="dxa"/>
            <w:shd w:val="clear" w:color="auto" w:fill="auto"/>
          </w:tcPr>
          <w:p w:rsidR="002E1E50" w:rsidRPr="00B03DA1" w:rsidRDefault="002E1E50" w:rsidP="00B03DA1">
            <w:pPr>
              <w:pStyle w:val="BodyText"/>
              <w:keepLines w:val="0"/>
              <w:ind w:left="0"/>
              <w:contextualSpacing/>
              <w:rPr>
                <w:rFonts w:cs="Arial"/>
              </w:rPr>
            </w:pPr>
            <w:r w:rsidRPr="00B03DA1">
              <w:rPr>
                <w:rFonts w:cs="Arial"/>
              </w:rPr>
              <w:t>Measure Missing</w:t>
            </w:r>
          </w:p>
        </w:tc>
      </w:tr>
    </w:tbl>
    <w:p w:rsidR="002E1E50" w:rsidRDefault="002E1E50" w:rsidP="002E1E50">
      <w:pPr>
        <w:pStyle w:val="BodyText"/>
        <w:keepLines w:val="0"/>
        <w:ind w:left="1440"/>
        <w:contextualSpacing/>
        <w:rPr>
          <w:rFonts w:cs="Arial"/>
        </w:rPr>
      </w:pPr>
    </w:p>
    <w:p w:rsidR="00F83701" w:rsidRDefault="00F83701" w:rsidP="007930D0">
      <w:pPr>
        <w:pStyle w:val="BodyText"/>
        <w:keepLines w:val="0"/>
        <w:numPr>
          <w:ilvl w:val="0"/>
          <w:numId w:val="11"/>
        </w:numPr>
        <w:ind w:left="1080"/>
        <w:contextualSpacing/>
        <w:rPr>
          <w:rFonts w:cs="Arial"/>
          <w:b/>
          <w:sz w:val="24"/>
          <w:szCs w:val="24"/>
        </w:rPr>
      </w:pPr>
      <w:r>
        <w:rPr>
          <w:rFonts w:cs="Arial"/>
          <w:b/>
          <w:sz w:val="24"/>
          <w:szCs w:val="24"/>
        </w:rPr>
        <w:t>Subprogram Code</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F83701" w:rsidRPr="00B03DA1" w:rsidTr="00F83701">
        <w:tc>
          <w:tcPr>
            <w:tcW w:w="3060" w:type="dxa"/>
            <w:shd w:val="clear" w:color="auto" w:fill="auto"/>
            <w:vAlign w:val="center"/>
          </w:tcPr>
          <w:p w:rsidR="00F83701" w:rsidRPr="00B03DA1" w:rsidRDefault="00F83701" w:rsidP="00F83701">
            <w:pPr>
              <w:pStyle w:val="BodyText"/>
              <w:keepLines w:val="0"/>
              <w:ind w:left="0"/>
              <w:contextualSpacing/>
              <w:jc w:val="center"/>
              <w:rPr>
                <w:rFonts w:cs="Arial"/>
                <w:b/>
              </w:rPr>
            </w:pPr>
            <w:r w:rsidRPr="00B03DA1">
              <w:rPr>
                <w:rFonts w:cs="Arial"/>
                <w:b/>
              </w:rPr>
              <w:t>Fields</w:t>
            </w:r>
          </w:p>
        </w:tc>
        <w:tc>
          <w:tcPr>
            <w:tcW w:w="2250" w:type="dxa"/>
            <w:shd w:val="clear" w:color="auto" w:fill="auto"/>
            <w:vAlign w:val="center"/>
          </w:tcPr>
          <w:p w:rsidR="00F83701" w:rsidRPr="00B03DA1" w:rsidRDefault="00F83701" w:rsidP="00F83701">
            <w:pPr>
              <w:pStyle w:val="BodyText"/>
              <w:keepLines w:val="0"/>
              <w:ind w:left="0"/>
              <w:contextualSpacing/>
              <w:jc w:val="center"/>
              <w:rPr>
                <w:rFonts w:cs="Arial"/>
                <w:b/>
              </w:rPr>
            </w:pPr>
            <w:r w:rsidRPr="00B03DA1">
              <w:rPr>
                <w:rFonts w:cs="Arial"/>
                <w:b/>
              </w:rPr>
              <w:t>Acceptable Values</w:t>
            </w:r>
          </w:p>
        </w:tc>
        <w:tc>
          <w:tcPr>
            <w:tcW w:w="2520" w:type="dxa"/>
            <w:shd w:val="clear" w:color="auto" w:fill="auto"/>
            <w:vAlign w:val="center"/>
          </w:tcPr>
          <w:p w:rsidR="00F83701" w:rsidRPr="00B03DA1" w:rsidRDefault="00F83701" w:rsidP="00F83701">
            <w:pPr>
              <w:pStyle w:val="BodyText"/>
              <w:keepLines w:val="0"/>
              <w:ind w:left="0"/>
              <w:contextualSpacing/>
              <w:jc w:val="center"/>
              <w:rPr>
                <w:rFonts w:cs="Arial"/>
                <w:b/>
              </w:rPr>
            </w:pPr>
            <w:r w:rsidRPr="00B03DA1">
              <w:rPr>
                <w:rFonts w:cs="Arial"/>
                <w:b/>
              </w:rPr>
              <w:t>Expanded Value</w:t>
            </w:r>
          </w:p>
        </w:tc>
      </w:tr>
      <w:tr w:rsidR="00F83701" w:rsidRPr="00B03DA1" w:rsidTr="00F83701">
        <w:tc>
          <w:tcPr>
            <w:tcW w:w="3060" w:type="dxa"/>
            <w:vMerge w:val="restart"/>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Subprogram Code</w:t>
            </w: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LHWX</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LIHEAP Weatherization</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DOE</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DOE Weatherization</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ECSS</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ECIP Cooling Services</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ECHS</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ECIP Heating Services</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SWTS</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SWEATS</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DOED</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DOE Disaster Relief</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LIWP</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sidRPr="00B03DA1">
              <w:rPr>
                <w:rFonts w:cs="Arial"/>
              </w:rPr>
              <w:t>Low Income Weatherization Program</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Pr="00B03DA1" w:rsidRDefault="00F83701" w:rsidP="00F83701">
            <w:pPr>
              <w:pStyle w:val="BodyText"/>
              <w:keepLines w:val="0"/>
              <w:ind w:left="0"/>
              <w:contextualSpacing/>
              <w:rPr>
                <w:rFonts w:cs="Arial"/>
              </w:rPr>
            </w:pPr>
            <w:r>
              <w:rPr>
                <w:rFonts w:cs="Arial"/>
              </w:rPr>
              <w:t>SLWP</w:t>
            </w:r>
          </w:p>
        </w:tc>
        <w:tc>
          <w:tcPr>
            <w:tcW w:w="2520" w:type="dxa"/>
            <w:shd w:val="clear" w:color="auto" w:fill="auto"/>
            <w:vAlign w:val="center"/>
          </w:tcPr>
          <w:p w:rsidR="00F83701" w:rsidRPr="00B03DA1" w:rsidRDefault="00F83701" w:rsidP="00F83701">
            <w:pPr>
              <w:pStyle w:val="BodyText"/>
              <w:keepLines w:val="0"/>
              <w:ind w:left="0"/>
              <w:contextualSpacing/>
              <w:rPr>
                <w:rFonts w:cs="Arial"/>
              </w:rPr>
            </w:pPr>
            <w:r>
              <w:rPr>
                <w:rFonts w:cs="Arial"/>
              </w:rPr>
              <w:t>Supplemental LIWP</w:t>
            </w:r>
          </w:p>
        </w:tc>
      </w:tr>
      <w:tr w:rsidR="00F83701" w:rsidRPr="00B03DA1" w:rsidTr="00F83701">
        <w:tc>
          <w:tcPr>
            <w:tcW w:w="3060" w:type="dxa"/>
            <w:vMerge/>
            <w:shd w:val="clear" w:color="auto" w:fill="auto"/>
            <w:vAlign w:val="center"/>
          </w:tcPr>
          <w:p w:rsidR="00F83701" w:rsidRPr="00B03DA1" w:rsidRDefault="00F83701" w:rsidP="00F83701">
            <w:pPr>
              <w:pStyle w:val="BodyText"/>
              <w:keepLines w:val="0"/>
              <w:ind w:left="0"/>
              <w:contextualSpacing/>
              <w:rPr>
                <w:rFonts w:cs="Arial"/>
              </w:rPr>
            </w:pPr>
          </w:p>
        </w:tc>
        <w:tc>
          <w:tcPr>
            <w:tcW w:w="2250" w:type="dxa"/>
            <w:shd w:val="clear" w:color="auto" w:fill="auto"/>
            <w:vAlign w:val="center"/>
          </w:tcPr>
          <w:p w:rsidR="00F83701" w:rsidRDefault="00F83701" w:rsidP="00F83701">
            <w:pPr>
              <w:pStyle w:val="BodyText"/>
              <w:keepLines w:val="0"/>
              <w:ind w:left="0"/>
              <w:contextualSpacing/>
              <w:rPr>
                <w:rFonts w:cs="Arial"/>
              </w:rPr>
            </w:pPr>
            <w:r>
              <w:rPr>
                <w:rFonts w:cs="Arial"/>
              </w:rPr>
              <w:t>TRP</w:t>
            </w:r>
          </w:p>
        </w:tc>
        <w:tc>
          <w:tcPr>
            <w:tcW w:w="2520" w:type="dxa"/>
            <w:shd w:val="clear" w:color="auto" w:fill="auto"/>
            <w:vAlign w:val="center"/>
          </w:tcPr>
          <w:p w:rsidR="00F83701" w:rsidRDefault="00F83701" w:rsidP="00F83701">
            <w:pPr>
              <w:pStyle w:val="BodyText"/>
              <w:keepLines w:val="0"/>
              <w:ind w:left="0"/>
              <w:contextualSpacing/>
              <w:rPr>
                <w:rFonts w:cs="Arial"/>
              </w:rPr>
            </w:pPr>
            <w:r>
              <w:rPr>
                <w:rFonts w:cs="Arial"/>
              </w:rPr>
              <w:t>Toilet Replacement Program</w:t>
            </w:r>
          </w:p>
        </w:tc>
      </w:tr>
    </w:tbl>
    <w:p w:rsidR="00F83701" w:rsidRPr="00F83701" w:rsidRDefault="00F83701" w:rsidP="00F83701">
      <w:pPr>
        <w:pStyle w:val="BodyText"/>
        <w:keepLines w:val="0"/>
        <w:ind w:left="1080"/>
        <w:contextualSpacing/>
        <w:rPr>
          <w:rFonts w:cs="Arial"/>
          <w:szCs w:val="24"/>
        </w:rPr>
      </w:pPr>
    </w:p>
    <w:p w:rsidR="002E1E50" w:rsidRPr="005771EE" w:rsidRDefault="00F83701" w:rsidP="007930D0">
      <w:pPr>
        <w:pStyle w:val="BodyText"/>
        <w:keepLines w:val="0"/>
        <w:numPr>
          <w:ilvl w:val="0"/>
          <w:numId w:val="11"/>
        </w:numPr>
        <w:ind w:left="1080"/>
        <w:contextualSpacing/>
        <w:rPr>
          <w:rFonts w:cs="Arial"/>
          <w:b/>
          <w:sz w:val="24"/>
          <w:szCs w:val="24"/>
        </w:rPr>
      </w:pPr>
      <w:r>
        <w:rPr>
          <w:rFonts w:cs="Arial"/>
          <w:b/>
          <w:sz w:val="24"/>
          <w:szCs w:val="24"/>
        </w:rPr>
        <w:t>EnviroScreen Score</w:t>
      </w:r>
    </w:p>
    <w:tbl>
      <w:tblPr>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2250"/>
        <w:gridCol w:w="2520"/>
      </w:tblGrid>
      <w:tr w:rsidR="005771EE" w:rsidRPr="00B03DA1" w:rsidTr="00B03DA1">
        <w:tc>
          <w:tcPr>
            <w:tcW w:w="3060" w:type="dxa"/>
            <w:shd w:val="clear" w:color="auto" w:fill="auto"/>
            <w:vAlign w:val="center"/>
          </w:tcPr>
          <w:p w:rsidR="005771EE" w:rsidRPr="00B03DA1" w:rsidRDefault="005771EE" w:rsidP="00B03DA1">
            <w:pPr>
              <w:pStyle w:val="BodyText"/>
              <w:keepLines w:val="0"/>
              <w:ind w:left="0"/>
              <w:contextualSpacing/>
              <w:jc w:val="center"/>
              <w:rPr>
                <w:rFonts w:cs="Arial"/>
                <w:b/>
              </w:rPr>
            </w:pPr>
            <w:r w:rsidRPr="00B03DA1">
              <w:rPr>
                <w:rFonts w:cs="Arial"/>
                <w:b/>
              </w:rPr>
              <w:t>Fields</w:t>
            </w:r>
          </w:p>
        </w:tc>
        <w:tc>
          <w:tcPr>
            <w:tcW w:w="2250" w:type="dxa"/>
            <w:shd w:val="clear" w:color="auto" w:fill="auto"/>
            <w:vAlign w:val="center"/>
          </w:tcPr>
          <w:p w:rsidR="005771EE" w:rsidRPr="00B03DA1" w:rsidRDefault="005771EE" w:rsidP="00B03DA1">
            <w:pPr>
              <w:pStyle w:val="BodyText"/>
              <w:keepLines w:val="0"/>
              <w:ind w:left="0"/>
              <w:contextualSpacing/>
              <w:jc w:val="center"/>
              <w:rPr>
                <w:rFonts w:cs="Arial"/>
                <w:b/>
              </w:rPr>
            </w:pPr>
            <w:r w:rsidRPr="00B03DA1">
              <w:rPr>
                <w:rFonts w:cs="Arial"/>
                <w:b/>
              </w:rPr>
              <w:t>Acceptable Values</w:t>
            </w:r>
          </w:p>
        </w:tc>
        <w:tc>
          <w:tcPr>
            <w:tcW w:w="2520" w:type="dxa"/>
            <w:shd w:val="clear" w:color="auto" w:fill="auto"/>
            <w:vAlign w:val="center"/>
          </w:tcPr>
          <w:p w:rsidR="005771EE" w:rsidRPr="00B03DA1" w:rsidRDefault="005771EE" w:rsidP="00B03DA1">
            <w:pPr>
              <w:pStyle w:val="BodyText"/>
              <w:keepLines w:val="0"/>
              <w:ind w:left="0"/>
              <w:contextualSpacing/>
              <w:jc w:val="center"/>
              <w:rPr>
                <w:rFonts w:cs="Arial"/>
                <w:b/>
              </w:rPr>
            </w:pPr>
            <w:r w:rsidRPr="00B03DA1">
              <w:rPr>
                <w:rFonts w:cs="Arial"/>
                <w:b/>
              </w:rPr>
              <w:t>Expanded Value</w:t>
            </w:r>
          </w:p>
        </w:tc>
      </w:tr>
      <w:tr w:rsidR="000C130E" w:rsidRPr="00B03DA1" w:rsidTr="00B03DA1">
        <w:tc>
          <w:tcPr>
            <w:tcW w:w="3060" w:type="dxa"/>
            <w:vMerge w:val="restart"/>
            <w:shd w:val="clear" w:color="auto" w:fill="auto"/>
            <w:vAlign w:val="center"/>
          </w:tcPr>
          <w:p w:rsidR="000C130E" w:rsidRPr="00B03DA1" w:rsidRDefault="00F83701" w:rsidP="00B03DA1">
            <w:pPr>
              <w:pStyle w:val="BodyText"/>
              <w:keepLines w:val="0"/>
              <w:ind w:left="0"/>
              <w:contextualSpacing/>
              <w:rPr>
                <w:rFonts w:cs="Arial"/>
              </w:rPr>
            </w:pPr>
            <w:r>
              <w:rPr>
                <w:rFonts w:cs="Arial"/>
              </w:rPr>
              <w:t>EnviroScreen Score</w:t>
            </w: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96-100</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CalEnviroScreen Score range dwelling belongs to.</w:t>
            </w:r>
          </w:p>
        </w:tc>
      </w:tr>
      <w:tr w:rsidR="000C130E" w:rsidRPr="00B03DA1" w:rsidTr="00B03DA1">
        <w:tc>
          <w:tcPr>
            <w:tcW w:w="3060" w:type="dxa"/>
            <w:vMerge/>
            <w:shd w:val="clear" w:color="auto" w:fill="auto"/>
            <w:vAlign w:val="center"/>
          </w:tcPr>
          <w:p w:rsidR="000C130E" w:rsidRPr="00B03DA1" w:rsidRDefault="000C130E" w:rsidP="00B03DA1">
            <w:pPr>
              <w:pStyle w:val="BodyText"/>
              <w:keepLines w:val="0"/>
              <w:ind w:left="0"/>
              <w:contextualSpacing/>
              <w:rPr>
                <w:rFonts w:cs="Arial"/>
              </w:rPr>
            </w:pP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91-95</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Range dwelling belongs to.</w:t>
            </w:r>
          </w:p>
        </w:tc>
      </w:tr>
      <w:tr w:rsidR="000C130E" w:rsidRPr="00B03DA1" w:rsidTr="00B03DA1">
        <w:tc>
          <w:tcPr>
            <w:tcW w:w="3060" w:type="dxa"/>
            <w:vMerge/>
            <w:shd w:val="clear" w:color="auto" w:fill="auto"/>
            <w:vAlign w:val="center"/>
          </w:tcPr>
          <w:p w:rsidR="000C130E" w:rsidRPr="00B03DA1" w:rsidRDefault="000C130E" w:rsidP="00B03DA1">
            <w:pPr>
              <w:pStyle w:val="BodyText"/>
              <w:keepLines w:val="0"/>
              <w:ind w:left="0"/>
              <w:contextualSpacing/>
              <w:rPr>
                <w:rFonts w:cs="Arial"/>
              </w:rPr>
            </w:pP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86-90</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Range dwelling belongs to.</w:t>
            </w:r>
          </w:p>
        </w:tc>
      </w:tr>
      <w:tr w:rsidR="000C130E" w:rsidRPr="00B03DA1" w:rsidTr="00B03DA1">
        <w:tc>
          <w:tcPr>
            <w:tcW w:w="3060" w:type="dxa"/>
            <w:vMerge/>
            <w:shd w:val="clear" w:color="auto" w:fill="auto"/>
            <w:vAlign w:val="center"/>
          </w:tcPr>
          <w:p w:rsidR="000C130E" w:rsidRPr="00B03DA1" w:rsidRDefault="000C130E" w:rsidP="00B03DA1">
            <w:pPr>
              <w:pStyle w:val="BodyText"/>
              <w:keepLines w:val="0"/>
              <w:ind w:left="0"/>
              <w:contextualSpacing/>
              <w:rPr>
                <w:rFonts w:cs="Arial"/>
              </w:rPr>
            </w:pP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81-85</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Range dwelling belongs to.</w:t>
            </w:r>
          </w:p>
        </w:tc>
      </w:tr>
      <w:tr w:rsidR="000C130E" w:rsidRPr="00B03DA1" w:rsidTr="00B03DA1">
        <w:tc>
          <w:tcPr>
            <w:tcW w:w="3060" w:type="dxa"/>
            <w:vMerge/>
            <w:shd w:val="clear" w:color="auto" w:fill="auto"/>
            <w:vAlign w:val="center"/>
          </w:tcPr>
          <w:p w:rsidR="000C130E" w:rsidRPr="00B03DA1" w:rsidRDefault="000C130E" w:rsidP="00B03DA1">
            <w:pPr>
              <w:pStyle w:val="BodyText"/>
              <w:keepLines w:val="0"/>
              <w:ind w:left="0"/>
              <w:contextualSpacing/>
              <w:rPr>
                <w:rFonts w:cs="Arial"/>
              </w:rPr>
            </w:pP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76-80</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Range dwelling belongs to.</w:t>
            </w:r>
          </w:p>
        </w:tc>
      </w:tr>
      <w:tr w:rsidR="000C130E" w:rsidRPr="00B03DA1" w:rsidTr="00B03DA1">
        <w:tc>
          <w:tcPr>
            <w:tcW w:w="3060" w:type="dxa"/>
            <w:vMerge/>
            <w:shd w:val="clear" w:color="auto" w:fill="auto"/>
            <w:vAlign w:val="center"/>
          </w:tcPr>
          <w:p w:rsidR="000C130E" w:rsidRPr="00B03DA1" w:rsidRDefault="000C130E" w:rsidP="00B03DA1">
            <w:pPr>
              <w:pStyle w:val="BodyText"/>
              <w:keepLines w:val="0"/>
              <w:ind w:left="0"/>
              <w:contextualSpacing/>
              <w:rPr>
                <w:rFonts w:cs="Arial"/>
              </w:rPr>
            </w:pP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N/A</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Not Applicable</w:t>
            </w:r>
          </w:p>
        </w:tc>
      </w:tr>
      <w:tr w:rsidR="000C130E" w:rsidRPr="00B03DA1" w:rsidTr="00B03DA1">
        <w:tc>
          <w:tcPr>
            <w:tcW w:w="3060" w:type="dxa"/>
            <w:vMerge/>
            <w:shd w:val="clear" w:color="auto" w:fill="auto"/>
            <w:vAlign w:val="center"/>
          </w:tcPr>
          <w:p w:rsidR="000C130E" w:rsidRPr="00B03DA1" w:rsidRDefault="000C130E" w:rsidP="00B03DA1">
            <w:pPr>
              <w:pStyle w:val="BodyText"/>
              <w:keepLines w:val="0"/>
              <w:ind w:left="0"/>
              <w:contextualSpacing/>
              <w:rPr>
                <w:rFonts w:cs="Arial"/>
              </w:rPr>
            </w:pPr>
          </w:p>
        </w:tc>
        <w:tc>
          <w:tcPr>
            <w:tcW w:w="225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CE</w:t>
            </w:r>
          </w:p>
        </w:tc>
        <w:tc>
          <w:tcPr>
            <w:tcW w:w="2520" w:type="dxa"/>
            <w:shd w:val="clear" w:color="auto" w:fill="auto"/>
            <w:vAlign w:val="center"/>
          </w:tcPr>
          <w:p w:rsidR="000C130E" w:rsidRPr="00B03DA1" w:rsidRDefault="00F83701" w:rsidP="00B03DA1">
            <w:pPr>
              <w:pStyle w:val="BodyText"/>
              <w:keepLines w:val="0"/>
              <w:ind w:left="0"/>
              <w:contextualSpacing/>
              <w:rPr>
                <w:rFonts w:cs="Arial"/>
              </w:rPr>
            </w:pPr>
            <w:r>
              <w:rPr>
                <w:rFonts w:cs="Arial"/>
              </w:rPr>
              <w:t>Categorical Eligibility</w:t>
            </w:r>
          </w:p>
        </w:tc>
      </w:tr>
    </w:tbl>
    <w:p w:rsidR="005771EE" w:rsidRDefault="005771EE" w:rsidP="005771EE">
      <w:pPr>
        <w:pStyle w:val="BodyText"/>
        <w:keepLines w:val="0"/>
        <w:contextualSpacing/>
        <w:rPr>
          <w:rFonts w:cs="Arial"/>
        </w:rPr>
      </w:pPr>
    </w:p>
    <w:p w:rsidR="00F83701" w:rsidRDefault="00F83701" w:rsidP="005771EE">
      <w:pPr>
        <w:pStyle w:val="BodyText"/>
        <w:keepLines w:val="0"/>
        <w:contextualSpacing/>
        <w:rPr>
          <w:rFonts w:cs="Arial"/>
        </w:rPr>
      </w:pPr>
    </w:p>
    <w:p w:rsidR="003E11EA" w:rsidRDefault="003E11EA" w:rsidP="0047521E">
      <w:pPr>
        <w:pStyle w:val="BodyText"/>
        <w:keepLines w:val="0"/>
        <w:contextualSpacing/>
        <w:rPr>
          <w:rFonts w:cs="Arial"/>
        </w:rPr>
      </w:pPr>
    </w:p>
    <w:p w:rsidR="00A03260" w:rsidRDefault="0047521E" w:rsidP="00564262">
      <w:pPr>
        <w:pStyle w:val="Appendix"/>
      </w:pPr>
      <w:r>
        <w:br w:type="page"/>
      </w:r>
      <w:bookmarkStart w:id="74" w:name="_Toc434308720"/>
      <w:r w:rsidR="00A03260" w:rsidRPr="00D20F5A">
        <w:lastRenderedPageBreak/>
        <w:t>Appendix – Measure</w:t>
      </w:r>
      <w:r w:rsidR="008A4DF7">
        <w:t xml:space="preserve">s </w:t>
      </w:r>
      <w:r w:rsidR="00A03260" w:rsidRPr="00D20F5A">
        <w:t>Codes</w:t>
      </w:r>
      <w:bookmarkEnd w:id="74"/>
    </w:p>
    <w:p w:rsidR="00594B79" w:rsidRDefault="00594B79" w:rsidP="00B36603">
      <w:pPr>
        <w:pStyle w:val="Appendix"/>
        <w:numPr>
          <w:ilvl w:val="0"/>
          <w:numId w:val="0"/>
        </w:numPr>
        <w:ind w:left="720"/>
        <w:outlineLvl w:val="9"/>
        <w:rPr>
          <w:sz w:val="20"/>
        </w:rPr>
      </w:pPr>
    </w:p>
    <w:p w:rsidR="00594B79" w:rsidRPr="00594B79" w:rsidRDefault="00FD486F" w:rsidP="00FD486F">
      <w:pPr>
        <w:ind w:left="720"/>
        <w:contextualSpacing/>
      </w:pPr>
      <w:r>
        <w:t>Measure Codes are two digit identification numbers that indicate a specific measure</w:t>
      </w:r>
      <w:r w:rsidR="00DD1330">
        <w:t xml:space="preserve">. These numbers are used by </w:t>
      </w:r>
      <w:r w:rsidR="005439DF">
        <w:rPr>
          <w:rFonts w:cs="Arial"/>
        </w:rPr>
        <w:t>the Weatherization Database</w:t>
      </w:r>
      <w:r w:rsidR="00DD1330">
        <w:t xml:space="preserve"> to identify the measure and apply any measure specific validations</w:t>
      </w:r>
      <w:r>
        <w:t xml:space="preserve">. </w:t>
      </w:r>
      <w:r w:rsidR="00DD1330">
        <w:t>The measure code</w:t>
      </w:r>
      <w:r>
        <w:t xml:space="preserve"> must be submitted for each measure being reported to </w:t>
      </w:r>
      <w:r w:rsidR="005439DF">
        <w:rPr>
          <w:rFonts w:cs="Arial"/>
        </w:rPr>
        <w:t>the Weatherization Database</w:t>
      </w:r>
      <w:r>
        <w:t>.</w:t>
      </w:r>
    </w:p>
    <w:p w:rsidR="0047521E" w:rsidRPr="0047521E" w:rsidRDefault="0047521E" w:rsidP="007930D0"/>
    <w:p w:rsidR="00D40554" w:rsidRDefault="00D40554" w:rsidP="008A4DF7">
      <w:pPr>
        <w:widowControl/>
        <w:spacing w:line="240" w:lineRule="auto"/>
        <w:contextualSpacing/>
        <w:jc w:val="center"/>
        <w:rPr>
          <w:rFonts w:cs="Arial"/>
          <w:b/>
          <w:color w:val="000000"/>
          <w:sz w:val="22"/>
          <w:szCs w:val="22"/>
        </w:rPr>
        <w:sectPr w:rsidR="00D40554" w:rsidSect="00713E71">
          <w:headerReference w:type="even" r:id="rId17"/>
          <w:headerReference w:type="default" r:id="rId18"/>
          <w:footerReference w:type="default" r:id="rId19"/>
          <w:footnotePr>
            <w:numRestart w:val="eachPage"/>
          </w:footnotePr>
          <w:endnotePr>
            <w:numFmt w:val="decimal"/>
          </w:endnotePr>
          <w:pgSz w:w="12240" w:h="15840"/>
          <w:pgMar w:top="1440" w:right="1440" w:bottom="1440" w:left="1440" w:header="720" w:footer="720" w:gutter="0"/>
          <w:cols w:space="720"/>
          <w:docGrid w:linePitch="272"/>
        </w:sectPr>
      </w:pPr>
    </w:p>
    <w:tbl>
      <w:tblPr>
        <w:tblW w:w="446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1"/>
        <w:gridCol w:w="1123"/>
      </w:tblGrid>
      <w:tr w:rsidR="00D40554" w:rsidRPr="00D20F5A" w:rsidTr="00D40554">
        <w:trPr>
          <w:trHeight w:val="300"/>
          <w:tblHeader/>
        </w:trPr>
        <w:tc>
          <w:tcPr>
            <w:tcW w:w="3341" w:type="dxa"/>
            <w:shd w:val="clear" w:color="auto" w:fill="auto"/>
            <w:noWrap/>
            <w:vAlign w:val="center"/>
            <w:hideMark/>
          </w:tcPr>
          <w:p w:rsidR="00D40554" w:rsidRPr="008A4DF7" w:rsidRDefault="00D40554" w:rsidP="008A4DF7">
            <w:pPr>
              <w:widowControl/>
              <w:spacing w:line="240" w:lineRule="auto"/>
              <w:contextualSpacing/>
              <w:jc w:val="center"/>
              <w:rPr>
                <w:rFonts w:cs="Arial"/>
                <w:b/>
                <w:color w:val="000000"/>
                <w:sz w:val="22"/>
                <w:szCs w:val="22"/>
              </w:rPr>
            </w:pPr>
            <w:r w:rsidRPr="008A4DF7">
              <w:rPr>
                <w:rFonts w:cs="Arial"/>
                <w:b/>
                <w:color w:val="000000"/>
                <w:sz w:val="22"/>
                <w:szCs w:val="22"/>
              </w:rPr>
              <w:lastRenderedPageBreak/>
              <w:t>Measure</w:t>
            </w:r>
          </w:p>
        </w:tc>
        <w:tc>
          <w:tcPr>
            <w:tcW w:w="1123" w:type="dxa"/>
            <w:vAlign w:val="center"/>
          </w:tcPr>
          <w:p w:rsidR="00D40554" w:rsidRPr="008A4DF7" w:rsidRDefault="00D40554" w:rsidP="008A4DF7">
            <w:pPr>
              <w:widowControl/>
              <w:spacing w:line="240" w:lineRule="auto"/>
              <w:contextualSpacing/>
              <w:jc w:val="center"/>
              <w:rPr>
                <w:rFonts w:cs="Arial"/>
                <w:b/>
                <w:color w:val="000000"/>
                <w:sz w:val="22"/>
                <w:szCs w:val="22"/>
              </w:rPr>
            </w:pPr>
            <w:r w:rsidRPr="008A4DF7">
              <w:rPr>
                <w:rFonts w:cs="Arial"/>
                <w:b/>
                <w:color w:val="000000"/>
                <w:sz w:val="22"/>
                <w:szCs w:val="22"/>
              </w:rPr>
              <w:t>Measure Code</w:t>
            </w:r>
          </w:p>
        </w:tc>
      </w:tr>
      <w:tr w:rsidR="00D40554" w:rsidRPr="00D20F5A" w:rsidTr="00D40554">
        <w:trPr>
          <w:trHeight w:val="296"/>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Dwelling Assessment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Combustion Appliance Safety Test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Blower Door Test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Duct Leakage Test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Energy Audit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Contractor Post-Weatherization Inspection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Carbon Monoxide Alarm</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Cooking Appliance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8</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Cooking Appliance Replacement, Range Or Cook Top</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Cooling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Cooling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Heating Source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Heating Source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Kitchen Exhaust Installation, Repair And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Water Heater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15</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Water Heater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Attic Ventilation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Caulking</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18</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Ceiling Insulation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19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Compact Fluorescent Lamps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Cover Plate Gaskets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Duct Insulation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Duct Repair And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Fluorescent Torchiere Lamp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Glass Replacement And Window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25</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Hot Water Flow Restrictor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Kneewall Insulation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Minor Envelope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28</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Refrigerator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29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lastRenderedPageBreak/>
              <w:t>Sliding Glass Door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Thermostat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Vent Cover, Interior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Water Heater Blanket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Water Heater Pipe Wrap</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Weatherstripping</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35</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Window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Ceiling Fans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Exterior Water Pipe Wrap</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38</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Floor Foundation Venting</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39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Floor Insulation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Microwave Oven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Shadescreens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Shutters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Storm Windows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Timer, Electric Water Heater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45</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Tinted Window Film</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Wall Insulation, Stucco And Wood</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Disposal Fees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48</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Permits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49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Hers Rater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Shop Fee</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Travel Credit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Mileage Outside Of 60-Mile Round Trip</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Portable Equipment Purchased &amp; Held On Reserve</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Repair &amp; Maintenance Of Reserved Appliances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55</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Additional Reimbursement-Fees, Fares, Or Costs For Rental Vehicles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Portable Equipment Delivered On Loan To A Dwelling</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Fuel For Generators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58</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lastRenderedPageBreak/>
              <w:t>Site Cleanup</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59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Other Related &amp; Necessary Costs Not Listed</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Doors, Exterior (All Other Types)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Lead Safe Weatherization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62</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Mechanical Ventilation</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63</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Filter Replacement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64</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Smoke Alarm</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65</w:t>
            </w:r>
          </w:p>
        </w:tc>
      </w:tr>
      <w:tr w:rsidR="00D40554" w:rsidRPr="00D20F5A" w:rsidTr="00D40554">
        <w:trPr>
          <w:trHeight w:val="300"/>
        </w:trPr>
        <w:tc>
          <w:tcPr>
            <w:tcW w:w="3341" w:type="dxa"/>
            <w:shd w:val="clear" w:color="auto" w:fill="auto"/>
            <w:noWrap/>
            <w:vAlign w:val="center"/>
            <w:hideMark/>
          </w:tcPr>
          <w:p w:rsidR="00D40554" w:rsidRPr="00D20F5A" w:rsidRDefault="008C3E40" w:rsidP="008A4DF7">
            <w:pPr>
              <w:widowControl/>
              <w:spacing w:line="240" w:lineRule="auto"/>
              <w:contextualSpacing/>
              <w:rPr>
                <w:rFonts w:cs="Arial"/>
                <w:color w:val="000000"/>
                <w:sz w:val="22"/>
                <w:szCs w:val="22"/>
              </w:rPr>
            </w:pPr>
            <w:r>
              <w:rPr>
                <w:rFonts w:cs="Arial"/>
                <w:color w:val="000000"/>
                <w:sz w:val="22"/>
                <w:szCs w:val="22"/>
              </w:rPr>
              <w:t>SHPO</w:t>
            </w:r>
            <w:r w:rsidR="00D40554" w:rsidRPr="00D20F5A">
              <w:rPr>
                <w:rFonts w:cs="Arial"/>
                <w:color w:val="000000"/>
                <w:sz w:val="22"/>
                <w:szCs w:val="22"/>
              </w:rPr>
              <w:t xml:space="preserve"> Costs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66</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Mileage To Cooling Center Or Hotel</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67</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Temporary Shelter/Housing</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68</w:t>
            </w:r>
          </w:p>
        </w:tc>
      </w:tr>
      <w:tr w:rsidR="00D40554" w:rsidRPr="00D20F5A" w:rsidTr="00D40554">
        <w:trPr>
          <w:trHeight w:val="300"/>
        </w:trPr>
        <w:tc>
          <w:tcPr>
            <w:tcW w:w="3341" w:type="dxa"/>
            <w:shd w:val="clear" w:color="auto" w:fill="auto"/>
            <w:noWrap/>
            <w:vAlign w:val="center"/>
            <w:hideMark/>
          </w:tcPr>
          <w:p w:rsidR="00D40554" w:rsidRPr="00D20F5A" w:rsidRDefault="00983CA5" w:rsidP="008A4DF7">
            <w:pPr>
              <w:widowControl/>
              <w:spacing w:line="240" w:lineRule="auto"/>
              <w:contextualSpacing/>
              <w:rPr>
                <w:rFonts w:cs="Arial"/>
                <w:color w:val="000000"/>
                <w:sz w:val="22"/>
                <w:szCs w:val="22"/>
              </w:rPr>
            </w:pPr>
            <w:r w:rsidRPr="00D20F5A">
              <w:rPr>
                <w:rFonts w:cs="Arial"/>
                <w:color w:val="000000"/>
                <w:sz w:val="22"/>
                <w:szCs w:val="22"/>
              </w:rPr>
              <w:t>Utility</w:t>
            </w:r>
            <w:r w:rsidR="00D40554" w:rsidRPr="00D20F5A">
              <w:rPr>
                <w:rFonts w:cs="Arial"/>
                <w:color w:val="000000"/>
                <w:sz w:val="22"/>
                <w:szCs w:val="22"/>
              </w:rPr>
              <w:t xml:space="preserve"> Assistance Payment</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69</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lastRenderedPageBreak/>
              <w:t>Other Personal Tangible Individual Benefits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70</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Other Emergency Services</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71</w:t>
            </w:r>
          </w:p>
        </w:tc>
      </w:tr>
      <w:tr w:rsidR="00D40554" w:rsidRPr="00D20F5A" w:rsidTr="00D40554">
        <w:trPr>
          <w:trHeight w:val="300"/>
        </w:trPr>
        <w:tc>
          <w:tcPr>
            <w:tcW w:w="3341" w:type="dxa"/>
            <w:shd w:val="clear" w:color="auto" w:fill="auto"/>
            <w:noWrap/>
            <w:vAlign w:val="center"/>
            <w:hideMark/>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Other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sidRPr="00D20F5A">
              <w:rPr>
                <w:rFonts w:cs="Arial"/>
                <w:color w:val="000000"/>
                <w:sz w:val="22"/>
                <w:szCs w:val="22"/>
              </w:rPr>
              <w:t>72</w:t>
            </w:r>
          </w:p>
        </w:tc>
      </w:tr>
      <w:tr w:rsidR="00D40554" w:rsidRPr="00D20F5A" w:rsidTr="00D40554">
        <w:trPr>
          <w:trHeight w:val="300"/>
        </w:trPr>
        <w:tc>
          <w:tcPr>
            <w:tcW w:w="3341" w:type="dxa"/>
            <w:shd w:val="clear" w:color="auto" w:fill="auto"/>
            <w:noWrap/>
            <w:vAlign w:val="center"/>
          </w:tcPr>
          <w:p w:rsidR="00D40554" w:rsidRPr="00D20F5A" w:rsidRDefault="00D40554" w:rsidP="008A4DF7">
            <w:pPr>
              <w:widowControl/>
              <w:spacing w:line="240" w:lineRule="auto"/>
              <w:contextualSpacing/>
              <w:rPr>
                <w:rFonts w:cs="Arial"/>
                <w:color w:val="000000"/>
                <w:sz w:val="22"/>
                <w:szCs w:val="22"/>
              </w:rPr>
            </w:pPr>
            <w:r w:rsidRPr="00D20F5A">
              <w:rPr>
                <w:rFonts w:cs="Arial"/>
                <w:color w:val="000000"/>
                <w:sz w:val="22"/>
                <w:szCs w:val="22"/>
              </w:rPr>
              <w:t>Limited Home Repair</w:t>
            </w:r>
          </w:p>
        </w:tc>
        <w:tc>
          <w:tcPr>
            <w:tcW w:w="1123" w:type="dxa"/>
            <w:vAlign w:val="center"/>
          </w:tcPr>
          <w:p w:rsidR="00D40554" w:rsidRPr="00D20F5A" w:rsidRDefault="00D40554" w:rsidP="008A4DF7">
            <w:pPr>
              <w:widowControl/>
              <w:spacing w:line="240" w:lineRule="auto"/>
              <w:contextualSpacing/>
              <w:jc w:val="center"/>
              <w:rPr>
                <w:rFonts w:cs="Arial"/>
                <w:color w:val="000000"/>
                <w:sz w:val="22"/>
                <w:szCs w:val="22"/>
              </w:rPr>
            </w:pPr>
            <w:r>
              <w:rPr>
                <w:rFonts w:cs="Arial"/>
                <w:color w:val="000000"/>
                <w:sz w:val="22"/>
                <w:szCs w:val="22"/>
              </w:rPr>
              <w:t>153</w:t>
            </w:r>
          </w:p>
        </w:tc>
      </w:tr>
      <w:tr w:rsidR="00983CA5" w:rsidRPr="00D20F5A" w:rsidTr="00D40554">
        <w:trPr>
          <w:trHeight w:val="300"/>
        </w:trPr>
        <w:tc>
          <w:tcPr>
            <w:tcW w:w="3341" w:type="dxa"/>
            <w:shd w:val="clear" w:color="auto" w:fill="auto"/>
            <w:noWrap/>
            <w:vAlign w:val="center"/>
          </w:tcPr>
          <w:p w:rsidR="00983CA5" w:rsidRPr="00D20F5A" w:rsidRDefault="00983CA5" w:rsidP="008A4DF7">
            <w:pPr>
              <w:widowControl/>
              <w:spacing w:line="240" w:lineRule="auto"/>
              <w:contextualSpacing/>
              <w:rPr>
                <w:rFonts w:cs="Arial"/>
                <w:color w:val="000000"/>
                <w:sz w:val="22"/>
                <w:szCs w:val="22"/>
              </w:rPr>
            </w:pPr>
            <w:r>
              <w:rPr>
                <w:rFonts w:cs="Arial"/>
                <w:color w:val="000000"/>
                <w:sz w:val="22"/>
                <w:szCs w:val="22"/>
              </w:rPr>
              <w:t>Solar Water Heater</w:t>
            </w:r>
          </w:p>
        </w:tc>
        <w:tc>
          <w:tcPr>
            <w:tcW w:w="1123" w:type="dxa"/>
            <w:vAlign w:val="center"/>
          </w:tcPr>
          <w:p w:rsidR="00983CA5" w:rsidRDefault="00983CA5" w:rsidP="008A4DF7">
            <w:pPr>
              <w:widowControl/>
              <w:spacing w:line="240" w:lineRule="auto"/>
              <w:contextualSpacing/>
              <w:jc w:val="center"/>
              <w:rPr>
                <w:rFonts w:cs="Arial"/>
                <w:color w:val="000000"/>
                <w:sz w:val="22"/>
                <w:szCs w:val="22"/>
              </w:rPr>
            </w:pPr>
            <w:r>
              <w:rPr>
                <w:rFonts w:cs="Arial"/>
                <w:color w:val="000000"/>
                <w:sz w:val="22"/>
                <w:szCs w:val="22"/>
              </w:rPr>
              <w:t>154</w:t>
            </w:r>
          </w:p>
        </w:tc>
      </w:tr>
      <w:tr w:rsidR="00983CA5" w:rsidRPr="00D20F5A" w:rsidTr="00D40554">
        <w:trPr>
          <w:trHeight w:val="300"/>
        </w:trPr>
        <w:tc>
          <w:tcPr>
            <w:tcW w:w="3341" w:type="dxa"/>
            <w:shd w:val="clear" w:color="auto" w:fill="auto"/>
            <w:noWrap/>
            <w:vAlign w:val="center"/>
          </w:tcPr>
          <w:p w:rsidR="00983CA5" w:rsidRPr="00D20F5A" w:rsidRDefault="00983CA5" w:rsidP="008A4DF7">
            <w:pPr>
              <w:widowControl/>
              <w:spacing w:line="240" w:lineRule="auto"/>
              <w:contextualSpacing/>
              <w:rPr>
                <w:rFonts w:cs="Arial"/>
                <w:color w:val="000000"/>
                <w:sz w:val="22"/>
                <w:szCs w:val="22"/>
              </w:rPr>
            </w:pPr>
            <w:r>
              <w:rPr>
                <w:rFonts w:cs="Arial"/>
                <w:color w:val="000000"/>
                <w:sz w:val="22"/>
                <w:szCs w:val="22"/>
              </w:rPr>
              <w:t>Low Flow Toilet</w:t>
            </w:r>
          </w:p>
        </w:tc>
        <w:tc>
          <w:tcPr>
            <w:tcW w:w="1123" w:type="dxa"/>
            <w:vAlign w:val="center"/>
          </w:tcPr>
          <w:p w:rsidR="00983CA5" w:rsidRDefault="00983CA5" w:rsidP="008A4DF7">
            <w:pPr>
              <w:widowControl/>
              <w:spacing w:line="240" w:lineRule="auto"/>
              <w:contextualSpacing/>
              <w:jc w:val="center"/>
              <w:rPr>
                <w:rFonts w:cs="Arial"/>
                <w:color w:val="000000"/>
                <w:sz w:val="22"/>
                <w:szCs w:val="22"/>
              </w:rPr>
            </w:pPr>
            <w:r>
              <w:rPr>
                <w:rFonts w:cs="Arial"/>
                <w:color w:val="000000"/>
                <w:sz w:val="22"/>
                <w:szCs w:val="22"/>
              </w:rPr>
              <w:t>155</w:t>
            </w:r>
          </w:p>
        </w:tc>
      </w:tr>
      <w:tr w:rsidR="00265C7C" w:rsidRPr="00D20F5A" w:rsidTr="00D40554">
        <w:trPr>
          <w:trHeight w:val="300"/>
        </w:trPr>
        <w:tc>
          <w:tcPr>
            <w:tcW w:w="3341" w:type="dxa"/>
            <w:shd w:val="clear" w:color="auto" w:fill="auto"/>
            <w:noWrap/>
            <w:vAlign w:val="center"/>
          </w:tcPr>
          <w:p w:rsidR="00265C7C" w:rsidRDefault="00265C7C" w:rsidP="008A4DF7">
            <w:pPr>
              <w:widowControl/>
              <w:spacing w:line="240" w:lineRule="auto"/>
              <w:contextualSpacing/>
              <w:rPr>
                <w:rFonts w:cs="Arial"/>
                <w:color w:val="000000"/>
                <w:sz w:val="22"/>
                <w:szCs w:val="22"/>
              </w:rPr>
            </w:pPr>
            <w:r>
              <w:rPr>
                <w:rFonts w:cs="Arial"/>
                <w:color w:val="000000"/>
                <w:sz w:val="22"/>
                <w:szCs w:val="22"/>
              </w:rPr>
              <w:t>LED Replacement Bulb</w:t>
            </w:r>
          </w:p>
        </w:tc>
        <w:tc>
          <w:tcPr>
            <w:tcW w:w="1123" w:type="dxa"/>
            <w:vAlign w:val="center"/>
          </w:tcPr>
          <w:p w:rsidR="00265C7C" w:rsidRDefault="00265C7C" w:rsidP="008A4DF7">
            <w:pPr>
              <w:widowControl/>
              <w:spacing w:line="240" w:lineRule="auto"/>
              <w:contextualSpacing/>
              <w:jc w:val="center"/>
              <w:rPr>
                <w:rFonts w:cs="Arial"/>
                <w:color w:val="000000"/>
                <w:sz w:val="22"/>
                <w:szCs w:val="22"/>
              </w:rPr>
            </w:pPr>
            <w:r>
              <w:rPr>
                <w:rFonts w:cs="Arial"/>
                <w:color w:val="000000"/>
                <w:sz w:val="22"/>
                <w:szCs w:val="22"/>
              </w:rPr>
              <w:t>156</w:t>
            </w:r>
          </w:p>
        </w:tc>
      </w:tr>
      <w:tr w:rsidR="00265C7C" w:rsidRPr="00D20F5A" w:rsidTr="00D40554">
        <w:trPr>
          <w:trHeight w:val="300"/>
        </w:trPr>
        <w:tc>
          <w:tcPr>
            <w:tcW w:w="3341" w:type="dxa"/>
            <w:shd w:val="clear" w:color="auto" w:fill="auto"/>
            <w:noWrap/>
            <w:vAlign w:val="center"/>
          </w:tcPr>
          <w:p w:rsidR="00265C7C" w:rsidRDefault="00265C7C" w:rsidP="00265C7C">
            <w:pPr>
              <w:widowControl/>
              <w:spacing w:line="240" w:lineRule="auto"/>
              <w:contextualSpacing/>
              <w:rPr>
                <w:rFonts w:cs="Arial"/>
                <w:color w:val="000000"/>
                <w:sz w:val="22"/>
                <w:szCs w:val="22"/>
              </w:rPr>
            </w:pPr>
            <w:r>
              <w:rPr>
                <w:rFonts w:cs="Arial"/>
                <w:color w:val="000000"/>
                <w:sz w:val="22"/>
                <w:szCs w:val="22"/>
              </w:rPr>
              <w:t>LED Night Light</w:t>
            </w:r>
          </w:p>
        </w:tc>
        <w:tc>
          <w:tcPr>
            <w:tcW w:w="1123" w:type="dxa"/>
            <w:vAlign w:val="center"/>
          </w:tcPr>
          <w:p w:rsidR="00265C7C" w:rsidRDefault="00265C7C" w:rsidP="008A4DF7">
            <w:pPr>
              <w:widowControl/>
              <w:spacing w:line="240" w:lineRule="auto"/>
              <w:contextualSpacing/>
              <w:jc w:val="center"/>
              <w:rPr>
                <w:rFonts w:cs="Arial"/>
                <w:color w:val="000000"/>
                <w:sz w:val="22"/>
                <w:szCs w:val="22"/>
              </w:rPr>
            </w:pPr>
            <w:r>
              <w:rPr>
                <w:rFonts w:cs="Arial"/>
                <w:color w:val="000000"/>
                <w:sz w:val="22"/>
                <w:szCs w:val="22"/>
              </w:rPr>
              <w:t>157</w:t>
            </w:r>
          </w:p>
        </w:tc>
      </w:tr>
      <w:tr w:rsidR="00265C7C" w:rsidRPr="00D20F5A" w:rsidTr="00D40554">
        <w:trPr>
          <w:trHeight w:val="300"/>
        </w:trPr>
        <w:tc>
          <w:tcPr>
            <w:tcW w:w="3341" w:type="dxa"/>
            <w:shd w:val="clear" w:color="auto" w:fill="auto"/>
            <w:noWrap/>
            <w:vAlign w:val="center"/>
          </w:tcPr>
          <w:p w:rsidR="00265C7C" w:rsidRDefault="00265C7C" w:rsidP="008A4DF7">
            <w:pPr>
              <w:widowControl/>
              <w:spacing w:line="240" w:lineRule="auto"/>
              <w:contextualSpacing/>
              <w:rPr>
                <w:rFonts w:cs="Arial"/>
                <w:color w:val="000000"/>
                <w:sz w:val="22"/>
                <w:szCs w:val="22"/>
              </w:rPr>
            </w:pPr>
            <w:r>
              <w:rPr>
                <w:rFonts w:cs="Arial"/>
                <w:color w:val="000000"/>
                <w:sz w:val="22"/>
                <w:szCs w:val="22"/>
              </w:rPr>
              <w:t>Occupancy Sensor</w:t>
            </w:r>
          </w:p>
        </w:tc>
        <w:tc>
          <w:tcPr>
            <w:tcW w:w="1123" w:type="dxa"/>
            <w:vAlign w:val="center"/>
          </w:tcPr>
          <w:p w:rsidR="00265C7C" w:rsidRDefault="00265C7C" w:rsidP="008A4DF7">
            <w:pPr>
              <w:widowControl/>
              <w:spacing w:line="240" w:lineRule="auto"/>
              <w:contextualSpacing/>
              <w:jc w:val="center"/>
              <w:rPr>
                <w:rFonts w:cs="Arial"/>
                <w:color w:val="000000"/>
                <w:sz w:val="22"/>
                <w:szCs w:val="22"/>
              </w:rPr>
            </w:pPr>
            <w:r>
              <w:rPr>
                <w:rFonts w:cs="Arial"/>
                <w:color w:val="000000"/>
                <w:sz w:val="22"/>
                <w:szCs w:val="22"/>
              </w:rPr>
              <w:t>158</w:t>
            </w:r>
          </w:p>
        </w:tc>
      </w:tr>
      <w:tr w:rsidR="00265C7C" w:rsidRPr="00D20F5A" w:rsidTr="00D40554">
        <w:trPr>
          <w:trHeight w:val="300"/>
        </w:trPr>
        <w:tc>
          <w:tcPr>
            <w:tcW w:w="3341" w:type="dxa"/>
            <w:shd w:val="clear" w:color="auto" w:fill="auto"/>
            <w:noWrap/>
            <w:vAlign w:val="center"/>
          </w:tcPr>
          <w:p w:rsidR="00265C7C" w:rsidRDefault="00265C7C" w:rsidP="008A4DF7">
            <w:pPr>
              <w:widowControl/>
              <w:spacing w:line="240" w:lineRule="auto"/>
              <w:contextualSpacing/>
              <w:rPr>
                <w:rFonts w:cs="Arial"/>
                <w:color w:val="000000"/>
                <w:sz w:val="22"/>
                <w:szCs w:val="22"/>
              </w:rPr>
            </w:pPr>
            <w:r>
              <w:rPr>
                <w:rFonts w:cs="Arial"/>
                <w:color w:val="000000"/>
                <w:sz w:val="22"/>
                <w:szCs w:val="22"/>
              </w:rPr>
              <w:t>Power Strip</w:t>
            </w:r>
          </w:p>
        </w:tc>
        <w:tc>
          <w:tcPr>
            <w:tcW w:w="1123" w:type="dxa"/>
            <w:vAlign w:val="center"/>
          </w:tcPr>
          <w:p w:rsidR="00265C7C" w:rsidRDefault="00265C7C" w:rsidP="008A4DF7">
            <w:pPr>
              <w:widowControl/>
              <w:spacing w:line="240" w:lineRule="auto"/>
              <w:contextualSpacing/>
              <w:jc w:val="center"/>
              <w:rPr>
                <w:rFonts w:cs="Arial"/>
                <w:color w:val="000000"/>
                <w:sz w:val="22"/>
                <w:szCs w:val="22"/>
              </w:rPr>
            </w:pPr>
            <w:r>
              <w:rPr>
                <w:rFonts w:cs="Arial"/>
                <w:color w:val="000000"/>
                <w:sz w:val="22"/>
                <w:szCs w:val="22"/>
              </w:rPr>
              <w:t>159</w:t>
            </w:r>
          </w:p>
        </w:tc>
      </w:tr>
      <w:tr w:rsidR="004F2889" w:rsidRPr="00D20F5A" w:rsidTr="00D40554">
        <w:trPr>
          <w:trHeight w:val="300"/>
        </w:trPr>
        <w:tc>
          <w:tcPr>
            <w:tcW w:w="3341" w:type="dxa"/>
            <w:shd w:val="clear" w:color="auto" w:fill="auto"/>
            <w:noWrap/>
            <w:vAlign w:val="center"/>
          </w:tcPr>
          <w:p w:rsidR="004F2889" w:rsidRDefault="004F2889" w:rsidP="004F2889">
            <w:pPr>
              <w:widowControl/>
              <w:spacing w:line="240" w:lineRule="auto"/>
              <w:contextualSpacing/>
              <w:rPr>
                <w:rFonts w:cs="Arial"/>
                <w:color w:val="000000"/>
                <w:sz w:val="22"/>
                <w:szCs w:val="22"/>
              </w:rPr>
            </w:pPr>
            <w:r>
              <w:rPr>
                <w:rFonts w:cs="Arial"/>
                <w:color w:val="000000"/>
                <w:sz w:val="22"/>
                <w:szCs w:val="22"/>
              </w:rPr>
              <w:t>WX Non-Feasible - Trip Charge</w:t>
            </w:r>
          </w:p>
        </w:tc>
        <w:tc>
          <w:tcPr>
            <w:tcW w:w="1123" w:type="dxa"/>
            <w:vAlign w:val="center"/>
          </w:tcPr>
          <w:p w:rsidR="004F2889" w:rsidRDefault="004F2889" w:rsidP="008A4DF7">
            <w:pPr>
              <w:widowControl/>
              <w:spacing w:line="240" w:lineRule="auto"/>
              <w:contextualSpacing/>
              <w:jc w:val="center"/>
              <w:rPr>
                <w:rFonts w:cs="Arial"/>
                <w:color w:val="000000"/>
                <w:sz w:val="22"/>
                <w:szCs w:val="22"/>
              </w:rPr>
            </w:pPr>
            <w:r>
              <w:rPr>
                <w:rFonts w:cs="Arial"/>
                <w:color w:val="000000"/>
                <w:sz w:val="22"/>
                <w:szCs w:val="22"/>
              </w:rPr>
              <w:t>160</w:t>
            </w:r>
          </w:p>
        </w:tc>
      </w:tr>
      <w:tr w:rsidR="006277B2" w:rsidRPr="00D20F5A" w:rsidTr="00D40554">
        <w:trPr>
          <w:trHeight w:val="300"/>
          <w:ins w:id="75" w:author="Ginn, John@CSD" w:date="2016-09-06T10:39:00Z"/>
        </w:trPr>
        <w:tc>
          <w:tcPr>
            <w:tcW w:w="3341" w:type="dxa"/>
            <w:shd w:val="clear" w:color="auto" w:fill="auto"/>
            <w:noWrap/>
            <w:vAlign w:val="center"/>
          </w:tcPr>
          <w:p w:rsidR="006277B2" w:rsidRDefault="006277B2" w:rsidP="004F2889">
            <w:pPr>
              <w:widowControl/>
              <w:spacing w:line="240" w:lineRule="auto"/>
              <w:contextualSpacing/>
              <w:rPr>
                <w:ins w:id="76" w:author="Ginn, John@CSD" w:date="2016-09-06T10:39:00Z"/>
                <w:rFonts w:cs="Arial"/>
                <w:color w:val="000000"/>
                <w:sz w:val="22"/>
                <w:szCs w:val="22"/>
              </w:rPr>
            </w:pPr>
            <w:ins w:id="77" w:author="Ginn, John@CSD" w:date="2016-09-06T10:39:00Z">
              <w:r>
                <w:rPr>
                  <w:rFonts w:cs="Arial"/>
                  <w:color w:val="000000"/>
                  <w:sz w:val="22"/>
                  <w:szCs w:val="22"/>
                </w:rPr>
                <w:t>Environmental Testing</w:t>
              </w:r>
            </w:ins>
          </w:p>
        </w:tc>
        <w:tc>
          <w:tcPr>
            <w:tcW w:w="1123" w:type="dxa"/>
            <w:vAlign w:val="center"/>
          </w:tcPr>
          <w:p w:rsidR="006277B2" w:rsidRDefault="006277B2" w:rsidP="008A4DF7">
            <w:pPr>
              <w:widowControl/>
              <w:spacing w:line="240" w:lineRule="auto"/>
              <w:contextualSpacing/>
              <w:jc w:val="center"/>
              <w:rPr>
                <w:ins w:id="78" w:author="Ginn, John@CSD" w:date="2016-09-06T10:39:00Z"/>
                <w:rFonts w:cs="Arial"/>
                <w:color w:val="000000"/>
                <w:sz w:val="22"/>
                <w:szCs w:val="22"/>
              </w:rPr>
            </w:pPr>
            <w:ins w:id="79" w:author="Ginn, John@CSD" w:date="2016-09-06T10:39:00Z">
              <w:r>
                <w:rPr>
                  <w:rFonts w:cs="Arial"/>
                  <w:color w:val="000000"/>
                  <w:sz w:val="22"/>
                  <w:szCs w:val="22"/>
                </w:rPr>
                <w:t>161</w:t>
              </w:r>
            </w:ins>
          </w:p>
        </w:tc>
      </w:tr>
    </w:tbl>
    <w:p w:rsidR="0047521E" w:rsidRDefault="0047521E" w:rsidP="007930D0"/>
    <w:p w:rsidR="00D40554" w:rsidRDefault="00D40554" w:rsidP="00564262">
      <w:pPr>
        <w:pStyle w:val="Appendix"/>
        <w:numPr>
          <w:ilvl w:val="0"/>
          <w:numId w:val="0"/>
        </w:numPr>
        <w:sectPr w:rsidR="00D40554"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p w:rsidR="00D40554" w:rsidRPr="00D40554" w:rsidRDefault="00D40554" w:rsidP="007930D0"/>
    <w:p w:rsidR="00564262" w:rsidRDefault="00564262">
      <w:pPr>
        <w:widowControl/>
        <w:spacing w:line="240" w:lineRule="auto"/>
        <w:rPr>
          <w:rFonts w:cs="Arial"/>
          <w:b/>
          <w:sz w:val="22"/>
          <w:szCs w:val="22"/>
        </w:rPr>
      </w:pPr>
      <w:r>
        <w:rPr>
          <w:rFonts w:cs="Arial"/>
          <w:b/>
          <w:sz w:val="22"/>
          <w:szCs w:val="22"/>
        </w:rPr>
        <w:br w:type="page"/>
      </w:r>
    </w:p>
    <w:p w:rsidR="00564262" w:rsidRDefault="00564262" w:rsidP="00564262">
      <w:pPr>
        <w:pStyle w:val="Appendix"/>
      </w:pPr>
      <w:bookmarkStart w:id="80" w:name="_Toc434308721"/>
      <w:r>
        <w:lastRenderedPageBreak/>
        <w:t>Appendix – Measure Type Codes</w:t>
      </w:r>
      <w:bookmarkEnd w:id="80"/>
    </w:p>
    <w:p w:rsidR="00FD486F" w:rsidRPr="00FD486F" w:rsidRDefault="00FD486F" w:rsidP="00B36603">
      <w:pPr>
        <w:pStyle w:val="Appendix"/>
        <w:numPr>
          <w:ilvl w:val="0"/>
          <w:numId w:val="0"/>
        </w:numPr>
        <w:ind w:left="720"/>
        <w:outlineLvl w:val="9"/>
        <w:rPr>
          <w:sz w:val="20"/>
        </w:rPr>
      </w:pPr>
    </w:p>
    <w:p w:rsidR="00FD486F" w:rsidRPr="00564262" w:rsidRDefault="00FD486F" w:rsidP="00FD486F">
      <w:pPr>
        <w:ind w:left="720"/>
      </w:pPr>
      <w:r>
        <w:t xml:space="preserve">Measure Type Codes are two digit identifiers that indicate specific measure subtypes that can be selected. Measure Types are specific to the measure selected and must be correctly reported to </w:t>
      </w:r>
      <w:r w:rsidR="005439DF">
        <w:rPr>
          <w:rFonts w:cs="Arial"/>
        </w:rPr>
        <w:t>the Weatherization Database</w:t>
      </w:r>
      <w:r>
        <w:t xml:space="preserve"> for each measure.</w:t>
      </w:r>
    </w:p>
    <w:p w:rsidR="00564262" w:rsidRDefault="00564262" w:rsidP="00D40554">
      <w:pPr>
        <w:contextualSpacing/>
        <w:jc w:val="center"/>
        <w:rPr>
          <w:rFonts w:cs="Arial"/>
          <w:b/>
          <w:sz w:val="22"/>
          <w:szCs w:val="22"/>
        </w:rPr>
      </w:pPr>
    </w:p>
    <w:p w:rsidR="00564262" w:rsidRDefault="00564262" w:rsidP="00D40554">
      <w:pPr>
        <w:contextualSpacing/>
        <w:jc w:val="center"/>
        <w:rPr>
          <w:rFonts w:cs="Arial"/>
          <w:b/>
          <w:sz w:val="22"/>
          <w:szCs w:val="22"/>
        </w:rPr>
        <w:sectPr w:rsidR="00564262" w:rsidSect="00564262">
          <w:footnotePr>
            <w:numRestart w:val="eachPage"/>
          </w:footnotePr>
          <w:endnotePr>
            <w:numFmt w:val="decimal"/>
          </w:endnotePr>
          <w:type w:val="continuous"/>
          <w:pgSz w:w="12240" w:h="15840"/>
          <w:pgMar w:top="1440" w:right="1440" w:bottom="1440" w:left="1440" w:header="720" w:footer="720" w:gutter="0"/>
          <w:cols w:space="720"/>
          <w:docGrid w:linePitch="272"/>
        </w:sectPr>
      </w:pPr>
    </w:p>
    <w:p w:rsidR="00564262" w:rsidRDefault="00564262" w:rsidP="00D40554">
      <w:pPr>
        <w:contextualSpacing/>
        <w:jc w:val="center"/>
        <w:rPr>
          <w:rFonts w:cs="Arial"/>
          <w:b/>
          <w:sz w:val="22"/>
          <w:szCs w:val="22"/>
        </w:rPr>
        <w:sectPr w:rsidR="00564262"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tbl>
      <w:tblPr>
        <w:tblW w:w="4481"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30"/>
        <w:gridCol w:w="1151"/>
      </w:tblGrid>
      <w:tr w:rsidR="00D40554" w:rsidRPr="00D40554" w:rsidTr="00D40554">
        <w:trPr>
          <w:tblHeader/>
        </w:trPr>
        <w:tc>
          <w:tcPr>
            <w:tcW w:w="3330" w:type="dxa"/>
            <w:shd w:val="clear" w:color="auto" w:fill="auto"/>
          </w:tcPr>
          <w:p w:rsidR="00D40554" w:rsidRPr="00D40554" w:rsidRDefault="00D40554" w:rsidP="00D40554">
            <w:pPr>
              <w:contextualSpacing/>
              <w:jc w:val="center"/>
              <w:rPr>
                <w:rFonts w:cs="Arial"/>
                <w:b/>
                <w:sz w:val="22"/>
                <w:szCs w:val="22"/>
              </w:rPr>
            </w:pPr>
            <w:r w:rsidRPr="00D40554">
              <w:rPr>
                <w:rFonts w:cs="Arial"/>
                <w:b/>
                <w:sz w:val="22"/>
                <w:szCs w:val="22"/>
              </w:rPr>
              <w:lastRenderedPageBreak/>
              <w:t>Measure Type</w:t>
            </w:r>
          </w:p>
        </w:tc>
        <w:tc>
          <w:tcPr>
            <w:tcW w:w="1151" w:type="dxa"/>
          </w:tcPr>
          <w:p w:rsidR="00D40554" w:rsidRPr="00D40554" w:rsidRDefault="00D40554" w:rsidP="00D40554">
            <w:pPr>
              <w:contextualSpacing/>
              <w:jc w:val="center"/>
              <w:rPr>
                <w:rFonts w:cs="Arial"/>
                <w:b/>
                <w:sz w:val="22"/>
                <w:szCs w:val="22"/>
              </w:rPr>
            </w:pPr>
            <w:r w:rsidRPr="00D40554">
              <w:rPr>
                <w:rFonts w:cs="Arial"/>
                <w:b/>
                <w:sz w:val="22"/>
                <w:szCs w:val="22"/>
              </w:rPr>
              <w:t>Type Code</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&lt; 36" clearance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&gt; 36" clearance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19 cu. ft. and below</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AC Forced Air Unit (Split System)</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AC Wall/Window Unit</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AC Window/Wall Unit</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Air Conditioner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7</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EC</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8</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EC Roof</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9</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EC Window/Wall</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10</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Electric</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 xml:space="preserve">Evaporative Cooler </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Evaporative Cooler/Air Conditioner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Fan</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15</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Faucet Restrictor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16</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Fixed, Glass Glazing</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17</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Fixed, Polycarbonate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18</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Forced Air Unit (Split System)</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19</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Generator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20</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Hard Wire</w:t>
            </w:r>
            <w:r w:rsidR="001B14A2">
              <w:rPr>
                <w:rFonts w:cs="Arial"/>
                <w:sz w:val="22"/>
                <w:szCs w:val="22"/>
              </w:rPr>
              <w:t xml:space="preserve"> - Interior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21</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Hard-Wired &amp; Line-Cord</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Heater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Hinged Door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Int/Ext Wall Furnaces &amp; Floor Furnace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25</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Lithium Battery</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26</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 xml:space="preserve">Lodging and per diem </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27</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Low Flow Handheld Showerhead</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28</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Low Flow Showerhead</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29</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Manual</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30</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Mobile Home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31</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Modified (For re-weatherized dwellings)</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Multi (over 5 units)</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Multi-Unit</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Multi-Unit Central System</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35</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Natural Gas &amp; Propane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36</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lastRenderedPageBreak/>
              <w:t>Operable, Glass Glazing</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38</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Operable, Polycarbonate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39</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Other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40</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Over 19 cu. ft.</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41</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Package (Dual Pack)</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Post</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Pre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Programmable</w:t>
            </w:r>
            <w:r w:rsidR="00482C64">
              <w:rPr>
                <w:rFonts w:cs="Arial"/>
                <w:sz w:val="22"/>
                <w:szCs w:val="22"/>
              </w:rPr>
              <w:t xml:space="preserve"> - Standard</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45</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Propane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46</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Repair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47</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Replacement</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48</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R-value 11</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49</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R-value 19</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50</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R-value 30</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51</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R-value 38</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Single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Thread Based</w:t>
            </w:r>
            <w:r w:rsidR="001B14A2">
              <w:rPr>
                <w:rFonts w:cs="Arial"/>
                <w:sz w:val="22"/>
                <w:szCs w:val="22"/>
              </w:rPr>
              <w:t xml:space="preserve"> - Interior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With Attic</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55</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Without Attic</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56</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Wood-Fueled</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58</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N/A</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59</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Range Hoods, Wall/Ceilng Mounts</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60</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Mobile Home Furnace</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61</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Additional Reimbursement Single Family Dwelling</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62</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Repair - 72" x 80" and smaller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63</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Repair - Greater than 72" x 80"</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64</w:t>
            </w:r>
          </w:p>
        </w:tc>
      </w:tr>
      <w:tr w:rsidR="00D40554" w:rsidRPr="00D40554" w:rsidTr="00D40554">
        <w:tc>
          <w:tcPr>
            <w:tcW w:w="3330" w:type="dxa"/>
            <w:shd w:val="clear" w:color="auto" w:fill="auto"/>
          </w:tcPr>
          <w:p w:rsidR="00D40554" w:rsidRPr="00D40554" w:rsidRDefault="00D40554" w:rsidP="00815362">
            <w:pPr>
              <w:contextualSpacing/>
              <w:rPr>
                <w:rFonts w:cs="Arial"/>
                <w:sz w:val="22"/>
                <w:szCs w:val="22"/>
              </w:rPr>
            </w:pPr>
            <w:r w:rsidRPr="00D40554">
              <w:rPr>
                <w:rFonts w:cs="Arial"/>
                <w:sz w:val="22"/>
                <w:szCs w:val="22"/>
              </w:rPr>
              <w:t>Replacement - 72" x 80" and smaller</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65</w:t>
            </w:r>
          </w:p>
        </w:tc>
      </w:tr>
      <w:tr w:rsidR="00D40554" w:rsidRPr="00D40554" w:rsidTr="00D40554">
        <w:tc>
          <w:tcPr>
            <w:tcW w:w="3330" w:type="dxa"/>
            <w:shd w:val="clear" w:color="auto" w:fill="auto"/>
          </w:tcPr>
          <w:p w:rsidR="007E08A6" w:rsidRPr="00D40554" w:rsidRDefault="00D40554" w:rsidP="00815362">
            <w:pPr>
              <w:contextualSpacing/>
              <w:rPr>
                <w:rFonts w:cs="Arial"/>
                <w:sz w:val="22"/>
                <w:szCs w:val="22"/>
              </w:rPr>
            </w:pPr>
            <w:r w:rsidRPr="00D40554">
              <w:rPr>
                <w:rFonts w:cs="Arial"/>
                <w:sz w:val="22"/>
                <w:szCs w:val="22"/>
              </w:rPr>
              <w:t>Replacement - Greater than 72" x 80"</w:t>
            </w:r>
          </w:p>
        </w:tc>
        <w:tc>
          <w:tcPr>
            <w:tcW w:w="1151" w:type="dxa"/>
          </w:tcPr>
          <w:p w:rsidR="00D40554" w:rsidRPr="00D40554" w:rsidRDefault="00D40554" w:rsidP="00D40554">
            <w:pPr>
              <w:contextualSpacing/>
              <w:jc w:val="center"/>
              <w:rPr>
                <w:rFonts w:cs="Arial"/>
                <w:sz w:val="22"/>
                <w:szCs w:val="22"/>
              </w:rPr>
            </w:pPr>
            <w:r w:rsidRPr="00D40554">
              <w:rPr>
                <w:rFonts w:cs="Arial"/>
                <w:sz w:val="22"/>
                <w:szCs w:val="22"/>
              </w:rPr>
              <w:t>66</w:t>
            </w:r>
          </w:p>
        </w:tc>
      </w:tr>
      <w:tr w:rsidR="00563AE2" w:rsidRPr="00D40554" w:rsidTr="00D40554">
        <w:tc>
          <w:tcPr>
            <w:tcW w:w="3330" w:type="dxa"/>
            <w:shd w:val="clear" w:color="auto" w:fill="auto"/>
          </w:tcPr>
          <w:p w:rsidR="00563AE2" w:rsidRPr="00D40554" w:rsidRDefault="00563AE2" w:rsidP="00815362">
            <w:pPr>
              <w:contextualSpacing/>
              <w:rPr>
                <w:rFonts w:cs="Arial"/>
                <w:sz w:val="22"/>
                <w:szCs w:val="22"/>
              </w:rPr>
            </w:pPr>
            <w:r>
              <w:rPr>
                <w:rFonts w:cs="Arial"/>
                <w:sz w:val="22"/>
                <w:szCs w:val="22"/>
              </w:rPr>
              <w:t>Scheduled Maintenance</w:t>
            </w:r>
          </w:p>
        </w:tc>
        <w:tc>
          <w:tcPr>
            <w:tcW w:w="1151" w:type="dxa"/>
          </w:tcPr>
          <w:p w:rsidR="00563AE2" w:rsidRPr="00D40554" w:rsidRDefault="00563AE2" w:rsidP="00D40554">
            <w:pPr>
              <w:contextualSpacing/>
              <w:jc w:val="center"/>
              <w:rPr>
                <w:rFonts w:cs="Arial"/>
                <w:sz w:val="22"/>
                <w:szCs w:val="22"/>
              </w:rPr>
            </w:pPr>
            <w:r>
              <w:rPr>
                <w:rFonts w:cs="Arial"/>
                <w:sz w:val="22"/>
                <w:szCs w:val="22"/>
              </w:rPr>
              <w:t>67</w:t>
            </w:r>
          </w:p>
        </w:tc>
      </w:tr>
      <w:tr w:rsidR="00563AE2" w:rsidRPr="00D40554" w:rsidTr="00D40554">
        <w:tc>
          <w:tcPr>
            <w:tcW w:w="3330" w:type="dxa"/>
            <w:shd w:val="clear" w:color="auto" w:fill="auto"/>
          </w:tcPr>
          <w:p w:rsidR="00563AE2" w:rsidRDefault="00563AE2" w:rsidP="00815362">
            <w:pPr>
              <w:contextualSpacing/>
              <w:rPr>
                <w:rFonts w:cs="Arial"/>
                <w:sz w:val="22"/>
                <w:szCs w:val="22"/>
              </w:rPr>
            </w:pPr>
            <w:r>
              <w:rPr>
                <w:rFonts w:cs="Arial"/>
                <w:sz w:val="22"/>
                <w:szCs w:val="22"/>
              </w:rPr>
              <w:t>Warranty Work</w:t>
            </w:r>
          </w:p>
        </w:tc>
        <w:tc>
          <w:tcPr>
            <w:tcW w:w="1151" w:type="dxa"/>
          </w:tcPr>
          <w:p w:rsidR="00563AE2" w:rsidRDefault="00563AE2" w:rsidP="00D40554">
            <w:pPr>
              <w:contextualSpacing/>
              <w:jc w:val="center"/>
              <w:rPr>
                <w:rFonts w:cs="Arial"/>
                <w:sz w:val="22"/>
                <w:szCs w:val="22"/>
              </w:rPr>
            </w:pPr>
            <w:r>
              <w:rPr>
                <w:rFonts w:cs="Arial"/>
                <w:sz w:val="22"/>
                <w:szCs w:val="22"/>
              </w:rPr>
              <w:t>68</w:t>
            </w:r>
          </w:p>
        </w:tc>
      </w:tr>
      <w:tr w:rsidR="00563AE2" w:rsidRPr="00D40554" w:rsidTr="00D40554">
        <w:tc>
          <w:tcPr>
            <w:tcW w:w="3330" w:type="dxa"/>
            <w:shd w:val="clear" w:color="auto" w:fill="auto"/>
          </w:tcPr>
          <w:p w:rsidR="00563AE2" w:rsidRDefault="00563AE2" w:rsidP="00815362">
            <w:pPr>
              <w:contextualSpacing/>
              <w:rPr>
                <w:rFonts w:cs="Arial"/>
                <w:sz w:val="22"/>
                <w:szCs w:val="22"/>
              </w:rPr>
            </w:pPr>
            <w:r>
              <w:rPr>
                <w:rFonts w:cs="Arial"/>
                <w:sz w:val="22"/>
                <w:szCs w:val="22"/>
              </w:rPr>
              <w:t>Louvered Door</w:t>
            </w:r>
          </w:p>
        </w:tc>
        <w:tc>
          <w:tcPr>
            <w:tcW w:w="1151" w:type="dxa"/>
          </w:tcPr>
          <w:p w:rsidR="00563AE2" w:rsidRDefault="00563AE2" w:rsidP="00D40554">
            <w:pPr>
              <w:contextualSpacing/>
              <w:jc w:val="center"/>
              <w:rPr>
                <w:rFonts w:cs="Arial"/>
                <w:sz w:val="22"/>
                <w:szCs w:val="22"/>
              </w:rPr>
            </w:pPr>
            <w:r>
              <w:rPr>
                <w:rFonts w:cs="Arial"/>
                <w:sz w:val="22"/>
                <w:szCs w:val="22"/>
              </w:rPr>
              <w:t>69</w:t>
            </w:r>
          </w:p>
        </w:tc>
      </w:tr>
      <w:tr w:rsidR="00265C7C" w:rsidRPr="00D40554" w:rsidTr="00D40554">
        <w:tc>
          <w:tcPr>
            <w:tcW w:w="3330" w:type="dxa"/>
            <w:shd w:val="clear" w:color="auto" w:fill="auto"/>
          </w:tcPr>
          <w:p w:rsidR="00265C7C" w:rsidRDefault="00265C7C" w:rsidP="00815362">
            <w:pPr>
              <w:contextualSpacing/>
              <w:rPr>
                <w:rFonts w:cs="Arial"/>
                <w:sz w:val="22"/>
                <w:szCs w:val="22"/>
              </w:rPr>
            </w:pPr>
            <w:bookmarkStart w:id="81" w:name="_Toc61237520"/>
            <w:r>
              <w:rPr>
                <w:rFonts w:cs="Arial"/>
                <w:sz w:val="22"/>
                <w:szCs w:val="22"/>
              </w:rPr>
              <w:t>Thermostatic Shower Valve</w:t>
            </w:r>
          </w:p>
        </w:tc>
        <w:tc>
          <w:tcPr>
            <w:tcW w:w="1151" w:type="dxa"/>
          </w:tcPr>
          <w:p w:rsidR="00265C7C" w:rsidRDefault="00265C7C" w:rsidP="00D40554">
            <w:pPr>
              <w:contextualSpacing/>
              <w:jc w:val="center"/>
              <w:rPr>
                <w:rFonts w:cs="Arial"/>
                <w:sz w:val="22"/>
                <w:szCs w:val="22"/>
              </w:rPr>
            </w:pPr>
            <w:r>
              <w:rPr>
                <w:rFonts w:cs="Arial"/>
                <w:sz w:val="22"/>
                <w:szCs w:val="22"/>
              </w:rPr>
              <w:t>70</w:t>
            </w:r>
          </w:p>
        </w:tc>
      </w:tr>
      <w:tr w:rsidR="00265C7C" w:rsidRPr="00D40554" w:rsidTr="00D40554">
        <w:tc>
          <w:tcPr>
            <w:tcW w:w="3330" w:type="dxa"/>
            <w:shd w:val="clear" w:color="auto" w:fill="auto"/>
          </w:tcPr>
          <w:p w:rsidR="00265C7C" w:rsidRDefault="00265C7C" w:rsidP="00815362">
            <w:pPr>
              <w:contextualSpacing/>
              <w:rPr>
                <w:rFonts w:cs="Arial"/>
                <w:sz w:val="22"/>
                <w:szCs w:val="22"/>
              </w:rPr>
            </w:pPr>
            <w:r>
              <w:rPr>
                <w:rFonts w:cs="Arial"/>
                <w:sz w:val="22"/>
                <w:szCs w:val="22"/>
              </w:rPr>
              <w:t>Low-Flow Showerhead + TSV</w:t>
            </w:r>
          </w:p>
        </w:tc>
        <w:tc>
          <w:tcPr>
            <w:tcW w:w="1151" w:type="dxa"/>
          </w:tcPr>
          <w:p w:rsidR="00265C7C" w:rsidRDefault="00265C7C" w:rsidP="00D40554">
            <w:pPr>
              <w:contextualSpacing/>
              <w:jc w:val="center"/>
              <w:rPr>
                <w:rFonts w:cs="Arial"/>
                <w:sz w:val="22"/>
                <w:szCs w:val="22"/>
              </w:rPr>
            </w:pPr>
            <w:r>
              <w:rPr>
                <w:rFonts w:cs="Arial"/>
                <w:sz w:val="22"/>
                <w:szCs w:val="22"/>
              </w:rPr>
              <w:t>71</w:t>
            </w:r>
          </w:p>
        </w:tc>
      </w:tr>
      <w:tr w:rsidR="00265C7C" w:rsidRPr="00D40554" w:rsidTr="00D40554">
        <w:tc>
          <w:tcPr>
            <w:tcW w:w="3330" w:type="dxa"/>
            <w:shd w:val="clear" w:color="auto" w:fill="auto"/>
          </w:tcPr>
          <w:p w:rsidR="00265C7C" w:rsidRDefault="00265C7C" w:rsidP="00815362">
            <w:pPr>
              <w:contextualSpacing/>
              <w:rPr>
                <w:rFonts w:cs="Arial"/>
                <w:sz w:val="22"/>
                <w:szCs w:val="22"/>
              </w:rPr>
            </w:pPr>
            <w:r>
              <w:rPr>
                <w:rFonts w:cs="Arial"/>
                <w:sz w:val="22"/>
                <w:szCs w:val="22"/>
              </w:rPr>
              <w:t>Tier 2 Advanced</w:t>
            </w:r>
          </w:p>
        </w:tc>
        <w:tc>
          <w:tcPr>
            <w:tcW w:w="1151" w:type="dxa"/>
          </w:tcPr>
          <w:p w:rsidR="00265C7C" w:rsidRDefault="00265C7C" w:rsidP="00D40554">
            <w:pPr>
              <w:contextualSpacing/>
              <w:jc w:val="center"/>
              <w:rPr>
                <w:rFonts w:cs="Arial"/>
                <w:sz w:val="22"/>
                <w:szCs w:val="22"/>
              </w:rPr>
            </w:pPr>
            <w:r>
              <w:rPr>
                <w:rFonts w:cs="Arial"/>
                <w:sz w:val="22"/>
                <w:szCs w:val="22"/>
              </w:rPr>
              <w:t>72</w:t>
            </w:r>
          </w:p>
        </w:tc>
      </w:tr>
      <w:tr w:rsidR="00602F96" w:rsidRPr="00D40554" w:rsidTr="00D40554">
        <w:tc>
          <w:tcPr>
            <w:tcW w:w="3330" w:type="dxa"/>
            <w:shd w:val="clear" w:color="auto" w:fill="auto"/>
          </w:tcPr>
          <w:p w:rsidR="00602F96" w:rsidRDefault="00602F96" w:rsidP="00FD0CA0">
            <w:pPr>
              <w:contextualSpacing/>
              <w:rPr>
                <w:rFonts w:cs="Arial"/>
                <w:sz w:val="22"/>
                <w:szCs w:val="22"/>
              </w:rPr>
            </w:pPr>
            <w:r>
              <w:rPr>
                <w:rFonts w:cs="Arial"/>
                <w:sz w:val="22"/>
                <w:szCs w:val="22"/>
              </w:rPr>
              <w:t>FAFCO System Installation</w:t>
            </w:r>
            <w:r w:rsidR="00FD0CA0">
              <w:rPr>
                <w:rFonts w:cs="Arial"/>
                <w:sz w:val="22"/>
                <w:szCs w:val="22"/>
              </w:rPr>
              <w:t xml:space="preserve"> - 48in.</w:t>
            </w:r>
          </w:p>
        </w:tc>
        <w:tc>
          <w:tcPr>
            <w:tcW w:w="1151" w:type="dxa"/>
          </w:tcPr>
          <w:p w:rsidR="00602F96" w:rsidRDefault="00602F96" w:rsidP="00D40554">
            <w:pPr>
              <w:contextualSpacing/>
              <w:jc w:val="center"/>
              <w:rPr>
                <w:rFonts w:cs="Arial"/>
                <w:sz w:val="22"/>
                <w:szCs w:val="22"/>
              </w:rPr>
            </w:pPr>
            <w:r>
              <w:rPr>
                <w:rFonts w:cs="Arial"/>
                <w:sz w:val="22"/>
                <w:szCs w:val="22"/>
              </w:rPr>
              <w:t>73</w:t>
            </w:r>
          </w:p>
        </w:tc>
      </w:tr>
      <w:tr w:rsidR="00FD0CA0" w:rsidRPr="00D40554" w:rsidTr="00D40554">
        <w:tc>
          <w:tcPr>
            <w:tcW w:w="3330" w:type="dxa"/>
            <w:shd w:val="clear" w:color="auto" w:fill="auto"/>
          </w:tcPr>
          <w:p w:rsidR="00FD0CA0" w:rsidRDefault="00FD0CA0" w:rsidP="00FD0CA0">
            <w:pPr>
              <w:contextualSpacing/>
              <w:rPr>
                <w:rFonts w:cs="Arial"/>
                <w:sz w:val="22"/>
                <w:szCs w:val="22"/>
              </w:rPr>
            </w:pPr>
            <w:r>
              <w:rPr>
                <w:rFonts w:cs="Arial"/>
                <w:sz w:val="22"/>
                <w:szCs w:val="22"/>
              </w:rPr>
              <w:lastRenderedPageBreak/>
              <w:t>FAFCO System Installation - 96in.</w:t>
            </w:r>
          </w:p>
        </w:tc>
        <w:tc>
          <w:tcPr>
            <w:tcW w:w="1151" w:type="dxa"/>
          </w:tcPr>
          <w:p w:rsidR="00FD0CA0" w:rsidRDefault="00FD0CA0" w:rsidP="00D40554">
            <w:pPr>
              <w:contextualSpacing/>
              <w:jc w:val="center"/>
              <w:rPr>
                <w:rFonts w:cs="Arial"/>
                <w:sz w:val="22"/>
                <w:szCs w:val="22"/>
              </w:rPr>
            </w:pPr>
            <w:r>
              <w:rPr>
                <w:rFonts w:cs="Arial"/>
                <w:sz w:val="22"/>
                <w:szCs w:val="22"/>
              </w:rPr>
              <w:t>74</w:t>
            </w:r>
          </w:p>
        </w:tc>
      </w:tr>
      <w:tr w:rsidR="00FD0CA0" w:rsidRPr="00D40554" w:rsidTr="00D40554">
        <w:tc>
          <w:tcPr>
            <w:tcW w:w="3330" w:type="dxa"/>
            <w:shd w:val="clear" w:color="auto" w:fill="auto"/>
          </w:tcPr>
          <w:p w:rsidR="00FD0CA0" w:rsidRDefault="001B14A2" w:rsidP="00FD0CA0">
            <w:pPr>
              <w:contextualSpacing/>
              <w:rPr>
                <w:rFonts w:cs="Arial"/>
                <w:sz w:val="22"/>
                <w:szCs w:val="22"/>
              </w:rPr>
            </w:pPr>
            <w:r>
              <w:rPr>
                <w:rFonts w:cs="Arial"/>
                <w:sz w:val="22"/>
                <w:szCs w:val="22"/>
              </w:rPr>
              <w:t>Interior</w:t>
            </w:r>
          </w:p>
        </w:tc>
        <w:tc>
          <w:tcPr>
            <w:tcW w:w="1151" w:type="dxa"/>
          </w:tcPr>
          <w:p w:rsidR="00FD0CA0" w:rsidRDefault="00FD0CA0" w:rsidP="00D40554">
            <w:pPr>
              <w:contextualSpacing/>
              <w:jc w:val="center"/>
              <w:rPr>
                <w:rFonts w:cs="Arial"/>
                <w:sz w:val="22"/>
                <w:szCs w:val="22"/>
              </w:rPr>
            </w:pPr>
            <w:r>
              <w:rPr>
                <w:rFonts w:cs="Arial"/>
                <w:sz w:val="22"/>
                <w:szCs w:val="22"/>
              </w:rPr>
              <w:t>75</w:t>
            </w:r>
          </w:p>
        </w:tc>
      </w:tr>
      <w:tr w:rsidR="001B14A2" w:rsidRPr="00D40554" w:rsidTr="00D40554">
        <w:tc>
          <w:tcPr>
            <w:tcW w:w="3330" w:type="dxa"/>
            <w:shd w:val="clear" w:color="auto" w:fill="auto"/>
          </w:tcPr>
          <w:p w:rsidR="001B14A2" w:rsidDel="001B14A2" w:rsidRDefault="001B14A2" w:rsidP="001B14A2">
            <w:pPr>
              <w:contextualSpacing/>
              <w:rPr>
                <w:rFonts w:cs="Arial"/>
                <w:sz w:val="22"/>
                <w:szCs w:val="22"/>
              </w:rPr>
            </w:pPr>
            <w:r>
              <w:rPr>
                <w:rFonts w:cs="Arial"/>
                <w:sz w:val="22"/>
                <w:szCs w:val="22"/>
              </w:rPr>
              <w:t>Thread Based - Exterior</w:t>
            </w:r>
          </w:p>
        </w:tc>
        <w:tc>
          <w:tcPr>
            <w:tcW w:w="1151" w:type="dxa"/>
          </w:tcPr>
          <w:p w:rsidR="001B14A2" w:rsidRDefault="001B14A2" w:rsidP="00D40554">
            <w:pPr>
              <w:contextualSpacing/>
              <w:jc w:val="center"/>
              <w:rPr>
                <w:rFonts w:cs="Arial"/>
                <w:sz w:val="22"/>
                <w:szCs w:val="22"/>
              </w:rPr>
            </w:pPr>
            <w:r>
              <w:rPr>
                <w:rFonts w:cs="Arial"/>
                <w:sz w:val="22"/>
                <w:szCs w:val="22"/>
              </w:rPr>
              <w:t>76</w:t>
            </w:r>
          </w:p>
        </w:tc>
      </w:tr>
      <w:tr w:rsidR="001B14A2" w:rsidRPr="00D40554" w:rsidTr="00D40554">
        <w:tc>
          <w:tcPr>
            <w:tcW w:w="3330" w:type="dxa"/>
            <w:shd w:val="clear" w:color="auto" w:fill="auto"/>
          </w:tcPr>
          <w:p w:rsidR="001B14A2" w:rsidRDefault="001B14A2" w:rsidP="00FD0CA0">
            <w:pPr>
              <w:contextualSpacing/>
              <w:rPr>
                <w:rFonts w:cs="Arial"/>
                <w:sz w:val="22"/>
                <w:szCs w:val="22"/>
              </w:rPr>
            </w:pPr>
            <w:r>
              <w:rPr>
                <w:rFonts w:cs="Arial"/>
                <w:sz w:val="22"/>
                <w:szCs w:val="22"/>
              </w:rPr>
              <w:t>Hard Wire - Exterior</w:t>
            </w:r>
          </w:p>
        </w:tc>
        <w:tc>
          <w:tcPr>
            <w:tcW w:w="1151" w:type="dxa"/>
          </w:tcPr>
          <w:p w:rsidR="001B14A2" w:rsidRDefault="001B14A2" w:rsidP="00D40554">
            <w:pPr>
              <w:contextualSpacing/>
              <w:jc w:val="center"/>
              <w:rPr>
                <w:rFonts w:cs="Arial"/>
                <w:sz w:val="22"/>
                <w:szCs w:val="22"/>
              </w:rPr>
            </w:pPr>
            <w:r>
              <w:rPr>
                <w:rFonts w:cs="Arial"/>
                <w:sz w:val="22"/>
                <w:szCs w:val="22"/>
              </w:rPr>
              <w:t>77</w:t>
            </w:r>
          </w:p>
        </w:tc>
      </w:tr>
      <w:tr w:rsidR="001B14A2" w:rsidRPr="00D40554" w:rsidTr="00D40554">
        <w:tc>
          <w:tcPr>
            <w:tcW w:w="3330" w:type="dxa"/>
            <w:shd w:val="clear" w:color="auto" w:fill="auto"/>
          </w:tcPr>
          <w:p w:rsidR="001B14A2" w:rsidRDefault="001B14A2" w:rsidP="00FD0CA0">
            <w:pPr>
              <w:contextualSpacing/>
              <w:rPr>
                <w:rFonts w:cs="Arial"/>
                <w:sz w:val="22"/>
                <w:szCs w:val="22"/>
              </w:rPr>
            </w:pPr>
            <w:r>
              <w:rPr>
                <w:rFonts w:cs="Arial"/>
                <w:sz w:val="22"/>
                <w:szCs w:val="22"/>
              </w:rPr>
              <w:t>Exterior</w:t>
            </w:r>
          </w:p>
        </w:tc>
        <w:tc>
          <w:tcPr>
            <w:tcW w:w="1151" w:type="dxa"/>
          </w:tcPr>
          <w:p w:rsidR="001B14A2" w:rsidRDefault="001B14A2" w:rsidP="00D40554">
            <w:pPr>
              <w:contextualSpacing/>
              <w:jc w:val="center"/>
              <w:rPr>
                <w:rFonts w:cs="Arial"/>
                <w:sz w:val="22"/>
                <w:szCs w:val="22"/>
              </w:rPr>
            </w:pPr>
            <w:r>
              <w:rPr>
                <w:rFonts w:cs="Arial"/>
                <w:sz w:val="22"/>
                <w:szCs w:val="22"/>
              </w:rPr>
              <w:t>78</w:t>
            </w:r>
          </w:p>
        </w:tc>
      </w:tr>
      <w:tr w:rsidR="000C130E" w:rsidRPr="00D40554" w:rsidTr="00D40554">
        <w:tc>
          <w:tcPr>
            <w:tcW w:w="3330" w:type="dxa"/>
            <w:shd w:val="clear" w:color="auto" w:fill="auto"/>
          </w:tcPr>
          <w:p w:rsidR="000C130E" w:rsidRDefault="000C130E" w:rsidP="00FD0CA0">
            <w:pPr>
              <w:contextualSpacing/>
              <w:rPr>
                <w:rFonts w:cs="Arial"/>
                <w:sz w:val="22"/>
                <w:szCs w:val="22"/>
              </w:rPr>
            </w:pPr>
            <w:r>
              <w:rPr>
                <w:rFonts w:cs="Arial"/>
                <w:sz w:val="22"/>
                <w:szCs w:val="22"/>
              </w:rPr>
              <w:t>Bathroom 1</w:t>
            </w:r>
          </w:p>
        </w:tc>
        <w:tc>
          <w:tcPr>
            <w:tcW w:w="1151" w:type="dxa"/>
          </w:tcPr>
          <w:p w:rsidR="000C130E" w:rsidRDefault="000C130E" w:rsidP="00D40554">
            <w:pPr>
              <w:contextualSpacing/>
              <w:jc w:val="center"/>
              <w:rPr>
                <w:rFonts w:cs="Arial"/>
                <w:sz w:val="22"/>
                <w:szCs w:val="22"/>
              </w:rPr>
            </w:pPr>
            <w:r>
              <w:rPr>
                <w:rFonts w:cs="Arial"/>
                <w:sz w:val="22"/>
                <w:szCs w:val="22"/>
              </w:rPr>
              <w:t>79</w:t>
            </w:r>
          </w:p>
        </w:tc>
      </w:tr>
      <w:tr w:rsidR="000C130E" w:rsidRPr="00D40554" w:rsidTr="00D40554">
        <w:tc>
          <w:tcPr>
            <w:tcW w:w="3330" w:type="dxa"/>
            <w:shd w:val="clear" w:color="auto" w:fill="auto"/>
          </w:tcPr>
          <w:p w:rsidR="000C130E" w:rsidRDefault="000C130E" w:rsidP="00FD0CA0">
            <w:pPr>
              <w:contextualSpacing/>
              <w:rPr>
                <w:rFonts w:cs="Arial"/>
                <w:sz w:val="22"/>
                <w:szCs w:val="22"/>
              </w:rPr>
            </w:pPr>
            <w:r>
              <w:rPr>
                <w:rFonts w:cs="Arial"/>
                <w:sz w:val="22"/>
                <w:szCs w:val="22"/>
              </w:rPr>
              <w:lastRenderedPageBreak/>
              <w:t>Bathroom 2</w:t>
            </w:r>
          </w:p>
        </w:tc>
        <w:tc>
          <w:tcPr>
            <w:tcW w:w="1151" w:type="dxa"/>
          </w:tcPr>
          <w:p w:rsidR="000C130E" w:rsidRDefault="000C130E" w:rsidP="00D40554">
            <w:pPr>
              <w:contextualSpacing/>
              <w:jc w:val="center"/>
              <w:rPr>
                <w:rFonts w:cs="Arial"/>
                <w:sz w:val="22"/>
                <w:szCs w:val="22"/>
              </w:rPr>
            </w:pPr>
            <w:r>
              <w:rPr>
                <w:rFonts w:cs="Arial"/>
                <w:sz w:val="22"/>
                <w:szCs w:val="22"/>
              </w:rPr>
              <w:t>80</w:t>
            </w:r>
          </w:p>
        </w:tc>
      </w:tr>
      <w:tr w:rsidR="006277B2" w:rsidRPr="00D40554" w:rsidTr="00D40554">
        <w:tc>
          <w:tcPr>
            <w:tcW w:w="3330" w:type="dxa"/>
            <w:shd w:val="clear" w:color="auto" w:fill="auto"/>
          </w:tcPr>
          <w:p w:rsidR="006277B2" w:rsidRDefault="006277B2" w:rsidP="00FD0CA0">
            <w:pPr>
              <w:contextualSpacing/>
              <w:rPr>
                <w:rFonts w:cs="Arial"/>
                <w:sz w:val="22"/>
                <w:szCs w:val="22"/>
              </w:rPr>
            </w:pPr>
            <w:r w:rsidRPr="006277B2">
              <w:rPr>
                <w:rFonts w:cs="Arial"/>
                <w:sz w:val="22"/>
                <w:szCs w:val="22"/>
              </w:rPr>
              <w:t>AET 64SF System Install</w:t>
            </w:r>
          </w:p>
        </w:tc>
        <w:tc>
          <w:tcPr>
            <w:tcW w:w="1151" w:type="dxa"/>
          </w:tcPr>
          <w:p w:rsidR="006277B2" w:rsidRDefault="006277B2" w:rsidP="00D40554">
            <w:pPr>
              <w:contextualSpacing/>
              <w:jc w:val="center"/>
              <w:rPr>
                <w:rFonts w:cs="Arial"/>
                <w:sz w:val="22"/>
                <w:szCs w:val="22"/>
              </w:rPr>
            </w:pPr>
            <w:r>
              <w:rPr>
                <w:rFonts w:cs="Arial"/>
                <w:sz w:val="22"/>
                <w:szCs w:val="22"/>
              </w:rPr>
              <w:t>81</w:t>
            </w:r>
          </w:p>
        </w:tc>
      </w:tr>
      <w:tr w:rsidR="006277B2" w:rsidRPr="00D40554" w:rsidTr="00D40554">
        <w:tc>
          <w:tcPr>
            <w:tcW w:w="3330" w:type="dxa"/>
            <w:shd w:val="clear" w:color="auto" w:fill="auto"/>
          </w:tcPr>
          <w:p w:rsidR="006277B2" w:rsidRPr="006277B2" w:rsidRDefault="006277B2" w:rsidP="00FD0CA0">
            <w:pPr>
              <w:contextualSpacing/>
              <w:rPr>
                <w:rFonts w:cs="Arial"/>
                <w:sz w:val="22"/>
                <w:szCs w:val="22"/>
              </w:rPr>
            </w:pPr>
            <w:r w:rsidRPr="006277B2">
              <w:rPr>
                <w:rFonts w:cs="Arial"/>
                <w:sz w:val="22"/>
                <w:szCs w:val="22"/>
              </w:rPr>
              <w:t>Balanced System</w:t>
            </w:r>
          </w:p>
        </w:tc>
        <w:tc>
          <w:tcPr>
            <w:tcW w:w="1151" w:type="dxa"/>
          </w:tcPr>
          <w:p w:rsidR="006277B2" w:rsidRDefault="006277B2" w:rsidP="00D40554">
            <w:pPr>
              <w:contextualSpacing/>
              <w:jc w:val="center"/>
              <w:rPr>
                <w:rFonts w:cs="Arial"/>
                <w:sz w:val="22"/>
                <w:szCs w:val="22"/>
              </w:rPr>
            </w:pPr>
            <w:r>
              <w:rPr>
                <w:rFonts w:cs="Arial"/>
                <w:sz w:val="22"/>
                <w:szCs w:val="22"/>
              </w:rPr>
              <w:t>82</w:t>
            </w:r>
          </w:p>
        </w:tc>
      </w:tr>
      <w:tr w:rsidR="006277B2" w:rsidRPr="00D40554" w:rsidTr="00D40554">
        <w:tc>
          <w:tcPr>
            <w:tcW w:w="3330" w:type="dxa"/>
            <w:shd w:val="clear" w:color="auto" w:fill="auto"/>
          </w:tcPr>
          <w:p w:rsidR="006277B2" w:rsidRPr="006277B2" w:rsidRDefault="006277B2" w:rsidP="00FD0CA0">
            <w:pPr>
              <w:contextualSpacing/>
              <w:rPr>
                <w:rFonts w:cs="Arial"/>
                <w:sz w:val="22"/>
                <w:szCs w:val="22"/>
              </w:rPr>
            </w:pPr>
            <w:r w:rsidRPr="006277B2">
              <w:rPr>
                <w:rFonts w:cs="Arial"/>
                <w:sz w:val="22"/>
                <w:szCs w:val="22"/>
              </w:rPr>
              <w:t>Exhaust System</w:t>
            </w:r>
          </w:p>
        </w:tc>
        <w:tc>
          <w:tcPr>
            <w:tcW w:w="1151" w:type="dxa"/>
          </w:tcPr>
          <w:p w:rsidR="006277B2" w:rsidRDefault="006277B2" w:rsidP="00D40554">
            <w:pPr>
              <w:contextualSpacing/>
              <w:jc w:val="center"/>
              <w:rPr>
                <w:rFonts w:cs="Arial"/>
                <w:sz w:val="22"/>
                <w:szCs w:val="22"/>
              </w:rPr>
            </w:pPr>
            <w:r>
              <w:rPr>
                <w:rFonts w:cs="Arial"/>
                <w:sz w:val="22"/>
                <w:szCs w:val="22"/>
              </w:rPr>
              <w:t>83</w:t>
            </w:r>
          </w:p>
        </w:tc>
      </w:tr>
      <w:tr w:rsidR="006277B2" w:rsidRPr="00D40554" w:rsidTr="00D40554">
        <w:tc>
          <w:tcPr>
            <w:tcW w:w="3330" w:type="dxa"/>
            <w:shd w:val="clear" w:color="auto" w:fill="auto"/>
          </w:tcPr>
          <w:p w:rsidR="006277B2" w:rsidRPr="006277B2" w:rsidRDefault="006277B2" w:rsidP="00FD0CA0">
            <w:pPr>
              <w:contextualSpacing/>
              <w:rPr>
                <w:rFonts w:cs="Arial"/>
                <w:sz w:val="22"/>
                <w:szCs w:val="22"/>
              </w:rPr>
            </w:pPr>
            <w:r w:rsidRPr="006277B2">
              <w:rPr>
                <w:rFonts w:cs="Arial"/>
                <w:sz w:val="22"/>
                <w:szCs w:val="22"/>
              </w:rPr>
              <w:t>Supply System</w:t>
            </w:r>
          </w:p>
        </w:tc>
        <w:tc>
          <w:tcPr>
            <w:tcW w:w="1151" w:type="dxa"/>
          </w:tcPr>
          <w:p w:rsidR="006277B2" w:rsidRDefault="006277B2" w:rsidP="00D40554">
            <w:pPr>
              <w:contextualSpacing/>
              <w:jc w:val="center"/>
              <w:rPr>
                <w:rFonts w:cs="Arial"/>
                <w:sz w:val="22"/>
                <w:szCs w:val="22"/>
              </w:rPr>
            </w:pPr>
            <w:r>
              <w:rPr>
                <w:rFonts w:cs="Arial"/>
                <w:sz w:val="22"/>
                <w:szCs w:val="22"/>
              </w:rPr>
              <w:t>84</w:t>
            </w:r>
          </w:p>
        </w:tc>
      </w:tr>
      <w:tr w:rsidR="006277B2" w:rsidRPr="00D40554" w:rsidTr="00D40554">
        <w:tc>
          <w:tcPr>
            <w:tcW w:w="3330" w:type="dxa"/>
            <w:shd w:val="clear" w:color="auto" w:fill="auto"/>
          </w:tcPr>
          <w:p w:rsidR="006277B2" w:rsidRPr="006277B2" w:rsidRDefault="006277B2" w:rsidP="00FD0CA0">
            <w:pPr>
              <w:contextualSpacing/>
              <w:rPr>
                <w:rFonts w:cs="Arial"/>
                <w:sz w:val="22"/>
                <w:szCs w:val="22"/>
              </w:rPr>
            </w:pPr>
            <w:r>
              <w:rPr>
                <w:rFonts w:cs="Arial"/>
                <w:sz w:val="22"/>
                <w:szCs w:val="22"/>
              </w:rPr>
              <w:t>Programmable - Learning</w:t>
            </w:r>
          </w:p>
        </w:tc>
        <w:tc>
          <w:tcPr>
            <w:tcW w:w="1151" w:type="dxa"/>
          </w:tcPr>
          <w:p w:rsidR="006277B2" w:rsidRDefault="00482C64" w:rsidP="00D40554">
            <w:pPr>
              <w:contextualSpacing/>
              <w:jc w:val="center"/>
              <w:rPr>
                <w:rFonts w:cs="Arial"/>
                <w:sz w:val="22"/>
                <w:szCs w:val="22"/>
              </w:rPr>
            </w:pPr>
            <w:r>
              <w:rPr>
                <w:rFonts w:cs="Arial"/>
                <w:sz w:val="22"/>
                <w:szCs w:val="22"/>
              </w:rPr>
              <w:t>85</w:t>
            </w:r>
          </w:p>
        </w:tc>
      </w:tr>
      <w:tr w:rsidR="006277B2" w:rsidRPr="00D40554" w:rsidTr="00D40554">
        <w:tc>
          <w:tcPr>
            <w:tcW w:w="3330" w:type="dxa"/>
            <w:shd w:val="clear" w:color="auto" w:fill="auto"/>
          </w:tcPr>
          <w:p w:rsidR="006277B2" w:rsidRPr="006277B2" w:rsidRDefault="00482C64" w:rsidP="00FD0CA0">
            <w:pPr>
              <w:contextualSpacing/>
              <w:rPr>
                <w:rFonts w:cs="Arial"/>
                <w:sz w:val="22"/>
                <w:szCs w:val="22"/>
              </w:rPr>
            </w:pPr>
            <w:r w:rsidRPr="00482C64">
              <w:rPr>
                <w:rFonts w:cs="Arial"/>
                <w:sz w:val="22"/>
                <w:szCs w:val="22"/>
              </w:rPr>
              <w:t>AET 41SF System Install</w:t>
            </w:r>
          </w:p>
        </w:tc>
        <w:tc>
          <w:tcPr>
            <w:tcW w:w="1151" w:type="dxa"/>
          </w:tcPr>
          <w:p w:rsidR="006277B2" w:rsidRDefault="00482C64" w:rsidP="00D40554">
            <w:pPr>
              <w:contextualSpacing/>
              <w:jc w:val="center"/>
              <w:rPr>
                <w:rFonts w:cs="Arial"/>
                <w:sz w:val="22"/>
                <w:szCs w:val="22"/>
              </w:rPr>
            </w:pPr>
            <w:r>
              <w:rPr>
                <w:rFonts w:cs="Arial"/>
                <w:sz w:val="22"/>
                <w:szCs w:val="22"/>
              </w:rPr>
              <w:t>86</w:t>
            </w:r>
          </w:p>
        </w:tc>
      </w:tr>
    </w:tbl>
    <w:p w:rsidR="00D40554" w:rsidRDefault="00D40554" w:rsidP="00564262">
      <w:pPr>
        <w:pStyle w:val="Appendix"/>
        <w:sectPr w:rsidR="00D40554"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p w:rsidR="00D05E68" w:rsidRDefault="003E11EA" w:rsidP="00564262">
      <w:pPr>
        <w:pStyle w:val="Appendix"/>
      </w:pPr>
      <w:r>
        <w:lastRenderedPageBreak/>
        <w:br w:type="page"/>
      </w:r>
      <w:bookmarkStart w:id="82" w:name="_Toc434308722"/>
      <w:r w:rsidR="00385EB2">
        <w:lastRenderedPageBreak/>
        <w:t xml:space="preserve">Appendix – </w:t>
      </w:r>
      <w:r w:rsidR="00D05E68">
        <w:t>Utility Company Codes</w:t>
      </w:r>
      <w:bookmarkEnd w:id="82"/>
    </w:p>
    <w:p w:rsidR="005136FB" w:rsidRDefault="005136FB" w:rsidP="005136FB">
      <w:pPr>
        <w:ind w:left="720"/>
      </w:pPr>
    </w:p>
    <w:p w:rsidR="005136FB" w:rsidRPr="00564262" w:rsidRDefault="005136FB" w:rsidP="005136FB">
      <w:pPr>
        <w:ind w:left="720"/>
      </w:pPr>
      <w:r>
        <w:t>Valid California Utility Company Codes.</w:t>
      </w:r>
    </w:p>
    <w:p w:rsidR="005136FB" w:rsidRDefault="005136FB" w:rsidP="005136FB">
      <w:pPr>
        <w:contextualSpacing/>
        <w:jc w:val="center"/>
        <w:rPr>
          <w:rFonts w:cs="Arial"/>
          <w:b/>
          <w:sz w:val="22"/>
          <w:szCs w:val="22"/>
        </w:rPr>
      </w:pPr>
    </w:p>
    <w:p w:rsidR="005136FB" w:rsidRDefault="005136FB" w:rsidP="005136FB">
      <w:pPr>
        <w:contextualSpacing/>
        <w:jc w:val="center"/>
        <w:rPr>
          <w:rFonts w:cs="Arial"/>
          <w:b/>
          <w:sz w:val="22"/>
          <w:szCs w:val="22"/>
        </w:rPr>
        <w:sectPr w:rsidR="005136FB" w:rsidSect="00564262">
          <w:footnotePr>
            <w:numRestart w:val="eachPage"/>
          </w:footnotePr>
          <w:endnotePr>
            <w:numFmt w:val="decimal"/>
          </w:endnotePr>
          <w:type w:val="continuous"/>
          <w:pgSz w:w="12240" w:h="15840"/>
          <w:pgMar w:top="1440" w:right="1440" w:bottom="1440" w:left="1440" w:header="720" w:footer="720" w:gutter="0"/>
          <w:cols w:space="720"/>
          <w:docGrid w:linePitch="272"/>
        </w:sectPr>
      </w:pPr>
    </w:p>
    <w:p w:rsidR="005136FB" w:rsidRDefault="005136FB" w:rsidP="005136FB">
      <w:pPr>
        <w:contextualSpacing/>
        <w:jc w:val="center"/>
        <w:rPr>
          <w:rFonts w:cs="Arial"/>
          <w:b/>
          <w:sz w:val="22"/>
          <w:szCs w:val="22"/>
        </w:rPr>
        <w:sectPr w:rsidR="005136FB"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tbl>
      <w:tblPr>
        <w:tblW w:w="4481"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3041"/>
      </w:tblGrid>
      <w:tr w:rsidR="005136FB" w:rsidRPr="00D40554" w:rsidTr="005136FB">
        <w:trPr>
          <w:tblHeader/>
        </w:trPr>
        <w:tc>
          <w:tcPr>
            <w:tcW w:w="1440" w:type="dxa"/>
            <w:shd w:val="clear" w:color="auto" w:fill="auto"/>
          </w:tcPr>
          <w:p w:rsidR="005136FB" w:rsidRPr="00D40554" w:rsidRDefault="005136FB" w:rsidP="00385EB2">
            <w:pPr>
              <w:contextualSpacing/>
              <w:jc w:val="center"/>
              <w:rPr>
                <w:rFonts w:cs="Arial"/>
                <w:b/>
                <w:sz w:val="22"/>
                <w:szCs w:val="22"/>
              </w:rPr>
            </w:pPr>
            <w:r>
              <w:rPr>
                <w:rFonts w:cs="Arial"/>
                <w:b/>
                <w:sz w:val="22"/>
                <w:szCs w:val="22"/>
              </w:rPr>
              <w:lastRenderedPageBreak/>
              <w:t>Utility Code</w:t>
            </w:r>
          </w:p>
        </w:tc>
        <w:tc>
          <w:tcPr>
            <w:tcW w:w="3041" w:type="dxa"/>
          </w:tcPr>
          <w:p w:rsidR="005136FB" w:rsidRPr="00D40554" w:rsidRDefault="005136FB" w:rsidP="00385EB2">
            <w:pPr>
              <w:contextualSpacing/>
              <w:jc w:val="center"/>
              <w:rPr>
                <w:rFonts w:cs="Arial"/>
                <w:b/>
                <w:sz w:val="22"/>
                <w:szCs w:val="22"/>
              </w:rPr>
            </w:pPr>
            <w:r>
              <w:rPr>
                <w:rFonts w:cs="Arial"/>
                <w:b/>
                <w:sz w:val="22"/>
                <w:szCs w:val="22"/>
              </w:rPr>
              <w:t>Utility Name</w:t>
            </w:r>
          </w:p>
        </w:tc>
      </w:tr>
      <w:tr w:rsidR="005136FB" w:rsidRPr="00D40554" w:rsidTr="00385EB2">
        <w:tc>
          <w:tcPr>
            <w:tcW w:w="1440" w:type="dxa"/>
            <w:shd w:val="clear" w:color="auto" w:fill="auto"/>
            <w:vAlign w:val="center"/>
          </w:tcPr>
          <w:p w:rsidR="005136FB" w:rsidRPr="00385EB2" w:rsidRDefault="005136FB" w:rsidP="00385EB2">
            <w:pPr>
              <w:jc w:val="center"/>
              <w:rPr>
                <w:rFonts w:cs="Arial"/>
                <w:sz w:val="22"/>
                <w:szCs w:val="22"/>
              </w:rPr>
            </w:pPr>
            <w:r w:rsidRPr="00385EB2">
              <w:rPr>
                <w:rFonts w:cs="Arial"/>
                <w:sz w:val="22"/>
                <w:szCs w:val="22"/>
              </w:rPr>
              <w:t>1</w:t>
            </w:r>
          </w:p>
        </w:tc>
        <w:tc>
          <w:tcPr>
            <w:tcW w:w="3041" w:type="dxa"/>
          </w:tcPr>
          <w:p w:rsidR="005136FB" w:rsidRPr="00385EB2" w:rsidRDefault="00676F88" w:rsidP="00385EB2">
            <w:pPr>
              <w:rPr>
                <w:rFonts w:cs="Arial"/>
                <w:sz w:val="22"/>
                <w:szCs w:val="22"/>
              </w:rPr>
            </w:pPr>
            <w:r w:rsidRPr="00385EB2">
              <w:rPr>
                <w:rFonts w:cs="Arial"/>
                <w:sz w:val="22"/>
                <w:szCs w:val="22"/>
              </w:rPr>
              <w:t>Included in Rent.</w:t>
            </w:r>
          </w:p>
        </w:tc>
      </w:tr>
      <w:tr w:rsidR="005136FB" w:rsidRPr="00D40554" w:rsidTr="00385EB2">
        <w:tc>
          <w:tcPr>
            <w:tcW w:w="1440" w:type="dxa"/>
            <w:shd w:val="clear" w:color="auto" w:fill="auto"/>
            <w:vAlign w:val="center"/>
          </w:tcPr>
          <w:p w:rsidR="005136FB" w:rsidRPr="00385EB2" w:rsidRDefault="005136FB" w:rsidP="00385EB2">
            <w:pPr>
              <w:jc w:val="center"/>
              <w:rPr>
                <w:rFonts w:cs="Arial"/>
                <w:sz w:val="22"/>
                <w:szCs w:val="22"/>
              </w:rPr>
            </w:pPr>
            <w:r w:rsidRPr="00385EB2">
              <w:rPr>
                <w:rFonts w:cs="Arial"/>
                <w:sz w:val="22"/>
                <w:szCs w:val="22"/>
              </w:rPr>
              <w:t>2</w:t>
            </w:r>
          </w:p>
        </w:tc>
        <w:tc>
          <w:tcPr>
            <w:tcW w:w="3041" w:type="dxa"/>
          </w:tcPr>
          <w:p w:rsidR="005136FB" w:rsidRPr="00385EB2" w:rsidRDefault="005136FB" w:rsidP="00676F88">
            <w:pPr>
              <w:rPr>
                <w:rFonts w:cs="Arial"/>
                <w:sz w:val="22"/>
                <w:szCs w:val="22"/>
              </w:rPr>
            </w:pPr>
            <w:r w:rsidRPr="00385EB2">
              <w:rPr>
                <w:rFonts w:cs="Arial"/>
                <w:sz w:val="22"/>
                <w:szCs w:val="22"/>
              </w:rPr>
              <w:t>S</w:t>
            </w:r>
            <w:r w:rsidR="00676F88" w:rsidRPr="00385EB2">
              <w:rPr>
                <w:rFonts w:cs="Arial"/>
                <w:sz w:val="22"/>
                <w:szCs w:val="22"/>
              </w:rPr>
              <w:t>ubmetered</w:t>
            </w:r>
          </w:p>
        </w:tc>
      </w:tr>
      <w:tr w:rsidR="005136FB" w:rsidRPr="00D40554" w:rsidTr="00385EB2">
        <w:tc>
          <w:tcPr>
            <w:tcW w:w="1440" w:type="dxa"/>
            <w:shd w:val="clear" w:color="auto" w:fill="auto"/>
            <w:vAlign w:val="center"/>
          </w:tcPr>
          <w:p w:rsidR="005136FB" w:rsidRPr="00385EB2" w:rsidRDefault="005136FB" w:rsidP="00385EB2">
            <w:pPr>
              <w:jc w:val="center"/>
              <w:rPr>
                <w:rFonts w:cs="Arial"/>
                <w:sz w:val="22"/>
                <w:szCs w:val="22"/>
              </w:rPr>
            </w:pPr>
            <w:r w:rsidRPr="00385EB2">
              <w:rPr>
                <w:rFonts w:cs="Arial"/>
                <w:sz w:val="22"/>
                <w:szCs w:val="22"/>
              </w:rPr>
              <w:t>A</w:t>
            </w:r>
          </w:p>
        </w:tc>
        <w:tc>
          <w:tcPr>
            <w:tcW w:w="3041" w:type="dxa"/>
          </w:tcPr>
          <w:p w:rsidR="005136FB" w:rsidRPr="00385EB2" w:rsidRDefault="005136FB" w:rsidP="00676F88">
            <w:pPr>
              <w:rPr>
                <w:rFonts w:cs="Arial"/>
                <w:sz w:val="22"/>
                <w:szCs w:val="22"/>
              </w:rPr>
            </w:pPr>
            <w:r w:rsidRPr="00385EB2">
              <w:rPr>
                <w:rFonts w:cs="Arial"/>
                <w:sz w:val="22"/>
                <w:szCs w:val="22"/>
              </w:rPr>
              <w:t>P</w:t>
            </w:r>
            <w:r w:rsidR="00676F88" w:rsidRPr="00385EB2">
              <w:rPr>
                <w:rFonts w:cs="Arial"/>
                <w:sz w:val="22"/>
                <w:szCs w:val="22"/>
              </w:rPr>
              <w:t>acific</w:t>
            </w:r>
            <w:r w:rsidRPr="00385EB2">
              <w:rPr>
                <w:rFonts w:cs="Arial"/>
                <w:sz w:val="22"/>
                <w:szCs w:val="22"/>
              </w:rPr>
              <w:t xml:space="preserve"> G</w:t>
            </w:r>
            <w:r w:rsidR="00676F88" w:rsidRPr="00385EB2">
              <w:rPr>
                <w:rFonts w:cs="Arial"/>
                <w:sz w:val="22"/>
                <w:szCs w:val="22"/>
              </w:rPr>
              <w:t>as</w:t>
            </w:r>
            <w:r w:rsidRPr="00385EB2">
              <w:rPr>
                <w:rFonts w:cs="Arial"/>
                <w:sz w:val="22"/>
                <w:szCs w:val="22"/>
              </w:rPr>
              <w:t xml:space="preserve"> &amp; E</w:t>
            </w:r>
            <w:r w:rsidR="00676F88" w:rsidRPr="00385EB2">
              <w:rPr>
                <w:rFonts w:cs="Arial"/>
                <w:sz w:val="22"/>
                <w:szCs w:val="22"/>
              </w:rPr>
              <w:t>lectric</w:t>
            </w:r>
          </w:p>
        </w:tc>
      </w:tr>
      <w:tr w:rsidR="005136FB" w:rsidRPr="00D40554" w:rsidTr="00385EB2">
        <w:tc>
          <w:tcPr>
            <w:tcW w:w="1440" w:type="dxa"/>
            <w:shd w:val="clear" w:color="auto" w:fill="auto"/>
            <w:vAlign w:val="center"/>
          </w:tcPr>
          <w:p w:rsidR="005136FB" w:rsidRPr="00385EB2" w:rsidRDefault="005136FB" w:rsidP="00385EB2">
            <w:pPr>
              <w:jc w:val="center"/>
              <w:rPr>
                <w:rFonts w:cs="Arial"/>
                <w:sz w:val="22"/>
                <w:szCs w:val="22"/>
              </w:rPr>
            </w:pPr>
            <w:r w:rsidRPr="00385EB2">
              <w:rPr>
                <w:rFonts w:cs="Arial"/>
                <w:sz w:val="22"/>
                <w:szCs w:val="22"/>
              </w:rPr>
              <w:t>AY</w:t>
            </w:r>
          </w:p>
        </w:tc>
        <w:tc>
          <w:tcPr>
            <w:tcW w:w="3041" w:type="dxa"/>
          </w:tcPr>
          <w:p w:rsidR="005136FB" w:rsidRPr="00385EB2" w:rsidRDefault="005136FB" w:rsidP="00676F88">
            <w:pPr>
              <w:rPr>
                <w:rFonts w:cs="Arial"/>
                <w:sz w:val="22"/>
                <w:szCs w:val="22"/>
              </w:rPr>
            </w:pPr>
            <w:r w:rsidRPr="00385EB2">
              <w:rPr>
                <w:rFonts w:cs="Arial"/>
                <w:sz w:val="22"/>
                <w:szCs w:val="22"/>
              </w:rPr>
              <w:t>P</w:t>
            </w:r>
            <w:r w:rsidR="00676F88" w:rsidRPr="00385EB2">
              <w:rPr>
                <w:rFonts w:cs="Arial"/>
                <w:sz w:val="22"/>
                <w:szCs w:val="22"/>
              </w:rPr>
              <w:t>alm Springs</w:t>
            </w:r>
            <w:r w:rsidRPr="00385EB2">
              <w:rPr>
                <w:rFonts w:cs="Arial"/>
                <w:sz w:val="22"/>
                <w:szCs w:val="22"/>
              </w:rPr>
              <w:t>, C</w:t>
            </w:r>
            <w:r w:rsidR="00676F88" w:rsidRPr="00385EB2">
              <w:rPr>
                <w:rFonts w:cs="Arial"/>
                <w:sz w:val="22"/>
                <w:szCs w:val="22"/>
              </w:rPr>
              <w:t>ity</w:t>
            </w:r>
            <w:r w:rsidRPr="00385EB2">
              <w:rPr>
                <w:rFonts w:cs="Arial"/>
                <w:sz w:val="22"/>
                <w:szCs w:val="22"/>
              </w:rPr>
              <w:t xml:space="preserve"> </w:t>
            </w:r>
            <w:r w:rsidR="00676F88" w:rsidRPr="00385EB2">
              <w:rPr>
                <w:rFonts w:cs="Arial"/>
                <w:sz w:val="22"/>
                <w:szCs w:val="22"/>
              </w:rPr>
              <w:t>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AZ</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ACN Energy</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B</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The Gas Company (Socal Gas)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BY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Biggs,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C</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Southern California Edison</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CY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Coalinga,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D</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San Diego Gas &amp; Electric (SDGE)</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DY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Healdsburg,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E</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Los Angeles Department Of Water &amp; Power</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EY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Trinity County Pud</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F</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Sacramento Municipal Utility District (SMUD)</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FY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Valley Electric Association</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G</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Bear Valley Electric</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GY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Needles,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H</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Long Beach,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HY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Lompoc,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I</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Anaheim,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IY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Palo Alto,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J</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Pacific Power And Light</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JS</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Pacific Power And Light - Submetered</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JY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Banning,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K</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Imperial Irrigation District</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KY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Burbank,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L</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Redding,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LY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Roseville,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M</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Riverside,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MI</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Merced Irrigation District</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MY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Santa Clara,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N</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Glendale,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NY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Ukiah,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O</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Colton,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OY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Gridley,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lastRenderedPageBreak/>
              <w:t>P</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Shasta Lake,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PY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Lodi,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Q</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Turlock Irrigation District</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QU</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Surprise Valley Electric</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QY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Edison Source</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R</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Alameda Power And Telecom</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RY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Azusa Light And Water</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S</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Pasadena, City Of</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SY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Plumas-Sierra Rural Electric Cooperative</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T</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Modesto Irrigation District</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TU</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Anza Electric Cooperative</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TY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Green Mountain Energy Resources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U</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Sierra Pacific Power</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US</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Sierra Pacific Power - Submetered</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UY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Truckee-Donner Pud</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V</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Southwest Gas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VY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Lassen Municipal Utility District</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W</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Avista Utilities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WS</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Avista Utilities - Submetered</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WY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Dept. Of Water And Power, Los Angeles (DWPLA)</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X</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Enron Energy Services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XY</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Earth Source</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3</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Wood/Pellets Non-Regulated Utility</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LE</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Liberty Electric Utilities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BI</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Bureau Of Indian Affairs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MV</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Moreno Valley Utilities</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SL</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Sewer Lifeline Rate Assistance Program</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4</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Propane Non-Regulated Utility</w:t>
            </w:r>
          </w:p>
        </w:tc>
      </w:tr>
      <w:tr w:rsidR="00676F88" w:rsidRPr="00D40554" w:rsidTr="00385EB2">
        <w:tc>
          <w:tcPr>
            <w:tcW w:w="1440" w:type="dxa"/>
            <w:shd w:val="clear" w:color="auto" w:fill="auto"/>
            <w:vAlign w:val="center"/>
          </w:tcPr>
          <w:p w:rsidR="00676F88" w:rsidRPr="00385EB2" w:rsidRDefault="00676F88" w:rsidP="00385EB2">
            <w:pPr>
              <w:jc w:val="center"/>
              <w:rPr>
                <w:rFonts w:cs="Arial"/>
                <w:sz w:val="22"/>
                <w:szCs w:val="22"/>
              </w:rPr>
            </w:pPr>
            <w:r w:rsidRPr="00385EB2">
              <w:rPr>
                <w:rFonts w:cs="Arial"/>
                <w:sz w:val="22"/>
                <w:szCs w:val="22"/>
              </w:rPr>
              <w:t>5</w:t>
            </w:r>
          </w:p>
        </w:tc>
        <w:tc>
          <w:tcPr>
            <w:tcW w:w="3041" w:type="dxa"/>
            <w:vAlign w:val="bottom"/>
          </w:tcPr>
          <w:p w:rsidR="00676F88" w:rsidRPr="00385EB2" w:rsidRDefault="00676F88">
            <w:pPr>
              <w:rPr>
                <w:rFonts w:cs="Arial"/>
                <w:color w:val="000000"/>
                <w:sz w:val="22"/>
                <w:szCs w:val="22"/>
              </w:rPr>
            </w:pPr>
            <w:r w:rsidRPr="00385EB2">
              <w:rPr>
                <w:rFonts w:cs="Arial"/>
                <w:color w:val="000000"/>
                <w:sz w:val="22"/>
                <w:szCs w:val="22"/>
              </w:rPr>
              <w:t>Fuel Oil Non-Regulated Utility</w:t>
            </w:r>
          </w:p>
        </w:tc>
      </w:tr>
    </w:tbl>
    <w:p w:rsidR="005136FB" w:rsidRDefault="005136FB" w:rsidP="005136FB">
      <w:pPr>
        <w:pStyle w:val="Appendix"/>
        <w:numPr>
          <w:ilvl w:val="0"/>
          <w:numId w:val="31"/>
        </w:numPr>
        <w:sectPr w:rsidR="005136FB"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p w:rsidR="00676F88" w:rsidRDefault="00676F88">
      <w:pPr>
        <w:widowControl/>
        <w:spacing w:line="240" w:lineRule="auto"/>
        <w:rPr>
          <w:b/>
          <w:sz w:val="28"/>
        </w:rPr>
      </w:pPr>
      <w:r>
        <w:lastRenderedPageBreak/>
        <w:br w:type="page"/>
      </w:r>
    </w:p>
    <w:p w:rsidR="00C202AD" w:rsidRDefault="00C202AD" w:rsidP="00564262">
      <w:pPr>
        <w:pStyle w:val="Appendix"/>
      </w:pPr>
      <w:bookmarkStart w:id="83" w:name="_Toc434308723"/>
      <w:r>
        <w:lastRenderedPageBreak/>
        <w:t>Appendix – County Codes</w:t>
      </w:r>
      <w:bookmarkEnd w:id="83"/>
    </w:p>
    <w:p w:rsidR="00C202AD" w:rsidRDefault="00C202AD" w:rsidP="00F309C7"/>
    <w:p w:rsidR="00C202AD" w:rsidRPr="00564262" w:rsidRDefault="00C202AD" w:rsidP="00C202AD">
      <w:pPr>
        <w:ind w:left="720"/>
      </w:pPr>
      <w:r>
        <w:t>Valid California County Codes.</w:t>
      </w:r>
    </w:p>
    <w:p w:rsidR="00C202AD" w:rsidRDefault="00C202AD" w:rsidP="00C202AD">
      <w:pPr>
        <w:contextualSpacing/>
        <w:jc w:val="center"/>
        <w:rPr>
          <w:rFonts w:cs="Arial"/>
          <w:b/>
          <w:sz w:val="22"/>
          <w:szCs w:val="22"/>
        </w:rPr>
      </w:pPr>
    </w:p>
    <w:p w:rsidR="00C202AD" w:rsidRDefault="00C202AD" w:rsidP="00C202AD">
      <w:pPr>
        <w:contextualSpacing/>
        <w:jc w:val="center"/>
        <w:rPr>
          <w:rFonts w:cs="Arial"/>
          <w:b/>
          <w:sz w:val="22"/>
          <w:szCs w:val="22"/>
        </w:rPr>
        <w:sectPr w:rsidR="00C202AD" w:rsidSect="00564262">
          <w:footnotePr>
            <w:numRestart w:val="eachPage"/>
          </w:footnotePr>
          <w:endnotePr>
            <w:numFmt w:val="decimal"/>
          </w:endnotePr>
          <w:type w:val="continuous"/>
          <w:pgSz w:w="12240" w:h="15840"/>
          <w:pgMar w:top="1440" w:right="1440" w:bottom="1440" w:left="1440" w:header="720" w:footer="720" w:gutter="0"/>
          <w:cols w:space="720"/>
          <w:docGrid w:linePitch="272"/>
        </w:sectPr>
      </w:pPr>
    </w:p>
    <w:p w:rsidR="00C202AD" w:rsidRDefault="00C202AD" w:rsidP="00C202AD">
      <w:pPr>
        <w:contextualSpacing/>
        <w:jc w:val="center"/>
        <w:rPr>
          <w:rFonts w:cs="Arial"/>
          <w:b/>
          <w:sz w:val="22"/>
          <w:szCs w:val="22"/>
        </w:rPr>
        <w:sectPr w:rsidR="00C202AD"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tbl>
      <w:tblPr>
        <w:tblW w:w="4481"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0"/>
        <w:gridCol w:w="2861"/>
      </w:tblGrid>
      <w:tr w:rsidR="00C202AD" w:rsidRPr="00D40554" w:rsidTr="00C202AD">
        <w:trPr>
          <w:tblHeader/>
        </w:trPr>
        <w:tc>
          <w:tcPr>
            <w:tcW w:w="1620" w:type="dxa"/>
            <w:shd w:val="clear" w:color="auto" w:fill="auto"/>
          </w:tcPr>
          <w:p w:rsidR="00C202AD" w:rsidRPr="00D40554" w:rsidRDefault="00C202AD" w:rsidP="00C202AD">
            <w:pPr>
              <w:contextualSpacing/>
              <w:jc w:val="center"/>
              <w:rPr>
                <w:rFonts w:cs="Arial"/>
                <w:b/>
                <w:sz w:val="22"/>
                <w:szCs w:val="22"/>
              </w:rPr>
            </w:pPr>
            <w:r>
              <w:rPr>
                <w:rFonts w:cs="Arial"/>
                <w:b/>
                <w:sz w:val="22"/>
                <w:szCs w:val="22"/>
              </w:rPr>
              <w:lastRenderedPageBreak/>
              <w:t>County Code</w:t>
            </w:r>
          </w:p>
        </w:tc>
        <w:tc>
          <w:tcPr>
            <w:tcW w:w="2861" w:type="dxa"/>
          </w:tcPr>
          <w:p w:rsidR="00C202AD" w:rsidRPr="00D40554" w:rsidRDefault="00C202AD" w:rsidP="00C202AD">
            <w:pPr>
              <w:contextualSpacing/>
              <w:jc w:val="center"/>
              <w:rPr>
                <w:rFonts w:cs="Arial"/>
                <w:b/>
                <w:sz w:val="22"/>
                <w:szCs w:val="22"/>
              </w:rPr>
            </w:pPr>
            <w:r>
              <w:rPr>
                <w:rFonts w:cs="Arial"/>
                <w:b/>
                <w:sz w:val="22"/>
                <w:szCs w:val="22"/>
              </w:rPr>
              <w:t>County Name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01</w:t>
            </w:r>
          </w:p>
        </w:tc>
        <w:tc>
          <w:tcPr>
            <w:tcW w:w="2861" w:type="dxa"/>
          </w:tcPr>
          <w:p w:rsidR="00C202AD" w:rsidRPr="00385EB2" w:rsidRDefault="00C202AD" w:rsidP="00C202AD">
            <w:pPr>
              <w:rPr>
                <w:rFonts w:cs="Arial"/>
                <w:sz w:val="22"/>
                <w:szCs w:val="22"/>
              </w:rPr>
            </w:pPr>
            <w:r>
              <w:rPr>
                <w:rFonts w:cs="Arial"/>
                <w:sz w:val="22"/>
                <w:szCs w:val="22"/>
              </w:rPr>
              <w:t>Alameda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02</w:t>
            </w:r>
          </w:p>
        </w:tc>
        <w:tc>
          <w:tcPr>
            <w:tcW w:w="2861" w:type="dxa"/>
          </w:tcPr>
          <w:p w:rsidR="00C202AD" w:rsidRPr="00385EB2" w:rsidRDefault="00C202AD" w:rsidP="00C202AD">
            <w:pPr>
              <w:rPr>
                <w:rFonts w:cs="Arial"/>
                <w:sz w:val="22"/>
                <w:szCs w:val="22"/>
              </w:rPr>
            </w:pPr>
            <w:r>
              <w:rPr>
                <w:rFonts w:cs="Arial"/>
                <w:sz w:val="22"/>
                <w:szCs w:val="22"/>
              </w:rPr>
              <w:t>Alpine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03</w:t>
            </w:r>
          </w:p>
        </w:tc>
        <w:tc>
          <w:tcPr>
            <w:tcW w:w="2861" w:type="dxa"/>
          </w:tcPr>
          <w:p w:rsidR="00C202AD" w:rsidRPr="00385EB2" w:rsidRDefault="00C202AD" w:rsidP="00C202AD">
            <w:pPr>
              <w:rPr>
                <w:rFonts w:cs="Arial"/>
                <w:sz w:val="22"/>
                <w:szCs w:val="22"/>
              </w:rPr>
            </w:pPr>
            <w:r>
              <w:rPr>
                <w:rFonts w:cs="Arial"/>
                <w:sz w:val="22"/>
                <w:szCs w:val="22"/>
              </w:rPr>
              <w:t>Amador</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04</w:t>
            </w:r>
          </w:p>
        </w:tc>
        <w:tc>
          <w:tcPr>
            <w:tcW w:w="2861" w:type="dxa"/>
          </w:tcPr>
          <w:p w:rsidR="00C202AD" w:rsidRPr="00385EB2" w:rsidRDefault="00C202AD" w:rsidP="00C202AD">
            <w:pPr>
              <w:rPr>
                <w:rFonts w:cs="Arial"/>
                <w:sz w:val="22"/>
                <w:szCs w:val="22"/>
              </w:rPr>
            </w:pPr>
            <w:r>
              <w:rPr>
                <w:rFonts w:cs="Arial"/>
                <w:sz w:val="22"/>
                <w:szCs w:val="22"/>
              </w:rPr>
              <w:t>Butte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05</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Calaveras</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06</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Colusa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07</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Contra Costa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08</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Del Norte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09</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El Dorado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10</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Fresno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11</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Glenn</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12</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Humboldt</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13</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Imperial</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14</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Inyo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15</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Kern</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16</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Kings</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17</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Lake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18</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Lassen</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19</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Los Angeles</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20</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Madera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21</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Marin</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22</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Mariposa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23</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Mendocino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24</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Merced</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25</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Modoc</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26</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Mono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27</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Monterey</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28</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Napa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29</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Nevada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30</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Orange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lastRenderedPageBreak/>
              <w:t>31</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Placer</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32</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Plumas</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33</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Riverside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34</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Sacramento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35</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Benito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36</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Bernardino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37</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Diego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38</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Francisco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39</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Joaquin</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40</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Luis Obispo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41</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 Mateo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42</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Santa Barbara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43</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Santa Clara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44</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Santa Cruz</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45</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Shasta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46</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Sierra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47</w:t>
            </w:r>
          </w:p>
        </w:tc>
        <w:tc>
          <w:tcPr>
            <w:tcW w:w="2861" w:type="dxa"/>
            <w:vAlign w:val="bottom"/>
          </w:tcPr>
          <w:p w:rsidR="00C202AD" w:rsidRPr="00385EB2" w:rsidRDefault="00C202AD" w:rsidP="00C202AD">
            <w:pPr>
              <w:rPr>
                <w:rFonts w:cs="Arial"/>
                <w:color w:val="000000"/>
                <w:sz w:val="22"/>
                <w:szCs w:val="22"/>
              </w:rPr>
            </w:pPr>
            <w:r>
              <w:rPr>
                <w:rFonts w:cs="Arial"/>
                <w:color w:val="000000"/>
                <w:sz w:val="22"/>
                <w:szCs w:val="22"/>
              </w:rPr>
              <w:t>Siskiyou</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48</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Solano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49</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Sonoma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50</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Stanislaus</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51</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Sutter</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52</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Tehama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53</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Trinity</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54</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Tulare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55</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Tuolumne</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56</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Ventura</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57</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Yolo</w:t>
            </w:r>
          </w:p>
        </w:tc>
      </w:tr>
      <w:tr w:rsidR="00C202AD" w:rsidRPr="00D40554" w:rsidTr="00C202AD">
        <w:tc>
          <w:tcPr>
            <w:tcW w:w="1620" w:type="dxa"/>
            <w:shd w:val="clear" w:color="auto" w:fill="auto"/>
            <w:vAlign w:val="center"/>
          </w:tcPr>
          <w:p w:rsidR="00C202AD" w:rsidRPr="00385EB2" w:rsidRDefault="00C202AD" w:rsidP="00C202AD">
            <w:pPr>
              <w:jc w:val="center"/>
              <w:rPr>
                <w:rFonts w:cs="Arial"/>
                <w:sz w:val="22"/>
                <w:szCs w:val="22"/>
              </w:rPr>
            </w:pPr>
            <w:r>
              <w:rPr>
                <w:rFonts w:cs="Arial"/>
                <w:sz w:val="22"/>
                <w:szCs w:val="22"/>
              </w:rPr>
              <w:t>58</w:t>
            </w:r>
          </w:p>
        </w:tc>
        <w:tc>
          <w:tcPr>
            <w:tcW w:w="2861" w:type="dxa"/>
            <w:vAlign w:val="bottom"/>
          </w:tcPr>
          <w:p w:rsidR="00C202AD" w:rsidRPr="00385EB2" w:rsidRDefault="0089256C" w:rsidP="00C202AD">
            <w:pPr>
              <w:rPr>
                <w:rFonts w:cs="Arial"/>
                <w:color w:val="000000"/>
                <w:sz w:val="22"/>
                <w:szCs w:val="22"/>
              </w:rPr>
            </w:pPr>
            <w:r>
              <w:rPr>
                <w:rFonts w:cs="Arial"/>
                <w:color w:val="000000"/>
                <w:sz w:val="22"/>
                <w:szCs w:val="22"/>
              </w:rPr>
              <w:t>Yuba</w:t>
            </w:r>
          </w:p>
        </w:tc>
      </w:tr>
    </w:tbl>
    <w:p w:rsidR="00C202AD" w:rsidRDefault="00C202AD" w:rsidP="00C202AD">
      <w:pPr>
        <w:pStyle w:val="Appendix"/>
        <w:numPr>
          <w:ilvl w:val="0"/>
          <w:numId w:val="32"/>
        </w:numPr>
        <w:sectPr w:rsidR="00C202AD" w:rsidSect="00D40554">
          <w:footnotePr>
            <w:numRestart w:val="eachPage"/>
          </w:footnotePr>
          <w:endnotePr>
            <w:numFmt w:val="decimal"/>
          </w:endnotePr>
          <w:type w:val="continuous"/>
          <w:pgSz w:w="12240" w:h="15840"/>
          <w:pgMar w:top="1440" w:right="1440" w:bottom="1440" w:left="1440" w:header="720" w:footer="720" w:gutter="0"/>
          <w:cols w:num="2" w:space="720"/>
          <w:docGrid w:linePitch="272"/>
        </w:sectPr>
      </w:pPr>
    </w:p>
    <w:p w:rsidR="00C202AD" w:rsidRDefault="00C202AD" w:rsidP="00C202AD">
      <w:pPr>
        <w:widowControl/>
        <w:spacing w:line="240" w:lineRule="auto"/>
        <w:rPr>
          <w:b/>
          <w:sz w:val="28"/>
        </w:rPr>
      </w:pPr>
      <w:r>
        <w:lastRenderedPageBreak/>
        <w:br w:type="page"/>
      </w:r>
    </w:p>
    <w:p w:rsidR="00B83635" w:rsidRPr="00D20F5A" w:rsidRDefault="009D031E" w:rsidP="00564262">
      <w:pPr>
        <w:pStyle w:val="Appendix"/>
      </w:pPr>
      <w:bookmarkStart w:id="84" w:name="_Toc434308724"/>
      <w:r w:rsidRPr="00D20F5A">
        <w:lastRenderedPageBreak/>
        <w:t>Appendix</w:t>
      </w:r>
      <w:r w:rsidR="001D38E5">
        <w:t xml:space="preserve"> – </w:t>
      </w:r>
      <w:r w:rsidR="00B83635" w:rsidRPr="00D20F5A">
        <w:t>Computation of Checksum field</w:t>
      </w:r>
      <w:bookmarkEnd w:id="84"/>
    </w:p>
    <w:p w:rsidR="003E11EA" w:rsidRPr="00564262" w:rsidRDefault="003E11EA" w:rsidP="00EC5E6C">
      <w:pPr>
        <w:ind w:left="720"/>
      </w:pPr>
    </w:p>
    <w:p w:rsidR="00B83635" w:rsidRPr="00564262" w:rsidRDefault="003E11EA" w:rsidP="00EC5E6C">
      <w:pPr>
        <w:ind w:left="720"/>
      </w:pPr>
      <w:r w:rsidRPr="00564262">
        <w:t xml:space="preserve">The Checksum field </w:t>
      </w:r>
      <w:r w:rsidR="00953E49" w:rsidRPr="00564262">
        <w:t xml:space="preserve">is used at CSD to ensure that the </w:t>
      </w:r>
      <w:r w:rsidR="00AB7F86" w:rsidRPr="00564262">
        <w:t>received</w:t>
      </w:r>
      <w:r w:rsidR="00953E49" w:rsidRPr="00564262">
        <w:t xml:space="preserve"> file’s XML data is identical to what was sent from the agency</w:t>
      </w:r>
      <w:r w:rsidR="003B23BC" w:rsidRPr="00564262">
        <w:t>:</w:t>
      </w:r>
    </w:p>
    <w:p w:rsidR="003E11EA" w:rsidRPr="00564262" w:rsidRDefault="003E11EA" w:rsidP="00EC5E6C">
      <w:pPr>
        <w:ind w:left="720"/>
      </w:pPr>
    </w:p>
    <w:p w:rsidR="00713DD5" w:rsidRPr="00564262" w:rsidRDefault="00713DD5" w:rsidP="00EC5E6C">
      <w:pPr>
        <w:ind w:left="720"/>
      </w:pPr>
      <w:r w:rsidRPr="00564262">
        <w:t>In short, the Checksum value is calculated as an MD5 Hash of the entire Inner XML of the WeatherizationDataTransfer element of the schema. Following is a VB.Net example of the computation, where “jobs_node” is the WeatherizationDataTransfer element:</w:t>
      </w:r>
    </w:p>
    <w:p w:rsidR="003E11EA" w:rsidRPr="00564262" w:rsidRDefault="003E11EA" w:rsidP="00EC5E6C">
      <w:pPr>
        <w:ind w:left="720"/>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0"/>
      </w:tblGrid>
      <w:tr w:rsidR="003E11EA" w:rsidRPr="00B03DA1" w:rsidTr="00B03DA1">
        <w:tc>
          <w:tcPr>
            <w:tcW w:w="9270" w:type="dxa"/>
            <w:shd w:val="clear" w:color="auto" w:fill="auto"/>
          </w:tcPr>
          <w:p w:rsidR="003E11EA" w:rsidRPr="00B03DA1" w:rsidRDefault="003E11EA" w:rsidP="00B03DA1">
            <w:pPr>
              <w:autoSpaceDE w:val="0"/>
              <w:autoSpaceDN w:val="0"/>
              <w:ind w:left="180"/>
              <w:contextualSpacing/>
              <w:rPr>
                <w:rFonts w:cs="Arial"/>
                <w:sz w:val="19"/>
                <w:szCs w:val="19"/>
              </w:rPr>
            </w:pPr>
            <w:r w:rsidRPr="00B03DA1">
              <w:rPr>
                <w:rFonts w:cs="Arial"/>
                <w:color w:val="0000FF"/>
                <w:sz w:val="19"/>
                <w:szCs w:val="19"/>
              </w:rPr>
              <w:t>Dim</w:t>
            </w:r>
            <w:r w:rsidRPr="00B03DA1">
              <w:rPr>
                <w:rFonts w:cs="Arial"/>
                <w:sz w:val="19"/>
                <w:szCs w:val="19"/>
              </w:rPr>
              <w:t xml:space="preserve"> jobsData </w:t>
            </w:r>
            <w:r w:rsidRPr="00B03DA1">
              <w:rPr>
                <w:rFonts w:cs="Arial"/>
                <w:color w:val="0000FF"/>
                <w:sz w:val="19"/>
                <w:szCs w:val="19"/>
              </w:rPr>
              <w:t>As</w:t>
            </w:r>
            <w:r w:rsidRPr="00B03DA1">
              <w:rPr>
                <w:rFonts w:cs="Arial"/>
                <w:sz w:val="19"/>
                <w:szCs w:val="19"/>
              </w:rPr>
              <w:t xml:space="preserve"> </w:t>
            </w:r>
            <w:r w:rsidRPr="00B03DA1">
              <w:rPr>
                <w:rFonts w:cs="Arial"/>
                <w:color w:val="0000FF"/>
                <w:sz w:val="19"/>
                <w:szCs w:val="19"/>
              </w:rPr>
              <w:t>String</w:t>
            </w:r>
            <w:r w:rsidRPr="00B03DA1">
              <w:rPr>
                <w:rFonts w:cs="Arial"/>
                <w:sz w:val="19"/>
                <w:szCs w:val="19"/>
              </w:rPr>
              <w:t xml:space="preserve"> = jobs_node.InnerXml()</w:t>
            </w:r>
          </w:p>
          <w:p w:rsidR="003E11EA" w:rsidRPr="00B03DA1" w:rsidRDefault="003E11EA" w:rsidP="00B03DA1">
            <w:pPr>
              <w:autoSpaceDE w:val="0"/>
              <w:autoSpaceDN w:val="0"/>
              <w:ind w:left="180"/>
              <w:contextualSpacing/>
              <w:rPr>
                <w:rFonts w:cs="Arial"/>
                <w:sz w:val="19"/>
                <w:szCs w:val="19"/>
              </w:rPr>
            </w:pPr>
            <w:r w:rsidRPr="00B03DA1">
              <w:rPr>
                <w:rFonts w:cs="Arial"/>
                <w:color w:val="0000FF"/>
                <w:sz w:val="19"/>
                <w:szCs w:val="19"/>
              </w:rPr>
              <w:t>Dim</w:t>
            </w:r>
            <w:r w:rsidRPr="00B03DA1">
              <w:rPr>
                <w:rFonts w:cs="Arial"/>
                <w:sz w:val="19"/>
                <w:szCs w:val="19"/>
              </w:rPr>
              <w:t xml:space="preserve"> hash() </w:t>
            </w:r>
            <w:r w:rsidRPr="00B03DA1">
              <w:rPr>
                <w:rFonts w:cs="Arial"/>
                <w:color w:val="0000FF"/>
                <w:sz w:val="19"/>
                <w:szCs w:val="19"/>
              </w:rPr>
              <w:t>As</w:t>
            </w:r>
            <w:r w:rsidRPr="00B03DA1">
              <w:rPr>
                <w:rFonts w:cs="Arial"/>
                <w:sz w:val="19"/>
                <w:szCs w:val="19"/>
              </w:rPr>
              <w:t xml:space="preserve"> </w:t>
            </w:r>
            <w:r w:rsidRPr="00B03DA1">
              <w:rPr>
                <w:rFonts w:cs="Arial"/>
                <w:color w:val="0000FF"/>
                <w:sz w:val="19"/>
                <w:szCs w:val="19"/>
              </w:rPr>
              <w:t>Byte</w:t>
            </w:r>
            <w:r w:rsidRPr="00B03DA1">
              <w:rPr>
                <w:rFonts w:cs="Arial"/>
                <w:sz w:val="19"/>
                <w:szCs w:val="19"/>
              </w:rPr>
              <w:t xml:space="preserve"> = (</w:t>
            </w:r>
            <w:r w:rsidRPr="00B03DA1">
              <w:rPr>
                <w:rFonts w:cs="Arial"/>
                <w:color w:val="2B91AF"/>
                <w:sz w:val="19"/>
                <w:szCs w:val="19"/>
              </w:rPr>
              <w:t>MD5</w:t>
            </w:r>
            <w:r w:rsidRPr="00B03DA1">
              <w:rPr>
                <w:rFonts w:cs="Arial"/>
                <w:sz w:val="19"/>
                <w:szCs w:val="19"/>
              </w:rPr>
              <w:t>.Create()).ComputeHash(System.Text.</w:t>
            </w:r>
            <w:r w:rsidRPr="00B03DA1">
              <w:rPr>
                <w:rFonts w:cs="Arial"/>
                <w:color w:val="2B91AF"/>
                <w:sz w:val="19"/>
                <w:szCs w:val="19"/>
              </w:rPr>
              <w:t>Encoding</w:t>
            </w:r>
            <w:r w:rsidRPr="00B03DA1">
              <w:rPr>
                <w:rFonts w:cs="Arial"/>
                <w:sz w:val="19"/>
                <w:szCs w:val="19"/>
              </w:rPr>
              <w:t>.ASCII.GetBytes(jobsData))</w:t>
            </w:r>
          </w:p>
          <w:p w:rsidR="003E11EA" w:rsidRPr="00B03DA1" w:rsidRDefault="003E11EA" w:rsidP="00B03DA1">
            <w:pPr>
              <w:autoSpaceDE w:val="0"/>
              <w:autoSpaceDN w:val="0"/>
              <w:ind w:left="180"/>
              <w:contextualSpacing/>
              <w:rPr>
                <w:rFonts w:cs="Arial"/>
                <w:sz w:val="19"/>
                <w:szCs w:val="19"/>
              </w:rPr>
            </w:pPr>
            <w:r w:rsidRPr="00B03DA1">
              <w:rPr>
                <w:rFonts w:cs="Arial"/>
                <w:color w:val="0000FF"/>
                <w:sz w:val="19"/>
                <w:szCs w:val="19"/>
              </w:rPr>
              <w:t>Dim</w:t>
            </w:r>
            <w:r w:rsidRPr="00B03DA1">
              <w:rPr>
                <w:rFonts w:cs="Arial"/>
                <w:sz w:val="19"/>
                <w:szCs w:val="19"/>
              </w:rPr>
              <w:t xml:space="preserve"> sb </w:t>
            </w:r>
            <w:r w:rsidRPr="00B03DA1">
              <w:rPr>
                <w:rFonts w:cs="Arial"/>
                <w:color w:val="0000FF"/>
                <w:sz w:val="19"/>
                <w:szCs w:val="19"/>
              </w:rPr>
              <w:t>As</w:t>
            </w:r>
            <w:r w:rsidRPr="00B03DA1">
              <w:rPr>
                <w:rFonts w:cs="Arial"/>
                <w:sz w:val="19"/>
                <w:szCs w:val="19"/>
              </w:rPr>
              <w:t xml:space="preserve"> </w:t>
            </w:r>
            <w:r w:rsidRPr="00B03DA1">
              <w:rPr>
                <w:rFonts w:cs="Arial"/>
                <w:color w:val="2B91AF"/>
                <w:sz w:val="19"/>
                <w:szCs w:val="19"/>
              </w:rPr>
              <w:t>StringBuilder</w:t>
            </w:r>
            <w:r w:rsidRPr="00B03DA1">
              <w:rPr>
                <w:rFonts w:cs="Arial"/>
                <w:sz w:val="19"/>
                <w:szCs w:val="19"/>
              </w:rPr>
              <w:t xml:space="preserve"> = </w:t>
            </w:r>
            <w:r w:rsidRPr="00B03DA1">
              <w:rPr>
                <w:rFonts w:cs="Arial"/>
                <w:color w:val="0000FF"/>
                <w:sz w:val="19"/>
                <w:szCs w:val="19"/>
              </w:rPr>
              <w:t>New</w:t>
            </w:r>
            <w:r w:rsidRPr="00B03DA1">
              <w:rPr>
                <w:rFonts w:cs="Arial"/>
                <w:sz w:val="19"/>
                <w:szCs w:val="19"/>
              </w:rPr>
              <w:t xml:space="preserve"> </w:t>
            </w:r>
            <w:r w:rsidRPr="00B03DA1">
              <w:rPr>
                <w:rFonts w:cs="Arial"/>
                <w:color w:val="2B91AF"/>
                <w:sz w:val="19"/>
                <w:szCs w:val="19"/>
              </w:rPr>
              <w:t>StringBuilder</w:t>
            </w:r>
            <w:r w:rsidRPr="00B03DA1">
              <w:rPr>
                <w:rFonts w:cs="Arial"/>
                <w:sz w:val="19"/>
                <w:szCs w:val="19"/>
              </w:rPr>
              <w:t>()</w:t>
            </w:r>
          </w:p>
          <w:p w:rsidR="003E11EA" w:rsidRPr="00B03DA1" w:rsidRDefault="003E11EA" w:rsidP="00B03DA1">
            <w:pPr>
              <w:autoSpaceDE w:val="0"/>
              <w:autoSpaceDN w:val="0"/>
              <w:ind w:left="180"/>
              <w:contextualSpacing/>
              <w:rPr>
                <w:rFonts w:cs="Arial"/>
                <w:sz w:val="19"/>
                <w:szCs w:val="19"/>
              </w:rPr>
            </w:pPr>
            <w:r w:rsidRPr="00B03DA1">
              <w:rPr>
                <w:rFonts w:cs="Arial"/>
                <w:color w:val="0000FF"/>
                <w:sz w:val="19"/>
                <w:szCs w:val="19"/>
              </w:rPr>
              <w:t>For</w:t>
            </w:r>
            <w:r w:rsidRPr="00B03DA1">
              <w:rPr>
                <w:rFonts w:cs="Arial"/>
                <w:sz w:val="19"/>
                <w:szCs w:val="19"/>
              </w:rPr>
              <w:t xml:space="preserve"> i </w:t>
            </w:r>
            <w:r w:rsidRPr="00B03DA1">
              <w:rPr>
                <w:rFonts w:cs="Arial"/>
                <w:color w:val="0000FF"/>
                <w:sz w:val="19"/>
                <w:szCs w:val="19"/>
              </w:rPr>
              <w:t>As</w:t>
            </w:r>
            <w:r w:rsidRPr="00B03DA1">
              <w:rPr>
                <w:rFonts w:cs="Arial"/>
                <w:sz w:val="19"/>
                <w:szCs w:val="19"/>
              </w:rPr>
              <w:t xml:space="preserve"> </w:t>
            </w:r>
            <w:r w:rsidRPr="00B03DA1">
              <w:rPr>
                <w:rFonts w:cs="Arial"/>
                <w:color w:val="0000FF"/>
                <w:sz w:val="19"/>
                <w:szCs w:val="19"/>
              </w:rPr>
              <w:t>Integer</w:t>
            </w:r>
            <w:r w:rsidRPr="00B03DA1">
              <w:rPr>
                <w:rFonts w:cs="Arial"/>
                <w:sz w:val="19"/>
                <w:szCs w:val="19"/>
              </w:rPr>
              <w:t xml:space="preserve"> = 0 </w:t>
            </w:r>
            <w:r w:rsidRPr="00B03DA1">
              <w:rPr>
                <w:rFonts w:cs="Arial"/>
                <w:color w:val="0000FF"/>
                <w:sz w:val="19"/>
                <w:szCs w:val="19"/>
              </w:rPr>
              <w:t>To</w:t>
            </w:r>
            <w:r w:rsidRPr="00B03DA1">
              <w:rPr>
                <w:rFonts w:cs="Arial"/>
                <w:sz w:val="19"/>
                <w:szCs w:val="19"/>
              </w:rPr>
              <w:t xml:space="preserve"> hash.Length - 1</w:t>
            </w:r>
          </w:p>
          <w:p w:rsidR="003E11EA" w:rsidRPr="00B03DA1" w:rsidRDefault="003E11EA" w:rsidP="00B03DA1">
            <w:pPr>
              <w:autoSpaceDE w:val="0"/>
              <w:autoSpaceDN w:val="0"/>
              <w:ind w:left="180"/>
              <w:contextualSpacing/>
              <w:rPr>
                <w:rFonts w:cs="Arial"/>
                <w:sz w:val="19"/>
                <w:szCs w:val="19"/>
              </w:rPr>
            </w:pPr>
            <w:r w:rsidRPr="00B03DA1">
              <w:rPr>
                <w:rFonts w:cs="Arial"/>
                <w:sz w:val="19"/>
                <w:szCs w:val="19"/>
              </w:rPr>
              <w:t>sb.Append(hash(i).ToString(</w:t>
            </w:r>
            <w:r w:rsidRPr="00B03DA1">
              <w:rPr>
                <w:rFonts w:cs="Arial"/>
                <w:color w:val="A31515"/>
                <w:sz w:val="19"/>
                <w:szCs w:val="19"/>
              </w:rPr>
              <w:t>"x2"</w:t>
            </w:r>
            <w:r w:rsidRPr="00B03DA1">
              <w:rPr>
                <w:rFonts w:cs="Arial"/>
                <w:sz w:val="19"/>
                <w:szCs w:val="19"/>
              </w:rPr>
              <w:t>))</w:t>
            </w:r>
          </w:p>
          <w:p w:rsidR="003E11EA" w:rsidRPr="00B03DA1" w:rsidRDefault="003E11EA" w:rsidP="00B03DA1">
            <w:pPr>
              <w:autoSpaceDE w:val="0"/>
              <w:autoSpaceDN w:val="0"/>
              <w:ind w:left="180"/>
              <w:contextualSpacing/>
              <w:rPr>
                <w:rFonts w:cs="Arial"/>
                <w:color w:val="0000FF"/>
                <w:sz w:val="19"/>
                <w:szCs w:val="19"/>
              </w:rPr>
            </w:pPr>
            <w:r w:rsidRPr="00B03DA1">
              <w:rPr>
                <w:rFonts w:cs="Arial"/>
                <w:color w:val="0000FF"/>
                <w:sz w:val="19"/>
                <w:szCs w:val="19"/>
              </w:rPr>
              <w:t>Next</w:t>
            </w:r>
          </w:p>
          <w:p w:rsidR="003E11EA" w:rsidRPr="00B03DA1" w:rsidRDefault="003E11EA" w:rsidP="00B03DA1">
            <w:pPr>
              <w:autoSpaceDE w:val="0"/>
              <w:autoSpaceDN w:val="0"/>
              <w:ind w:left="180"/>
              <w:contextualSpacing/>
              <w:rPr>
                <w:rFonts w:cs="Arial"/>
                <w:sz w:val="19"/>
                <w:szCs w:val="19"/>
              </w:rPr>
            </w:pPr>
            <w:r w:rsidRPr="00B03DA1">
              <w:rPr>
                <w:rFonts w:cs="Arial"/>
                <w:sz w:val="19"/>
                <w:szCs w:val="19"/>
              </w:rPr>
              <w:t>jobs_node.SetAttribute(</w:t>
            </w:r>
            <w:r w:rsidRPr="00B03DA1">
              <w:rPr>
                <w:rFonts w:cs="Arial"/>
                <w:color w:val="A31515"/>
                <w:sz w:val="19"/>
                <w:szCs w:val="19"/>
              </w:rPr>
              <w:t>"Checksum"</w:t>
            </w:r>
            <w:r w:rsidRPr="00B03DA1">
              <w:rPr>
                <w:rFonts w:cs="Arial"/>
                <w:sz w:val="19"/>
                <w:szCs w:val="19"/>
              </w:rPr>
              <w:t>, sb.ToString())</w:t>
            </w:r>
          </w:p>
        </w:tc>
      </w:tr>
      <w:bookmarkEnd w:id="81"/>
    </w:tbl>
    <w:p w:rsidR="00713DD5" w:rsidRPr="00D20F5A" w:rsidRDefault="00713DD5" w:rsidP="007930D0"/>
    <w:sectPr w:rsidR="00713DD5" w:rsidRPr="00D20F5A" w:rsidSect="007E08A6">
      <w:footnotePr>
        <w:numRestart w:val="eachPage"/>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72" w:rsidRDefault="00583972">
      <w:r>
        <w:separator/>
      </w:r>
    </w:p>
  </w:endnote>
  <w:endnote w:type="continuationSeparator" w:id="0">
    <w:p w:rsidR="00583972" w:rsidRDefault="0058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14" w:rsidRDefault="00016614" w:rsidP="004B5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614" w:rsidRDefault="00016614" w:rsidP="00E66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14" w:rsidRPr="00CD2265" w:rsidRDefault="00016614" w:rsidP="00CD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72" w:rsidRDefault="00583972">
      <w:r>
        <w:separator/>
      </w:r>
    </w:p>
  </w:footnote>
  <w:footnote w:type="continuationSeparator" w:id="0">
    <w:p w:rsidR="00583972" w:rsidRDefault="0058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016614">
      <w:tc>
        <w:tcPr>
          <w:tcW w:w="6379" w:type="dxa"/>
        </w:tcPr>
        <w:p w:rsidR="00016614" w:rsidRDefault="00016614" w:rsidP="004B53FA">
          <w:r>
            <w:t xml:space="preserve">Page </w:t>
          </w:r>
          <w:r>
            <w:fldChar w:fldCharType="begin"/>
          </w:r>
          <w:r>
            <w:instrText xml:space="preserve"> PAGE  \* Arabic  \* MERGEFORMAT </w:instrText>
          </w:r>
          <w:r>
            <w:fldChar w:fldCharType="separate"/>
          </w:r>
          <w:r>
            <w:rPr>
              <w:noProof/>
            </w:rPr>
            <w:t>21</w:t>
          </w:r>
          <w:r>
            <w:fldChar w:fldCharType="end"/>
          </w:r>
        </w:p>
      </w:tc>
      <w:tc>
        <w:tcPr>
          <w:tcW w:w="3179" w:type="dxa"/>
        </w:tcPr>
        <w:p w:rsidR="00016614" w:rsidRDefault="00016614" w:rsidP="00AC2F47">
          <w:pPr>
            <w:tabs>
              <w:tab w:val="right" w:pos="2880"/>
            </w:tabs>
            <w:spacing w:before="40"/>
            <w:ind w:right="72"/>
          </w:pPr>
          <w:r>
            <w:t>Version:</w:t>
          </w:r>
          <w:r>
            <w:tab/>
            <w:t>4.0</w:t>
          </w:r>
        </w:p>
      </w:tc>
    </w:tr>
    <w:tr w:rsidR="00016614">
      <w:tc>
        <w:tcPr>
          <w:tcW w:w="6379" w:type="dxa"/>
        </w:tcPr>
        <w:p w:rsidR="00016614" w:rsidRDefault="00C50A29" w:rsidP="004B53FA">
          <w:fldSimple w:instr="title  \* Mergeformat ">
            <w:r w:rsidR="00016614">
              <w:t>Weatherization Data Transfer Business Rules</w:t>
            </w:r>
          </w:fldSimple>
        </w:p>
      </w:tc>
      <w:tc>
        <w:tcPr>
          <w:tcW w:w="3179" w:type="dxa"/>
        </w:tcPr>
        <w:p w:rsidR="00016614" w:rsidRDefault="00016614" w:rsidP="00AC2F47">
          <w:pPr>
            <w:tabs>
              <w:tab w:val="right" w:pos="2880"/>
            </w:tabs>
          </w:pPr>
          <w:r>
            <w:t xml:space="preserve">Date: </w:t>
          </w:r>
          <w:r>
            <w:tab/>
            <w:t>12/31/2014</w:t>
          </w:r>
        </w:p>
      </w:tc>
    </w:tr>
  </w:tbl>
  <w:p w:rsidR="00016614" w:rsidRDefault="00016614" w:rsidP="004B53FA">
    <w:pPr>
      <w:pStyle w:val="Header"/>
    </w:pPr>
  </w:p>
  <w:p w:rsidR="00016614" w:rsidRPr="004B53FA" w:rsidRDefault="00016614" w:rsidP="004B5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14" w:rsidRDefault="000166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016614">
      <w:tc>
        <w:tcPr>
          <w:tcW w:w="6379" w:type="dxa"/>
        </w:tcPr>
        <w:p w:rsidR="00016614" w:rsidRDefault="00016614">
          <w:r>
            <w:t xml:space="preserve">Page </w:t>
          </w:r>
          <w:r>
            <w:fldChar w:fldCharType="begin"/>
          </w:r>
          <w:r>
            <w:instrText xml:space="preserve"> PAGE   \* MERGEFORMAT </w:instrText>
          </w:r>
          <w:r>
            <w:fldChar w:fldCharType="separate"/>
          </w:r>
          <w:r w:rsidR="00B21A26">
            <w:rPr>
              <w:noProof/>
            </w:rPr>
            <w:t>44</w:t>
          </w:r>
          <w:r>
            <w:rPr>
              <w:noProof/>
            </w:rPr>
            <w:fldChar w:fldCharType="end"/>
          </w:r>
        </w:p>
      </w:tc>
      <w:tc>
        <w:tcPr>
          <w:tcW w:w="3179" w:type="dxa"/>
        </w:tcPr>
        <w:p w:rsidR="00016614" w:rsidRDefault="00016614" w:rsidP="006169B2">
          <w:pPr>
            <w:tabs>
              <w:tab w:val="right" w:pos="2880"/>
            </w:tabs>
            <w:spacing w:before="40"/>
            <w:ind w:right="72"/>
          </w:pPr>
          <w:r>
            <w:t>Version:</w:t>
          </w:r>
          <w:r>
            <w:tab/>
            <w:t>4.3.1</w:t>
          </w:r>
        </w:p>
      </w:tc>
    </w:tr>
    <w:tr w:rsidR="00016614">
      <w:tc>
        <w:tcPr>
          <w:tcW w:w="6379" w:type="dxa"/>
        </w:tcPr>
        <w:p w:rsidR="00016614" w:rsidRDefault="00C50A29">
          <w:fldSimple w:instr="title  \* Mergeformat ">
            <w:r w:rsidR="00016614">
              <w:t>Weatherization Data Transfer Business Rules</w:t>
            </w:r>
          </w:fldSimple>
        </w:p>
      </w:tc>
      <w:tc>
        <w:tcPr>
          <w:tcW w:w="3179" w:type="dxa"/>
        </w:tcPr>
        <w:p w:rsidR="00016614" w:rsidRDefault="00016614" w:rsidP="00016614">
          <w:pPr>
            <w:tabs>
              <w:tab w:val="right" w:pos="2880"/>
            </w:tabs>
          </w:pPr>
          <w:r>
            <w:t xml:space="preserve">Date: </w:t>
          </w:r>
          <w:r>
            <w:tab/>
            <w:t>09/06/2016</w:t>
          </w:r>
        </w:p>
      </w:tc>
    </w:tr>
  </w:tbl>
  <w:p w:rsidR="00016614" w:rsidRDefault="000166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1F6E3A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160"/>
        </w:tabs>
        <w:ind w:left="2160" w:firstLine="0"/>
      </w:pPr>
      <w:rPr>
        <w:rFonts w:ascii="Arial" w:hAnsi="Arial" w:cs="Arial"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2070"/>
        </w:tabs>
        <w:ind w:left="2070" w:firstLine="0"/>
      </w:pPr>
      <w:rPr>
        <w:rFonts w:hint="default"/>
        <w:b/>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36972F3"/>
    <w:multiLevelType w:val="multilevel"/>
    <w:tmpl w:val="B248E2BE"/>
    <w:numStyleLink w:val="Preferred"/>
  </w:abstractNum>
  <w:abstractNum w:abstractNumId="2">
    <w:nsid w:val="03D11CF1"/>
    <w:multiLevelType w:val="hybridMultilevel"/>
    <w:tmpl w:val="DF7E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B7EC8"/>
    <w:multiLevelType w:val="hybridMultilevel"/>
    <w:tmpl w:val="FCB07B04"/>
    <w:lvl w:ilvl="0" w:tplc="D558512A">
      <w:start w:val="1"/>
      <w:numFmt w:val="upperRoman"/>
      <w:pStyle w:val="Appendix"/>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C3AE1"/>
    <w:multiLevelType w:val="multilevel"/>
    <w:tmpl w:val="B248E2B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149C46B3"/>
    <w:multiLevelType w:val="hybridMultilevel"/>
    <w:tmpl w:val="1A0ECD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B77254"/>
    <w:multiLevelType w:val="multilevel"/>
    <w:tmpl w:val="B248E2BE"/>
    <w:numStyleLink w:val="Preferred"/>
  </w:abstractNum>
  <w:abstractNum w:abstractNumId="7">
    <w:nsid w:val="19AF78CD"/>
    <w:multiLevelType w:val="hybridMultilevel"/>
    <w:tmpl w:val="5358E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C303F6"/>
    <w:multiLevelType w:val="multilevel"/>
    <w:tmpl w:val="B248E2BE"/>
    <w:numStyleLink w:val="Preferred"/>
  </w:abstractNum>
  <w:abstractNum w:abstractNumId="9">
    <w:nsid w:val="1A49066E"/>
    <w:multiLevelType w:val="hybridMultilevel"/>
    <w:tmpl w:val="363AD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0D6038"/>
    <w:multiLevelType w:val="multilevel"/>
    <w:tmpl w:val="B248E2B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2D362E88"/>
    <w:multiLevelType w:val="hybridMultilevel"/>
    <w:tmpl w:val="978AF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AF4E81"/>
    <w:multiLevelType w:val="multilevel"/>
    <w:tmpl w:val="B248E2B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3E741A2E"/>
    <w:multiLevelType w:val="multilevel"/>
    <w:tmpl w:val="B248E2BE"/>
    <w:styleLink w:val="Preferred"/>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454819F1"/>
    <w:multiLevelType w:val="multilevel"/>
    <w:tmpl w:val="B248E2B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470D1454"/>
    <w:multiLevelType w:val="multilevel"/>
    <w:tmpl w:val="B248E2BE"/>
    <w:numStyleLink w:val="Preferred"/>
  </w:abstractNum>
  <w:abstractNum w:abstractNumId="16">
    <w:nsid w:val="47EB3630"/>
    <w:multiLevelType w:val="hybridMultilevel"/>
    <w:tmpl w:val="1902A31C"/>
    <w:lvl w:ilvl="0" w:tplc="7A464ACA">
      <w:start w:val="1"/>
      <w:numFmt w:val="lowerRoman"/>
      <w:lvlText w:val="%1."/>
      <w:lvlJc w:val="righ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2D14FB"/>
    <w:multiLevelType w:val="hybridMultilevel"/>
    <w:tmpl w:val="3746F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B75ABF"/>
    <w:multiLevelType w:val="hybridMultilevel"/>
    <w:tmpl w:val="1204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D56A27"/>
    <w:multiLevelType w:val="hybridMultilevel"/>
    <w:tmpl w:val="3A902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8F2300"/>
    <w:multiLevelType w:val="hybridMultilevel"/>
    <w:tmpl w:val="B232D8B8"/>
    <w:lvl w:ilvl="0" w:tplc="A0DCC052">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65E55666"/>
    <w:multiLevelType w:val="hybridMultilevel"/>
    <w:tmpl w:val="7F70749A"/>
    <w:lvl w:ilvl="0" w:tplc="7A464ACA">
      <w:start w:val="1"/>
      <w:numFmt w:val="lowerRoman"/>
      <w:lvlText w:val="%1."/>
      <w:lvlJc w:val="righ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FE4915"/>
    <w:multiLevelType w:val="multilevel"/>
    <w:tmpl w:val="B248E2B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6FBC4B24"/>
    <w:multiLevelType w:val="multilevel"/>
    <w:tmpl w:val="B248E2BE"/>
    <w:numStyleLink w:val="Preferred"/>
  </w:abstractNum>
  <w:abstractNum w:abstractNumId="24">
    <w:nsid w:val="73C06D80"/>
    <w:multiLevelType w:val="hybridMultilevel"/>
    <w:tmpl w:val="3A32F19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420418B"/>
    <w:multiLevelType w:val="hybridMultilevel"/>
    <w:tmpl w:val="6338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477BB3"/>
    <w:multiLevelType w:val="hybridMultilevel"/>
    <w:tmpl w:val="BE22B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20"/>
  </w:num>
  <w:num w:numId="4">
    <w:abstractNumId w:val="3"/>
  </w:num>
  <w:num w:numId="5">
    <w:abstractNumId w:val="3"/>
    <w:lvlOverride w:ilvl="0">
      <w:startOverride w:val="1"/>
    </w:lvlOverride>
  </w:num>
  <w:num w:numId="6">
    <w:abstractNumId w:val="3"/>
  </w:num>
  <w:num w:numId="7">
    <w:abstractNumId w:val="7"/>
  </w:num>
  <w:num w:numId="8">
    <w:abstractNumId w:val="17"/>
  </w:num>
  <w:num w:numId="9">
    <w:abstractNumId w:val="25"/>
  </w:num>
  <w:num w:numId="10">
    <w:abstractNumId w:val="2"/>
  </w:num>
  <w:num w:numId="11">
    <w:abstractNumId w:val="21"/>
  </w:num>
  <w:num w:numId="12">
    <w:abstractNumId w:val="19"/>
  </w:num>
  <w:num w:numId="13">
    <w:abstractNumId w:val="5"/>
  </w:num>
  <w:num w:numId="14">
    <w:abstractNumId w:val="11"/>
  </w:num>
  <w:num w:numId="15">
    <w:abstractNumId w:val="16"/>
  </w:num>
  <w:num w:numId="16">
    <w:abstractNumId w:val="23"/>
  </w:num>
  <w:num w:numId="17">
    <w:abstractNumId w:val="13"/>
  </w:num>
  <w:num w:numId="18">
    <w:abstractNumId w:val="8"/>
  </w:num>
  <w:num w:numId="19">
    <w:abstractNumId w:val="6"/>
  </w:num>
  <w:num w:numId="20">
    <w:abstractNumId w:val="1"/>
  </w:num>
  <w:num w:numId="21">
    <w:abstractNumId w:val="15"/>
  </w:num>
  <w:num w:numId="22">
    <w:abstractNumId w:val="22"/>
  </w:num>
  <w:num w:numId="23">
    <w:abstractNumId w:val="18"/>
  </w:num>
  <w:num w:numId="24">
    <w:abstractNumId w:val="10"/>
  </w:num>
  <w:num w:numId="25">
    <w:abstractNumId w:val="12"/>
  </w:num>
  <w:num w:numId="26">
    <w:abstractNumId w:val="3"/>
    <w:lvlOverride w:ilvl="0">
      <w:startOverride w:val="1"/>
    </w:lvlOverride>
  </w:num>
  <w:num w:numId="27">
    <w:abstractNumId w:val="26"/>
  </w:num>
  <w:num w:numId="28">
    <w:abstractNumId w:val="4"/>
  </w:num>
  <w:num w:numId="29">
    <w:abstractNumId w:val="14"/>
  </w:num>
  <w:num w:numId="30">
    <w:abstractNumId w:val="9"/>
  </w:num>
  <w:num w:numId="31">
    <w:abstractNumId w:val="3"/>
    <w:lvlOverride w:ilvl="0">
      <w:startOverride w:val="1"/>
    </w:lvlOverride>
  </w:num>
  <w:num w:numId="32">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79"/>
    <w:rsid w:val="000031D6"/>
    <w:rsid w:val="00003CF9"/>
    <w:rsid w:val="00004A76"/>
    <w:rsid w:val="00011F51"/>
    <w:rsid w:val="00012683"/>
    <w:rsid w:val="000135FA"/>
    <w:rsid w:val="00016614"/>
    <w:rsid w:val="00016A85"/>
    <w:rsid w:val="0001780A"/>
    <w:rsid w:val="00020568"/>
    <w:rsid w:val="0002425D"/>
    <w:rsid w:val="00027469"/>
    <w:rsid w:val="000303AD"/>
    <w:rsid w:val="00031685"/>
    <w:rsid w:val="0003532F"/>
    <w:rsid w:val="000401DC"/>
    <w:rsid w:val="00040277"/>
    <w:rsid w:val="00040509"/>
    <w:rsid w:val="000408EC"/>
    <w:rsid w:val="00041839"/>
    <w:rsid w:val="00041A3B"/>
    <w:rsid w:val="000434BE"/>
    <w:rsid w:val="0004428A"/>
    <w:rsid w:val="000468E6"/>
    <w:rsid w:val="00047070"/>
    <w:rsid w:val="000472FD"/>
    <w:rsid w:val="00047781"/>
    <w:rsid w:val="00050E3A"/>
    <w:rsid w:val="00051824"/>
    <w:rsid w:val="00051A09"/>
    <w:rsid w:val="00053E23"/>
    <w:rsid w:val="000545B4"/>
    <w:rsid w:val="0005494D"/>
    <w:rsid w:val="000549F3"/>
    <w:rsid w:val="0005506F"/>
    <w:rsid w:val="00056080"/>
    <w:rsid w:val="00064249"/>
    <w:rsid w:val="000705E4"/>
    <w:rsid w:val="0007227E"/>
    <w:rsid w:val="00072F92"/>
    <w:rsid w:val="00073861"/>
    <w:rsid w:val="00075347"/>
    <w:rsid w:val="00080336"/>
    <w:rsid w:val="00081509"/>
    <w:rsid w:val="00081546"/>
    <w:rsid w:val="00082B7C"/>
    <w:rsid w:val="0008394C"/>
    <w:rsid w:val="00083EB7"/>
    <w:rsid w:val="0008554B"/>
    <w:rsid w:val="00085821"/>
    <w:rsid w:val="00090006"/>
    <w:rsid w:val="00092A76"/>
    <w:rsid w:val="000933CC"/>
    <w:rsid w:val="00094423"/>
    <w:rsid w:val="000A3F28"/>
    <w:rsid w:val="000A4E83"/>
    <w:rsid w:val="000A60F0"/>
    <w:rsid w:val="000B0AF3"/>
    <w:rsid w:val="000B106A"/>
    <w:rsid w:val="000B11AD"/>
    <w:rsid w:val="000B1CFF"/>
    <w:rsid w:val="000B284A"/>
    <w:rsid w:val="000B378A"/>
    <w:rsid w:val="000B4EAA"/>
    <w:rsid w:val="000C025E"/>
    <w:rsid w:val="000C130E"/>
    <w:rsid w:val="000C6034"/>
    <w:rsid w:val="000C7D4C"/>
    <w:rsid w:val="000D1191"/>
    <w:rsid w:val="000D4C0C"/>
    <w:rsid w:val="000D4E22"/>
    <w:rsid w:val="000D5523"/>
    <w:rsid w:val="000D7649"/>
    <w:rsid w:val="000E0B43"/>
    <w:rsid w:val="000E1E57"/>
    <w:rsid w:val="000E3679"/>
    <w:rsid w:val="000E3A53"/>
    <w:rsid w:val="000E4D67"/>
    <w:rsid w:val="000E4E5B"/>
    <w:rsid w:val="000E4EBF"/>
    <w:rsid w:val="000F133E"/>
    <w:rsid w:val="000F1649"/>
    <w:rsid w:val="000F2262"/>
    <w:rsid w:val="000F5BDD"/>
    <w:rsid w:val="000F63F8"/>
    <w:rsid w:val="000F67B2"/>
    <w:rsid w:val="0010523A"/>
    <w:rsid w:val="00106EA7"/>
    <w:rsid w:val="00107A83"/>
    <w:rsid w:val="00111996"/>
    <w:rsid w:val="001120CC"/>
    <w:rsid w:val="00114140"/>
    <w:rsid w:val="001177A5"/>
    <w:rsid w:val="00121ACB"/>
    <w:rsid w:val="001241EA"/>
    <w:rsid w:val="001242D1"/>
    <w:rsid w:val="001254C9"/>
    <w:rsid w:val="00125E12"/>
    <w:rsid w:val="00130281"/>
    <w:rsid w:val="001306FF"/>
    <w:rsid w:val="001347B3"/>
    <w:rsid w:val="0014026E"/>
    <w:rsid w:val="001408B4"/>
    <w:rsid w:val="00144922"/>
    <w:rsid w:val="00145BE0"/>
    <w:rsid w:val="00146A1E"/>
    <w:rsid w:val="00151825"/>
    <w:rsid w:val="00151B84"/>
    <w:rsid w:val="001526A1"/>
    <w:rsid w:val="0015309B"/>
    <w:rsid w:val="001537C1"/>
    <w:rsid w:val="00154DB4"/>
    <w:rsid w:val="001550B7"/>
    <w:rsid w:val="00156353"/>
    <w:rsid w:val="001573AD"/>
    <w:rsid w:val="00160AAA"/>
    <w:rsid w:val="001630A0"/>
    <w:rsid w:val="00163150"/>
    <w:rsid w:val="001649E7"/>
    <w:rsid w:val="00171F2C"/>
    <w:rsid w:val="00172878"/>
    <w:rsid w:val="00176997"/>
    <w:rsid w:val="00180ADC"/>
    <w:rsid w:val="00181877"/>
    <w:rsid w:val="0018241E"/>
    <w:rsid w:val="00183DEB"/>
    <w:rsid w:val="0018416D"/>
    <w:rsid w:val="0018479F"/>
    <w:rsid w:val="0019077E"/>
    <w:rsid w:val="001911F7"/>
    <w:rsid w:val="00191EB9"/>
    <w:rsid w:val="00194E9C"/>
    <w:rsid w:val="00197186"/>
    <w:rsid w:val="001A0DE0"/>
    <w:rsid w:val="001A3828"/>
    <w:rsid w:val="001A3867"/>
    <w:rsid w:val="001A48DD"/>
    <w:rsid w:val="001A4C63"/>
    <w:rsid w:val="001B0B1F"/>
    <w:rsid w:val="001B14A2"/>
    <w:rsid w:val="001B37C2"/>
    <w:rsid w:val="001C139B"/>
    <w:rsid w:val="001C4B8D"/>
    <w:rsid w:val="001C59D1"/>
    <w:rsid w:val="001C6866"/>
    <w:rsid w:val="001D1748"/>
    <w:rsid w:val="001D31B6"/>
    <w:rsid w:val="001D38E5"/>
    <w:rsid w:val="001D3EAC"/>
    <w:rsid w:val="001D4A2C"/>
    <w:rsid w:val="001D5E6B"/>
    <w:rsid w:val="001D7420"/>
    <w:rsid w:val="001E0490"/>
    <w:rsid w:val="001E0F91"/>
    <w:rsid w:val="001E3C17"/>
    <w:rsid w:val="001E4C00"/>
    <w:rsid w:val="001E63E4"/>
    <w:rsid w:val="001E66E1"/>
    <w:rsid w:val="001F1CD9"/>
    <w:rsid w:val="001F33DE"/>
    <w:rsid w:val="001F45BE"/>
    <w:rsid w:val="001F5630"/>
    <w:rsid w:val="001F6842"/>
    <w:rsid w:val="001F7274"/>
    <w:rsid w:val="00201030"/>
    <w:rsid w:val="00201A24"/>
    <w:rsid w:val="0020247F"/>
    <w:rsid w:val="00202C32"/>
    <w:rsid w:val="00203506"/>
    <w:rsid w:val="002041A2"/>
    <w:rsid w:val="00212A73"/>
    <w:rsid w:val="002147E8"/>
    <w:rsid w:val="00214B97"/>
    <w:rsid w:val="00215FB1"/>
    <w:rsid w:val="00217295"/>
    <w:rsid w:val="00222E78"/>
    <w:rsid w:val="00225777"/>
    <w:rsid w:val="00227913"/>
    <w:rsid w:val="00231295"/>
    <w:rsid w:val="00234E15"/>
    <w:rsid w:val="00236BB5"/>
    <w:rsid w:val="00237A56"/>
    <w:rsid w:val="00237A5D"/>
    <w:rsid w:val="00240E7D"/>
    <w:rsid w:val="002435F5"/>
    <w:rsid w:val="0024379F"/>
    <w:rsid w:val="00245A54"/>
    <w:rsid w:val="002460E0"/>
    <w:rsid w:val="00247143"/>
    <w:rsid w:val="00250B67"/>
    <w:rsid w:val="00250E02"/>
    <w:rsid w:val="00251F2A"/>
    <w:rsid w:val="002535CA"/>
    <w:rsid w:val="002544D9"/>
    <w:rsid w:val="0025475C"/>
    <w:rsid w:val="00257339"/>
    <w:rsid w:val="0025779D"/>
    <w:rsid w:val="00257C78"/>
    <w:rsid w:val="00260C91"/>
    <w:rsid w:val="00265A5D"/>
    <w:rsid w:val="00265C7C"/>
    <w:rsid w:val="002662CD"/>
    <w:rsid w:val="00267D2C"/>
    <w:rsid w:val="0027040D"/>
    <w:rsid w:val="00270963"/>
    <w:rsid w:val="0027148D"/>
    <w:rsid w:val="002714FA"/>
    <w:rsid w:val="002720C8"/>
    <w:rsid w:val="002721E3"/>
    <w:rsid w:val="00272944"/>
    <w:rsid w:val="00274180"/>
    <w:rsid w:val="00275C29"/>
    <w:rsid w:val="00277D5E"/>
    <w:rsid w:val="0028151E"/>
    <w:rsid w:val="00286EF2"/>
    <w:rsid w:val="00286FA5"/>
    <w:rsid w:val="00287A1F"/>
    <w:rsid w:val="00287A29"/>
    <w:rsid w:val="00295F9A"/>
    <w:rsid w:val="002A6871"/>
    <w:rsid w:val="002B519D"/>
    <w:rsid w:val="002B608E"/>
    <w:rsid w:val="002B6517"/>
    <w:rsid w:val="002B786C"/>
    <w:rsid w:val="002C58DE"/>
    <w:rsid w:val="002C6AC8"/>
    <w:rsid w:val="002D4118"/>
    <w:rsid w:val="002D49BD"/>
    <w:rsid w:val="002E1E50"/>
    <w:rsid w:val="002E23B9"/>
    <w:rsid w:val="002E26FB"/>
    <w:rsid w:val="002E3C6E"/>
    <w:rsid w:val="002E54AA"/>
    <w:rsid w:val="002E63CC"/>
    <w:rsid w:val="002E6C1B"/>
    <w:rsid w:val="002E776D"/>
    <w:rsid w:val="002F0622"/>
    <w:rsid w:val="002F0CB3"/>
    <w:rsid w:val="00303BE9"/>
    <w:rsid w:val="00304338"/>
    <w:rsid w:val="00305040"/>
    <w:rsid w:val="0030525E"/>
    <w:rsid w:val="003074F2"/>
    <w:rsid w:val="00310B5E"/>
    <w:rsid w:val="00312F26"/>
    <w:rsid w:val="003137E6"/>
    <w:rsid w:val="00316E8F"/>
    <w:rsid w:val="00316ED3"/>
    <w:rsid w:val="00317487"/>
    <w:rsid w:val="00322471"/>
    <w:rsid w:val="003237C0"/>
    <w:rsid w:val="00326B69"/>
    <w:rsid w:val="00331901"/>
    <w:rsid w:val="00335F84"/>
    <w:rsid w:val="003361A2"/>
    <w:rsid w:val="00341E82"/>
    <w:rsid w:val="00343D52"/>
    <w:rsid w:val="00344C13"/>
    <w:rsid w:val="00344F66"/>
    <w:rsid w:val="00345298"/>
    <w:rsid w:val="003458D3"/>
    <w:rsid w:val="00346297"/>
    <w:rsid w:val="003463B4"/>
    <w:rsid w:val="003472AD"/>
    <w:rsid w:val="0034763C"/>
    <w:rsid w:val="00350D5C"/>
    <w:rsid w:val="00352EA3"/>
    <w:rsid w:val="003535B2"/>
    <w:rsid w:val="003538BC"/>
    <w:rsid w:val="00354DD1"/>
    <w:rsid w:val="003557D7"/>
    <w:rsid w:val="003565C5"/>
    <w:rsid w:val="00357AA2"/>
    <w:rsid w:val="00360151"/>
    <w:rsid w:val="003605B6"/>
    <w:rsid w:val="003617B1"/>
    <w:rsid w:val="00362052"/>
    <w:rsid w:val="003647D8"/>
    <w:rsid w:val="003659DE"/>
    <w:rsid w:val="003678D2"/>
    <w:rsid w:val="0037569C"/>
    <w:rsid w:val="00375890"/>
    <w:rsid w:val="00375B8E"/>
    <w:rsid w:val="003776D9"/>
    <w:rsid w:val="00380342"/>
    <w:rsid w:val="00384ED9"/>
    <w:rsid w:val="00385EB2"/>
    <w:rsid w:val="003868F4"/>
    <w:rsid w:val="00392313"/>
    <w:rsid w:val="00393189"/>
    <w:rsid w:val="0039541D"/>
    <w:rsid w:val="003957ED"/>
    <w:rsid w:val="0039611F"/>
    <w:rsid w:val="00396D0A"/>
    <w:rsid w:val="0039709E"/>
    <w:rsid w:val="00397CB7"/>
    <w:rsid w:val="003A1C9B"/>
    <w:rsid w:val="003A39EC"/>
    <w:rsid w:val="003A4180"/>
    <w:rsid w:val="003A4BB4"/>
    <w:rsid w:val="003A4E6E"/>
    <w:rsid w:val="003A5556"/>
    <w:rsid w:val="003A5586"/>
    <w:rsid w:val="003A7203"/>
    <w:rsid w:val="003B1898"/>
    <w:rsid w:val="003B23BC"/>
    <w:rsid w:val="003B2462"/>
    <w:rsid w:val="003B3548"/>
    <w:rsid w:val="003B5582"/>
    <w:rsid w:val="003B60E7"/>
    <w:rsid w:val="003C1319"/>
    <w:rsid w:val="003C3CB7"/>
    <w:rsid w:val="003C52C0"/>
    <w:rsid w:val="003C5CF4"/>
    <w:rsid w:val="003C65C4"/>
    <w:rsid w:val="003C6CD6"/>
    <w:rsid w:val="003D2CB2"/>
    <w:rsid w:val="003D3530"/>
    <w:rsid w:val="003D7A3C"/>
    <w:rsid w:val="003E00F5"/>
    <w:rsid w:val="003E11EA"/>
    <w:rsid w:val="003E1BCE"/>
    <w:rsid w:val="003E2144"/>
    <w:rsid w:val="003E432B"/>
    <w:rsid w:val="003E5BEB"/>
    <w:rsid w:val="003E770E"/>
    <w:rsid w:val="003F0795"/>
    <w:rsid w:val="003F2926"/>
    <w:rsid w:val="003F36FB"/>
    <w:rsid w:val="003F4FA5"/>
    <w:rsid w:val="003F6A15"/>
    <w:rsid w:val="003F7105"/>
    <w:rsid w:val="003F74F1"/>
    <w:rsid w:val="00400FAD"/>
    <w:rsid w:val="00402B07"/>
    <w:rsid w:val="00403347"/>
    <w:rsid w:val="004037FB"/>
    <w:rsid w:val="00405326"/>
    <w:rsid w:val="00405687"/>
    <w:rsid w:val="00406921"/>
    <w:rsid w:val="0041044F"/>
    <w:rsid w:val="00411FB5"/>
    <w:rsid w:val="00413833"/>
    <w:rsid w:val="00414D2B"/>
    <w:rsid w:val="00415AD0"/>
    <w:rsid w:val="00416A38"/>
    <w:rsid w:val="00421262"/>
    <w:rsid w:val="004229AE"/>
    <w:rsid w:val="00422C6B"/>
    <w:rsid w:val="004233F1"/>
    <w:rsid w:val="004265F0"/>
    <w:rsid w:val="00430D71"/>
    <w:rsid w:val="004325B3"/>
    <w:rsid w:val="00445576"/>
    <w:rsid w:val="00446484"/>
    <w:rsid w:val="00446D2F"/>
    <w:rsid w:val="004478F6"/>
    <w:rsid w:val="00447D91"/>
    <w:rsid w:val="00457110"/>
    <w:rsid w:val="004629F2"/>
    <w:rsid w:val="00464AA9"/>
    <w:rsid w:val="00466EED"/>
    <w:rsid w:val="00471B5E"/>
    <w:rsid w:val="0047509F"/>
    <w:rsid w:val="0047521E"/>
    <w:rsid w:val="00480F18"/>
    <w:rsid w:val="00481B19"/>
    <w:rsid w:val="00482C64"/>
    <w:rsid w:val="00484C6C"/>
    <w:rsid w:val="00485DA1"/>
    <w:rsid w:val="00486AC1"/>
    <w:rsid w:val="004907FB"/>
    <w:rsid w:val="00492976"/>
    <w:rsid w:val="004929DB"/>
    <w:rsid w:val="00495949"/>
    <w:rsid w:val="004A3FEC"/>
    <w:rsid w:val="004A4024"/>
    <w:rsid w:val="004A4CDD"/>
    <w:rsid w:val="004B0E79"/>
    <w:rsid w:val="004B11AA"/>
    <w:rsid w:val="004B3E07"/>
    <w:rsid w:val="004B53FA"/>
    <w:rsid w:val="004C0E38"/>
    <w:rsid w:val="004C0E87"/>
    <w:rsid w:val="004C432E"/>
    <w:rsid w:val="004C4336"/>
    <w:rsid w:val="004C4775"/>
    <w:rsid w:val="004C49A3"/>
    <w:rsid w:val="004C5D99"/>
    <w:rsid w:val="004C6B16"/>
    <w:rsid w:val="004D0786"/>
    <w:rsid w:val="004D1049"/>
    <w:rsid w:val="004D13F2"/>
    <w:rsid w:val="004D2149"/>
    <w:rsid w:val="004D2A48"/>
    <w:rsid w:val="004D30C4"/>
    <w:rsid w:val="004D3466"/>
    <w:rsid w:val="004D4315"/>
    <w:rsid w:val="004D4F84"/>
    <w:rsid w:val="004D549A"/>
    <w:rsid w:val="004D6184"/>
    <w:rsid w:val="004D67F3"/>
    <w:rsid w:val="004D7A8B"/>
    <w:rsid w:val="004E025E"/>
    <w:rsid w:val="004E20E7"/>
    <w:rsid w:val="004E2ADE"/>
    <w:rsid w:val="004E4869"/>
    <w:rsid w:val="004E48C5"/>
    <w:rsid w:val="004E4D15"/>
    <w:rsid w:val="004E7205"/>
    <w:rsid w:val="004F03F9"/>
    <w:rsid w:val="004F0B8B"/>
    <w:rsid w:val="004F2889"/>
    <w:rsid w:val="004F28C4"/>
    <w:rsid w:val="004F2B2F"/>
    <w:rsid w:val="004F2CCC"/>
    <w:rsid w:val="004F341D"/>
    <w:rsid w:val="004F37D3"/>
    <w:rsid w:val="004F3AFE"/>
    <w:rsid w:val="004F3C73"/>
    <w:rsid w:val="004F6460"/>
    <w:rsid w:val="004F7D75"/>
    <w:rsid w:val="0050015A"/>
    <w:rsid w:val="0050263D"/>
    <w:rsid w:val="00503183"/>
    <w:rsid w:val="005038A2"/>
    <w:rsid w:val="0050586F"/>
    <w:rsid w:val="005066D4"/>
    <w:rsid w:val="00510BE3"/>
    <w:rsid w:val="00510DD3"/>
    <w:rsid w:val="00512291"/>
    <w:rsid w:val="005136FB"/>
    <w:rsid w:val="00515C0A"/>
    <w:rsid w:val="00521202"/>
    <w:rsid w:val="00523F9B"/>
    <w:rsid w:val="005277CD"/>
    <w:rsid w:val="0053393B"/>
    <w:rsid w:val="0053467F"/>
    <w:rsid w:val="005352A5"/>
    <w:rsid w:val="005362E5"/>
    <w:rsid w:val="005379CC"/>
    <w:rsid w:val="00537FA1"/>
    <w:rsid w:val="00541CCB"/>
    <w:rsid w:val="00542A2A"/>
    <w:rsid w:val="00543451"/>
    <w:rsid w:val="0054375B"/>
    <w:rsid w:val="005439DF"/>
    <w:rsid w:val="00543A5D"/>
    <w:rsid w:val="005453DD"/>
    <w:rsid w:val="00545F41"/>
    <w:rsid w:val="005468A3"/>
    <w:rsid w:val="00552CDA"/>
    <w:rsid w:val="00552DFB"/>
    <w:rsid w:val="0055405A"/>
    <w:rsid w:val="00555FC1"/>
    <w:rsid w:val="0055694E"/>
    <w:rsid w:val="0055757D"/>
    <w:rsid w:val="00557BAD"/>
    <w:rsid w:val="00557F15"/>
    <w:rsid w:val="005608EB"/>
    <w:rsid w:val="00561990"/>
    <w:rsid w:val="00563AE2"/>
    <w:rsid w:val="00564262"/>
    <w:rsid w:val="00564F98"/>
    <w:rsid w:val="005667A8"/>
    <w:rsid w:val="0056715F"/>
    <w:rsid w:val="00567674"/>
    <w:rsid w:val="005678AE"/>
    <w:rsid w:val="00567BF2"/>
    <w:rsid w:val="00572065"/>
    <w:rsid w:val="0057568A"/>
    <w:rsid w:val="00575C91"/>
    <w:rsid w:val="0057679F"/>
    <w:rsid w:val="005771EE"/>
    <w:rsid w:val="0058001C"/>
    <w:rsid w:val="00582030"/>
    <w:rsid w:val="005835A4"/>
    <w:rsid w:val="00583972"/>
    <w:rsid w:val="00583E23"/>
    <w:rsid w:val="00586371"/>
    <w:rsid w:val="00586938"/>
    <w:rsid w:val="00586D51"/>
    <w:rsid w:val="005874DD"/>
    <w:rsid w:val="00587903"/>
    <w:rsid w:val="0059183D"/>
    <w:rsid w:val="00591BFD"/>
    <w:rsid w:val="00594B79"/>
    <w:rsid w:val="005953C1"/>
    <w:rsid w:val="0059578A"/>
    <w:rsid w:val="00595F65"/>
    <w:rsid w:val="005A042A"/>
    <w:rsid w:val="005A0DFE"/>
    <w:rsid w:val="005A1F7B"/>
    <w:rsid w:val="005A24BE"/>
    <w:rsid w:val="005A6210"/>
    <w:rsid w:val="005A62D6"/>
    <w:rsid w:val="005A78F4"/>
    <w:rsid w:val="005B18E7"/>
    <w:rsid w:val="005B2EFE"/>
    <w:rsid w:val="005B3B73"/>
    <w:rsid w:val="005B58AA"/>
    <w:rsid w:val="005C21EE"/>
    <w:rsid w:val="005C28C5"/>
    <w:rsid w:val="005D128B"/>
    <w:rsid w:val="005D68B1"/>
    <w:rsid w:val="005E24C6"/>
    <w:rsid w:val="005E38F1"/>
    <w:rsid w:val="005E6A56"/>
    <w:rsid w:val="005E7D64"/>
    <w:rsid w:val="005F02F1"/>
    <w:rsid w:val="005F09AF"/>
    <w:rsid w:val="005F1B39"/>
    <w:rsid w:val="005F2DB0"/>
    <w:rsid w:val="00601D0D"/>
    <w:rsid w:val="00602F96"/>
    <w:rsid w:val="00603DBD"/>
    <w:rsid w:val="00603F62"/>
    <w:rsid w:val="00604D80"/>
    <w:rsid w:val="0060507D"/>
    <w:rsid w:val="00605239"/>
    <w:rsid w:val="00606083"/>
    <w:rsid w:val="00610783"/>
    <w:rsid w:val="00611567"/>
    <w:rsid w:val="0061227A"/>
    <w:rsid w:val="00616424"/>
    <w:rsid w:val="006169B2"/>
    <w:rsid w:val="006222CB"/>
    <w:rsid w:val="00623763"/>
    <w:rsid w:val="006253F6"/>
    <w:rsid w:val="006258F9"/>
    <w:rsid w:val="00626465"/>
    <w:rsid w:val="006271A8"/>
    <w:rsid w:val="006277B2"/>
    <w:rsid w:val="006348A3"/>
    <w:rsid w:val="00637926"/>
    <w:rsid w:val="00643331"/>
    <w:rsid w:val="006433D5"/>
    <w:rsid w:val="006504C3"/>
    <w:rsid w:val="00651747"/>
    <w:rsid w:val="00652162"/>
    <w:rsid w:val="006543BD"/>
    <w:rsid w:val="00660C73"/>
    <w:rsid w:val="006612B8"/>
    <w:rsid w:val="006612C4"/>
    <w:rsid w:val="006612FC"/>
    <w:rsid w:val="006614E2"/>
    <w:rsid w:val="00661851"/>
    <w:rsid w:val="006626BB"/>
    <w:rsid w:val="006642CB"/>
    <w:rsid w:val="00664507"/>
    <w:rsid w:val="00667E95"/>
    <w:rsid w:val="00670C35"/>
    <w:rsid w:val="006719AB"/>
    <w:rsid w:val="00672C89"/>
    <w:rsid w:val="00673A86"/>
    <w:rsid w:val="00675191"/>
    <w:rsid w:val="006753AF"/>
    <w:rsid w:val="00676F88"/>
    <w:rsid w:val="00682610"/>
    <w:rsid w:val="00682643"/>
    <w:rsid w:val="006843AC"/>
    <w:rsid w:val="00684A62"/>
    <w:rsid w:val="006912A1"/>
    <w:rsid w:val="0069251F"/>
    <w:rsid w:val="006948C2"/>
    <w:rsid w:val="00695A6C"/>
    <w:rsid w:val="00696771"/>
    <w:rsid w:val="00697A4F"/>
    <w:rsid w:val="00697CC9"/>
    <w:rsid w:val="006A09BD"/>
    <w:rsid w:val="006A3F27"/>
    <w:rsid w:val="006A488E"/>
    <w:rsid w:val="006A6359"/>
    <w:rsid w:val="006B205B"/>
    <w:rsid w:val="006C0232"/>
    <w:rsid w:val="006C52A7"/>
    <w:rsid w:val="006C6D53"/>
    <w:rsid w:val="006C7DFD"/>
    <w:rsid w:val="006D14AE"/>
    <w:rsid w:val="006D3358"/>
    <w:rsid w:val="006E1195"/>
    <w:rsid w:val="006E206D"/>
    <w:rsid w:val="006E3398"/>
    <w:rsid w:val="006E3633"/>
    <w:rsid w:val="006F174C"/>
    <w:rsid w:val="006F1803"/>
    <w:rsid w:val="006F5018"/>
    <w:rsid w:val="006F52E0"/>
    <w:rsid w:val="006F7124"/>
    <w:rsid w:val="006F760B"/>
    <w:rsid w:val="006F7681"/>
    <w:rsid w:val="007005E5"/>
    <w:rsid w:val="0070391E"/>
    <w:rsid w:val="00703A2A"/>
    <w:rsid w:val="00703EC2"/>
    <w:rsid w:val="00704033"/>
    <w:rsid w:val="007041CF"/>
    <w:rsid w:val="00705837"/>
    <w:rsid w:val="007059B5"/>
    <w:rsid w:val="007067AC"/>
    <w:rsid w:val="007070F9"/>
    <w:rsid w:val="007113AD"/>
    <w:rsid w:val="00711769"/>
    <w:rsid w:val="00711B39"/>
    <w:rsid w:val="00711F84"/>
    <w:rsid w:val="00713DD5"/>
    <w:rsid w:val="00713E71"/>
    <w:rsid w:val="007149B7"/>
    <w:rsid w:val="00714A3C"/>
    <w:rsid w:val="00715DBB"/>
    <w:rsid w:val="0071708E"/>
    <w:rsid w:val="00717486"/>
    <w:rsid w:val="00717FB1"/>
    <w:rsid w:val="00721181"/>
    <w:rsid w:val="00722823"/>
    <w:rsid w:val="007234E1"/>
    <w:rsid w:val="00724D20"/>
    <w:rsid w:val="00727481"/>
    <w:rsid w:val="007277B0"/>
    <w:rsid w:val="007306A2"/>
    <w:rsid w:val="00730E52"/>
    <w:rsid w:val="0073212D"/>
    <w:rsid w:val="007328D2"/>
    <w:rsid w:val="00732A4C"/>
    <w:rsid w:val="0073466B"/>
    <w:rsid w:val="00734774"/>
    <w:rsid w:val="00735102"/>
    <w:rsid w:val="00735F57"/>
    <w:rsid w:val="00742989"/>
    <w:rsid w:val="00742D48"/>
    <w:rsid w:val="00743348"/>
    <w:rsid w:val="0074372C"/>
    <w:rsid w:val="00744367"/>
    <w:rsid w:val="007468F9"/>
    <w:rsid w:val="007472B4"/>
    <w:rsid w:val="00750706"/>
    <w:rsid w:val="007513D5"/>
    <w:rsid w:val="007547E0"/>
    <w:rsid w:val="007559A1"/>
    <w:rsid w:val="00756B21"/>
    <w:rsid w:val="007579BC"/>
    <w:rsid w:val="00757CB0"/>
    <w:rsid w:val="0076016C"/>
    <w:rsid w:val="00760930"/>
    <w:rsid w:val="00762116"/>
    <w:rsid w:val="0076233D"/>
    <w:rsid w:val="00763567"/>
    <w:rsid w:val="00763C8A"/>
    <w:rsid w:val="00766D0C"/>
    <w:rsid w:val="00767315"/>
    <w:rsid w:val="0076757A"/>
    <w:rsid w:val="00771A25"/>
    <w:rsid w:val="00771A2D"/>
    <w:rsid w:val="007732DB"/>
    <w:rsid w:val="00773ACE"/>
    <w:rsid w:val="00774986"/>
    <w:rsid w:val="00775C9B"/>
    <w:rsid w:val="007800A4"/>
    <w:rsid w:val="00781186"/>
    <w:rsid w:val="007818AA"/>
    <w:rsid w:val="007829C4"/>
    <w:rsid w:val="00785AA8"/>
    <w:rsid w:val="00786727"/>
    <w:rsid w:val="00787FF8"/>
    <w:rsid w:val="007919DF"/>
    <w:rsid w:val="007930D0"/>
    <w:rsid w:val="00794A96"/>
    <w:rsid w:val="00794DA6"/>
    <w:rsid w:val="007960B1"/>
    <w:rsid w:val="00796582"/>
    <w:rsid w:val="00796EF1"/>
    <w:rsid w:val="007971CD"/>
    <w:rsid w:val="00797B74"/>
    <w:rsid w:val="007A34C4"/>
    <w:rsid w:val="007A37B5"/>
    <w:rsid w:val="007A68F1"/>
    <w:rsid w:val="007A71BF"/>
    <w:rsid w:val="007B1450"/>
    <w:rsid w:val="007B195B"/>
    <w:rsid w:val="007B37E4"/>
    <w:rsid w:val="007B47E3"/>
    <w:rsid w:val="007B7820"/>
    <w:rsid w:val="007C06A7"/>
    <w:rsid w:val="007C1294"/>
    <w:rsid w:val="007C354B"/>
    <w:rsid w:val="007C683D"/>
    <w:rsid w:val="007C6B58"/>
    <w:rsid w:val="007D1156"/>
    <w:rsid w:val="007D358E"/>
    <w:rsid w:val="007D4B55"/>
    <w:rsid w:val="007D5EE6"/>
    <w:rsid w:val="007E08A6"/>
    <w:rsid w:val="007E42E6"/>
    <w:rsid w:val="007F02C2"/>
    <w:rsid w:val="007F06FA"/>
    <w:rsid w:val="007F0AE3"/>
    <w:rsid w:val="007F0E7C"/>
    <w:rsid w:val="007F3939"/>
    <w:rsid w:val="007F437B"/>
    <w:rsid w:val="007F4583"/>
    <w:rsid w:val="007F460B"/>
    <w:rsid w:val="007F503F"/>
    <w:rsid w:val="007F7B8F"/>
    <w:rsid w:val="00801E21"/>
    <w:rsid w:val="00802F2D"/>
    <w:rsid w:val="008053AA"/>
    <w:rsid w:val="008056C6"/>
    <w:rsid w:val="008058F9"/>
    <w:rsid w:val="00806AC0"/>
    <w:rsid w:val="00807A27"/>
    <w:rsid w:val="00815362"/>
    <w:rsid w:val="00815417"/>
    <w:rsid w:val="00816301"/>
    <w:rsid w:val="008164A7"/>
    <w:rsid w:val="00816E22"/>
    <w:rsid w:val="008216A9"/>
    <w:rsid w:val="00821D66"/>
    <w:rsid w:val="008252AE"/>
    <w:rsid w:val="00825991"/>
    <w:rsid w:val="00826E79"/>
    <w:rsid w:val="00827B65"/>
    <w:rsid w:val="00827C44"/>
    <w:rsid w:val="008300B7"/>
    <w:rsid w:val="00832273"/>
    <w:rsid w:val="0083253C"/>
    <w:rsid w:val="00835466"/>
    <w:rsid w:val="00836BB8"/>
    <w:rsid w:val="00840DC0"/>
    <w:rsid w:val="00844221"/>
    <w:rsid w:val="00845958"/>
    <w:rsid w:val="00847AE7"/>
    <w:rsid w:val="0085039A"/>
    <w:rsid w:val="00851040"/>
    <w:rsid w:val="00854BC1"/>
    <w:rsid w:val="00855F51"/>
    <w:rsid w:val="00861B79"/>
    <w:rsid w:val="008628F9"/>
    <w:rsid w:val="00862B5A"/>
    <w:rsid w:val="00862EFB"/>
    <w:rsid w:val="008637F3"/>
    <w:rsid w:val="008644F1"/>
    <w:rsid w:val="00864C1A"/>
    <w:rsid w:val="008651EB"/>
    <w:rsid w:val="00870B99"/>
    <w:rsid w:val="00876485"/>
    <w:rsid w:val="00877819"/>
    <w:rsid w:val="00881D02"/>
    <w:rsid w:val="00882D76"/>
    <w:rsid w:val="0088707E"/>
    <w:rsid w:val="00890212"/>
    <w:rsid w:val="00890225"/>
    <w:rsid w:val="0089256C"/>
    <w:rsid w:val="008926BD"/>
    <w:rsid w:val="0089270A"/>
    <w:rsid w:val="0089555D"/>
    <w:rsid w:val="00896EAD"/>
    <w:rsid w:val="008A041C"/>
    <w:rsid w:val="008A0ED1"/>
    <w:rsid w:val="008A13E9"/>
    <w:rsid w:val="008A36CC"/>
    <w:rsid w:val="008A4CCC"/>
    <w:rsid w:val="008A4DF7"/>
    <w:rsid w:val="008B09A8"/>
    <w:rsid w:val="008B1790"/>
    <w:rsid w:val="008B29FD"/>
    <w:rsid w:val="008C0822"/>
    <w:rsid w:val="008C3E40"/>
    <w:rsid w:val="008C4A6B"/>
    <w:rsid w:val="008C7642"/>
    <w:rsid w:val="008D3BE5"/>
    <w:rsid w:val="008D53C7"/>
    <w:rsid w:val="008D62BA"/>
    <w:rsid w:val="008D692F"/>
    <w:rsid w:val="008E0504"/>
    <w:rsid w:val="008E1093"/>
    <w:rsid w:val="008E2093"/>
    <w:rsid w:val="008E2FA7"/>
    <w:rsid w:val="008E763F"/>
    <w:rsid w:val="008F1BC0"/>
    <w:rsid w:val="008F27E1"/>
    <w:rsid w:val="008F3C8D"/>
    <w:rsid w:val="008F4A22"/>
    <w:rsid w:val="008F6372"/>
    <w:rsid w:val="008F73E2"/>
    <w:rsid w:val="008F7D59"/>
    <w:rsid w:val="0090141E"/>
    <w:rsid w:val="00907588"/>
    <w:rsid w:val="00907C6C"/>
    <w:rsid w:val="009114D3"/>
    <w:rsid w:val="00911C92"/>
    <w:rsid w:val="00911CE4"/>
    <w:rsid w:val="00912AF5"/>
    <w:rsid w:val="00914D95"/>
    <w:rsid w:val="009152F3"/>
    <w:rsid w:val="0091599F"/>
    <w:rsid w:val="009159BA"/>
    <w:rsid w:val="00915EBD"/>
    <w:rsid w:val="00916232"/>
    <w:rsid w:val="00916B7C"/>
    <w:rsid w:val="00920026"/>
    <w:rsid w:val="00925EB4"/>
    <w:rsid w:val="009270C9"/>
    <w:rsid w:val="00931203"/>
    <w:rsid w:val="00933368"/>
    <w:rsid w:val="00935670"/>
    <w:rsid w:val="00936ADB"/>
    <w:rsid w:val="00941EB5"/>
    <w:rsid w:val="00943599"/>
    <w:rsid w:val="00944F78"/>
    <w:rsid w:val="00946DC3"/>
    <w:rsid w:val="009502CC"/>
    <w:rsid w:val="00953727"/>
    <w:rsid w:val="00953E49"/>
    <w:rsid w:val="00953EB3"/>
    <w:rsid w:val="00954190"/>
    <w:rsid w:val="00956095"/>
    <w:rsid w:val="0096104A"/>
    <w:rsid w:val="00961614"/>
    <w:rsid w:val="00963929"/>
    <w:rsid w:val="00965694"/>
    <w:rsid w:val="0097430C"/>
    <w:rsid w:val="00980316"/>
    <w:rsid w:val="009811B2"/>
    <w:rsid w:val="009827BB"/>
    <w:rsid w:val="009832F7"/>
    <w:rsid w:val="00983CA5"/>
    <w:rsid w:val="00984BAF"/>
    <w:rsid w:val="009912E8"/>
    <w:rsid w:val="0099392A"/>
    <w:rsid w:val="00995DA2"/>
    <w:rsid w:val="00995F54"/>
    <w:rsid w:val="00997E70"/>
    <w:rsid w:val="009A2868"/>
    <w:rsid w:val="009A5419"/>
    <w:rsid w:val="009B3744"/>
    <w:rsid w:val="009B380C"/>
    <w:rsid w:val="009B4C71"/>
    <w:rsid w:val="009B5B21"/>
    <w:rsid w:val="009B659B"/>
    <w:rsid w:val="009B6B3F"/>
    <w:rsid w:val="009B70C7"/>
    <w:rsid w:val="009C0A54"/>
    <w:rsid w:val="009C1184"/>
    <w:rsid w:val="009C1A90"/>
    <w:rsid w:val="009C3F38"/>
    <w:rsid w:val="009C5095"/>
    <w:rsid w:val="009C628E"/>
    <w:rsid w:val="009C6420"/>
    <w:rsid w:val="009D031E"/>
    <w:rsid w:val="009D2566"/>
    <w:rsid w:val="009D27CC"/>
    <w:rsid w:val="009D489A"/>
    <w:rsid w:val="009D49E6"/>
    <w:rsid w:val="009D5183"/>
    <w:rsid w:val="009D5967"/>
    <w:rsid w:val="009E30AC"/>
    <w:rsid w:val="009E519A"/>
    <w:rsid w:val="009F0DF5"/>
    <w:rsid w:val="009F15A0"/>
    <w:rsid w:val="009F1889"/>
    <w:rsid w:val="009F2286"/>
    <w:rsid w:val="009F34D3"/>
    <w:rsid w:val="009F384A"/>
    <w:rsid w:val="009F407C"/>
    <w:rsid w:val="009F4418"/>
    <w:rsid w:val="009F522B"/>
    <w:rsid w:val="00A02A4C"/>
    <w:rsid w:val="00A03260"/>
    <w:rsid w:val="00A0548D"/>
    <w:rsid w:val="00A07BD0"/>
    <w:rsid w:val="00A11276"/>
    <w:rsid w:val="00A11DD5"/>
    <w:rsid w:val="00A1480C"/>
    <w:rsid w:val="00A158C5"/>
    <w:rsid w:val="00A15B79"/>
    <w:rsid w:val="00A164A1"/>
    <w:rsid w:val="00A16C30"/>
    <w:rsid w:val="00A16C73"/>
    <w:rsid w:val="00A21220"/>
    <w:rsid w:val="00A21D0C"/>
    <w:rsid w:val="00A22B5A"/>
    <w:rsid w:val="00A230AA"/>
    <w:rsid w:val="00A23604"/>
    <w:rsid w:val="00A24327"/>
    <w:rsid w:val="00A24D39"/>
    <w:rsid w:val="00A27B37"/>
    <w:rsid w:val="00A30851"/>
    <w:rsid w:val="00A36165"/>
    <w:rsid w:val="00A40889"/>
    <w:rsid w:val="00A44E87"/>
    <w:rsid w:val="00A451D3"/>
    <w:rsid w:val="00A50016"/>
    <w:rsid w:val="00A52D36"/>
    <w:rsid w:val="00A56DEF"/>
    <w:rsid w:val="00A60A60"/>
    <w:rsid w:val="00A633F6"/>
    <w:rsid w:val="00A645C1"/>
    <w:rsid w:val="00A64787"/>
    <w:rsid w:val="00A649D6"/>
    <w:rsid w:val="00A64EC4"/>
    <w:rsid w:val="00A7125D"/>
    <w:rsid w:val="00A73574"/>
    <w:rsid w:val="00A7552E"/>
    <w:rsid w:val="00A77C01"/>
    <w:rsid w:val="00A814B8"/>
    <w:rsid w:val="00A81EB0"/>
    <w:rsid w:val="00A824C1"/>
    <w:rsid w:val="00A82690"/>
    <w:rsid w:val="00A8393D"/>
    <w:rsid w:val="00A85973"/>
    <w:rsid w:val="00A86951"/>
    <w:rsid w:val="00A90A6C"/>
    <w:rsid w:val="00A911A2"/>
    <w:rsid w:val="00A9172C"/>
    <w:rsid w:val="00A92A98"/>
    <w:rsid w:val="00A933AD"/>
    <w:rsid w:val="00A956C3"/>
    <w:rsid w:val="00A96079"/>
    <w:rsid w:val="00A97F9E"/>
    <w:rsid w:val="00AA22BE"/>
    <w:rsid w:val="00AA22FE"/>
    <w:rsid w:val="00AA28F4"/>
    <w:rsid w:val="00AA3543"/>
    <w:rsid w:val="00AA5A69"/>
    <w:rsid w:val="00AB1FF6"/>
    <w:rsid w:val="00AB2B8F"/>
    <w:rsid w:val="00AB3945"/>
    <w:rsid w:val="00AB6219"/>
    <w:rsid w:val="00AB692B"/>
    <w:rsid w:val="00AB6EE1"/>
    <w:rsid w:val="00AB7536"/>
    <w:rsid w:val="00AB7DCF"/>
    <w:rsid w:val="00AB7F86"/>
    <w:rsid w:val="00AC18D2"/>
    <w:rsid w:val="00AC2442"/>
    <w:rsid w:val="00AC2F47"/>
    <w:rsid w:val="00AC56BB"/>
    <w:rsid w:val="00AD1D64"/>
    <w:rsid w:val="00AD37B2"/>
    <w:rsid w:val="00AD429E"/>
    <w:rsid w:val="00AE29BB"/>
    <w:rsid w:val="00AE2D4C"/>
    <w:rsid w:val="00AE2EC6"/>
    <w:rsid w:val="00AE3014"/>
    <w:rsid w:val="00AE3683"/>
    <w:rsid w:val="00AE37D0"/>
    <w:rsid w:val="00AE4D13"/>
    <w:rsid w:val="00AE595C"/>
    <w:rsid w:val="00AE5C96"/>
    <w:rsid w:val="00AE6D47"/>
    <w:rsid w:val="00AE7259"/>
    <w:rsid w:val="00AE770F"/>
    <w:rsid w:val="00AF01D1"/>
    <w:rsid w:val="00AF0C07"/>
    <w:rsid w:val="00AF12FF"/>
    <w:rsid w:val="00AF1FC3"/>
    <w:rsid w:val="00AF436F"/>
    <w:rsid w:val="00AF6DF6"/>
    <w:rsid w:val="00B02441"/>
    <w:rsid w:val="00B02A84"/>
    <w:rsid w:val="00B03DA1"/>
    <w:rsid w:val="00B0494A"/>
    <w:rsid w:val="00B04C7A"/>
    <w:rsid w:val="00B05C33"/>
    <w:rsid w:val="00B070D6"/>
    <w:rsid w:val="00B075AD"/>
    <w:rsid w:val="00B10E77"/>
    <w:rsid w:val="00B10FAC"/>
    <w:rsid w:val="00B11681"/>
    <w:rsid w:val="00B12D19"/>
    <w:rsid w:val="00B16198"/>
    <w:rsid w:val="00B16F5E"/>
    <w:rsid w:val="00B2046B"/>
    <w:rsid w:val="00B20E4B"/>
    <w:rsid w:val="00B218DA"/>
    <w:rsid w:val="00B21A26"/>
    <w:rsid w:val="00B21E61"/>
    <w:rsid w:val="00B2228F"/>
    <w:rsid w:val="00B224D5"/>
    <w:rsid w:val="00B23498"/>
    <w:rsid w:val="00B25924"/>
    <w:rsid w:val="00B30885"/>
    <w:rsid w:val="00B347C9"/>
    <w:rsid w:val="00B349EB"/>
    <w:rsid w:val="00B34BF2"/>
    <w:rsid w:val="00B34F20"/>
    <w:rsid w:val="00B36603"/>
    <w:rsid w:val="00B4017B"/>
    <w:rsid w:val="00B46192"/>
    <w:rsid w:val="00B46AA9"/>
    <w:rsid w:val="00B55CF3"/>
    <w:rsid w:val="00B60947"/>
    <w:rsid w:val="00B60BC3"/>
    <w:rsid w:val="00B620C0"/>
    <w:rsid w:val="00B64323"/>
    <w:rsid w:val="00B70E6D"/>
    <w:rsid w:val="00B724CD"/>
    <w:rsid w:val="00B7316C"/>
    <w:rsid w:val="00B7359C"/>
    <w:rsid w:val="00B737C1"/>
    <w:rsid w:val="00B73A67"/>
    <w:rsid w:val="00B75887"/>
    <w:rsid w:val="00B76151"/>
    <w:rsid w:val="00B7687E"/>
    <w:rsid w:val="00B80FC0"/>
    <w:rsid w:val="00B83384"/>
    <w:rsid w:val="00B83635"/>
    <w:rsid w:val="00B83A47"/>
    <w:rsid w:val="00B8697E"/>
    <w:rsid w:val="00B91553"/>
    <w:rsid w:val="00B9197D"/>
    <w:rsid w:val="00BA0F44"/>
    <w:rsid w:val="00BA1F98"/>
    <w:rsid w:val="00BA3E6E"/>
    <w:rsid w:val="00BA5CC4"/>
    <w:rsid w:val="00BA7623"/>
    <w:rsid w:val="00BB094B"/>
    <w:rsid w:val="00BB14E3"/>
    <w:rsid w:val="00BB3A91"/>
    <w:rsid w:val="00BB3A9A"/>
    <w:rsid w:val="00BB3C3D"/>
    <w:rsid w:val="00BB3D2D"/>
    <w:rsid w:val="00BB5759"/>
    <w:rsid w:val="00BC071C"/>
    <w:rsid w:val="00BC3926"/>
    <w:rsid w:val="00BC41FD"/>
    <w:rsid w:val="00BC4E6E"/>
    <w:rsid w:val="00BC60CA"/>
    <w:rsid w:val="00BD0C34"/>
    <w:rsid w:val="00BD2692"/>
    <w:rsid w:val="00BD3494"/>
    <w:rsid w:val="00BD67EF"/>
    <w:rsid w:val="00BD77FB"/>
    <w:rsid w:val="00BE00E3"/>
    <w:rsid w:val="00BE0777"/>
    <w:rsid w:val="00BE121A"/>
    <w:rsid w:val="00BE1D36"/>
    <w:rsid w:val="00BE2B14"/>
    <w:rsid w:val="00BE560F"/>
    <w:rsid w:val="00BE6981"/>
    <w:rsid w:val="00BE6AA0"/>
    <w:rsid w:val="00BE7853"/>
    <w:rsid w:val="00BF4D1E"/>
    <w:rsid w:val="00BF5877"/>
    <w:rsid w:val="00C012C5"/>
    <w:rsid w:val="00C026A2"/>
    <w:rsid w:val="00C033ED"/>
    <w:rsid w:val="00C03D77"/>
    <w:rsid w:val="00C05336"/>
    <w:rsid w:val="00C056BC"/>
    <w:rsid w:val="00C05785"/>
    <w:rsid w:val="00C1015A"/>
    <w:rsid w:val="00C114AF"/>
    <w:rsid w:val="00C11D40"/>
    <w:rsid w:val="00C15933"/>
    <w:rsid w:val="00C16688"/>
    <w:rsid w:val="00C17311"/>
    <w:rsid w:val="00C202AD"/>
    <w:rsid w:val="00C2036A"/>
    <w:rsid w:val="00C20DD0"/>
    <w:rsid w:val="00C2652D"/>
    <w:rsid w:val="00C270BD"/>
    <w:rsid w:val="00C3090A"/>
    <w:rsid w:val="00C3344D"/>
    <w:rsid w:val="00C3374E"/>
    <w:rsid w:val="00C338F2"/>
    <w:rsid w:val="00C345F4"/>
    <w:rsid w:val="00C35E99"/>
    <w:rsid w:val="00C36060"/>
    <w:rsid w:val="00C415BF"/>
    <w:rsid w:val="00C45F86"/>
    <w:rsid w:val="00C4689C"/>
    <w:rsid w:val="00C47697"/>
    <w:rsid w:val="00C50A29"/>
    <w:rsid w:val="00C50A45"/>
    <w:rsid w:val="00C50E57"/>
    <w:rsid w:val="00C52A6A"/>
    <w:rsid w:val="00C54BFF"/>
    <w:rsid w:val="00C56423"/>
    <w:rsid w:val="00C57AAD"/>
    <w:rsid w:val="00C57F58"/>
    <w:rsid w:val="00C614D3"/>
    <w:rsid w:val="00C615B2"/>
    <w:rsid w:val="00C61FF6"/>
    <w:rsid w:val="00C621EA"/>
    <w:rsid w:val="00C643FC"/>
    <w:rsid w:val="00C66846"/>
    <w:rsid w:val="00C709A3"/>
    <w:rsid w:val="00C73458"/>
    <w:rsid w:val="00C74F7F"/>
    <w:rsid w:val="00C7502F"/>
    <w:rsid w:val="00C761E0"/>
    <w:rsid w:val="00C77910"/>
    <w:rsid w:val="00C80EA8"/>
    <w:rsid w:val="00C824F1"/>
    <w:rsid w:val="00C83148"/>
    <w:rsid w:val="00C83568"/>
    <w:rsid w:val="00C83856"/>
    <w:rsid w:val="00C83CED"/>
    <w:rsid w:val="00C84284"/>
    <w:rsid w:val="00C90DE6"/>
    <w:rsid w:val="00C91B56"/>
    <w:rsid w:val="00C91D74"/>
    <w:rsid w:val="00C942EE"/>
    <w:rsid w:val="00C96FBF"/>
    <w:rsid w:val="00CA0120"/>
    <w:rsid w:val="00CA1C3D"/>
    <w:rsid w:val="00CA286B"/>
    <w:rsid w:val="00CA3048"/>
    <w:rsid w:val="00CA57E7"/>
    <w:rsid w:val="00CA7DA2"/>
    <w:rsid w:val="00CB22ED"/>
    <w:rsid w:val="00CB268C"/>
    <w:rsid w:val="00CB2BA6"/>
    <w:rsid w:val="00CB6903"/>
    <w:rsid w:val="00CB71D1"/>
    <w:rsid w:val="00CC0EA1"/>
    <w:rsid w:val="00CC4281"/>
    <w:rsid w:val="00CC7BA8"/>
    <w:rsid w:val="00CD0479"/>
    <w:rsid w:val="00CD0C55"/>
    <w:rsid w:val="00CD215E"/>
    <w:rsid w:val="00CD2265"/>
    <w:rsid w:val="00CD40A7"/>
    <w:rsid w:val="00CD410A"/>
    <w:rsid w:val="00CD5FA1"/>
    <w:rsid w:val="00CD6589"/>
    <w:rsid w:val="00CE1245"/>
    <w:rsid w:val="00CE1BE3"/>
    <w:rsid w:val="00CE1FB3"/>
    <w:rsid w:val="00CE51D8"/>
    <w:rsid w:val="00CE7842"/>
    <w:rsid w:val="00CF28AE"/>
    <w:rsid w:val="00CF2CD4"/>
    <w:rsid w:val="00CF2F6D"/>
    <w:rsid w:val="00CF4DC4"/>
    <w:rsid w:val="00CF612B"/>
    <w:rsid w:val="00CF729E"/>
    <w:rsid w:val="00D01994"/>
    <w:rsid w:val="00D0285E"/>
    <w:rsid w:val="00D03156"/>
    <w:rsid w:val="00D03968"/>
    <w:rsid w:val="00D04A84"/>
    <w:rsid w:val="00D05224"/>
    <w:rsid w:val="00D05E68"/>
    <w:rsid w:val="00D11449"/>
    <w:rsid w:val="00D11514"/>
    <w:rsid w:val="00D12CA2"/>
    <w:rsid w:val="00D12F22"/>
    <w:rsid w:val="00D13CE9"/>
    <w:rsid w:val="00D13D3F"/>
    <w:rsid w:val="00D15657"/>
    <w:rsid w:val="00D1590F"/>
    <w:rsid w:val="00D20C0E"/>
    <w:rsid w:val="00D20F5A"/>
    <w:rsid w:val="00D21646"/>
    <w:rsid w:val="00D21A43"/>
    <w:rsid w:val="00D21A62"/>
    <w:rsid w:val="00D222D1"/>
    <w:rsid w:val="00D25DDA"/>
    <w:rsid w:val="00D26087"/>
    <w:rsid w:val="00D304E8"/>
    <w:rsid w:val="00D3630B"/>
    <w:rsid w:val="00D36F7C"/>
    <w:rsid w:val="00D374FE"/>
    <w:rsid w:val="00D37B69"/>
    <w:rsid w:val="00D40554"/>
    <w:rsid w:val="00D427F4"/>
    <w:rsid w:val="00D42BAB"/>
    <w:rsid w:val="00D42CB0"/>
    <w:rsid w:val="00D43667"/>
    <w:rsid w:val="00D460DF"/>
    <w:rsid w:val="00D47DA1"/>
    <w:rsid w:val="00D50AFE"/>
    <w:rsid w:val="00D50E14"/>
    <w:rsid w:val="00D557A4"/>
    <w:rsid w:val="00D56614"/>
    <w:rsid w:val="00D566CD"/>
    <w:rsid w:val="00D57A2E"/>
    <w:rsid w:val="00D57FE4"/>
    <w:rsid w:val="00D63E58"/>
    <w:rsid w:val="00D640BD"/>
    <w:rsid w:val="00D640D4"/>
    <w:rsid w:val="00D65232"/>
    <w:rsid w:val="00D652AE"/>
    <w:rsid w:val="00D6568B"/>
    <w:rsid w:val="00D71926"/>
    <w:rsid w:val="00D738AC"/>
    <w:rsid w:val="00D81D8F"/>
    <w:rsid w:val="00D82CB1"/>
    <w:rsid w:val="00D84AD5"/>
    <w:rsid w:val="00D84CB4"/>
    <w:rsid w:val="00D84CEC"/>
    <w:rsid w:val="00D8671E"/>
    <w:rsid w:val="00D8796D"/>
    <w:rsid w:val="00D91F1A"/>
    <w:rsid w:val="00D959AA"/>
    <w:rsid w:val="00DA0D31"/>
    <w:rsid w:val="00DA0DFB"/>
    <w:rsid w:val="00DA428C"/>
    <w:rsid w:val="00DA5D72"/>
    <w:rsid w:val="00DB0B12"/>
    <w:rsid w:val="00DB2373"/>
    <w:rsid w:val="00DB2444"/>
    <w:rsid w:val="00DB246A"/>
    <w:rsid w:val="00DB28FF"/>
    <w:rsid w:val="00DB5793"/>
    <w:rsid w:val="00DB5F9A"/>
    <w:rsid w:val="00DC04FB"/>
    <w:rsid w:val="00DC17C9"/>
    <w:rsid w:val="00DC1CA2"/>
    <w:rsid w:val="00DC7077"/>
    <w:rsid w:val="00DD1330"/>
    <w:rsid w:val="00DD15DC"/>
    <w:rsid w:val="00DD1912"/>
    <w:rsid w:val="00DD3B8C"/>
    <w:rsid w:val="00DD45B4"/>
    <w:rsid w:val="00DD4660"/>
    <w:rsid w:val="00DD74F1"/>
    <w:rsid w:val="00DE0411"/>
    <w:rsid w:val="00DE0646"/>
    <w:rsid w:val="00DE3C84"/>
    <w:rsid w:val="00DE6379"/>
    <w:rsid w:val="00DF0EFE"/>
    <w:rsid w:val="00DF0F21"/>
    <w:rsid w:val="00DF2532"/>
    <w:rsid w:val="00DF3FB2"/>
    <w:rsid w:val="00DF54A4"/>
    <w:rsid w:val="00E02895"/>
    <w:rsid w:val="00E0316B"/>
    <w:rsid w:val="00E04719"/>
    <w:rsid w:val="00E04F5D"/>
    <w:rsid w:val="00E05518"/>
    <w:rsid w:val="00E05581"/>
    <w:rsid w:val="00E05797"/>
    <w:rsid w:val="00E06174"/>
    <w:rsid w:val="00E07EAE"/>
    <w:rsid w:val="00E10F23"/>
    <w:rsid w:val="00E113AA"/>
    <w:rsid w:val="00E117D0"/>
    <w:rsid w:val="00E11FF8"/>
    <w:rsid w:val="00E13793"/>
    <w:rsid w:val="00E16C52"/>
    <w:rsid w:val="00E20F9C"/>
    <w:rsid w:val="00E21B4E"/>
    <w:rsid w:val="00E22E39"/>
    <w:rsid w:val="00E23E81"/>
    <w:rsid w:val="00E2538D"/>
    <w:rsid w:val="00E27155"/>
    <w:rsid w:val="00E27EDA"/>
    <w:rsid w:val="00E31437"/>
    <w:rsid w:val="00E359FC"/>
    <w:rsid w:val="00E37401"/>
    <w:rsid w:val="00E3753D"/>
    <w:rsid w:val="00E45D75"/>
    <w:rsid w:val="00E46BAB"/>
    <w:rsid w:val="00E47550"/>
    <w:rsid w:val="00E5095A"/>
    <w:rsid w:val="00E52908"/>
    <w:rsid w:val="00E62A8B"/>
    <w:rsid w:val="00E63D98"/>
    <w:rsid w:val="00E642F9"/>
    <w:rsid w:val="00E66E09"/>
    <w:rsid w:val="00E67A56"/>
    <w:rsid w:val="00E74DEE"/>
    <w:rsid w:val="00E75CE9"/>
    <w:rsid w:val="00E77DA1"/>
    <w:rsid w:val="00E808B3"/>
    <w:rsid w:val="00E82368"/>
    <w:rsid w:val="00E8306A"/>
    <w:rsid w:val="00E83524"/>
    <w:rsid w:val="00E8453E"/>
    <w:rsid w:val="00E90239"/>
    <w:rsid w:val="00E9133B"/>
    <w:rsid w:val="00E91C9A"/>
    <w:rsid w:val="00E92A67"/>
    <w:rsid w:val="00E9373E"/>
    <w:rsid w:val="00E93F89"/>
    <w:rsid w:val="00E944EF"/>
    <w:rsid w:val="00E95158"/>
    <w:rsid w:val="00E96904"/>
    <w:rsid w:val="00E96A23"/>
    <w:rsid w:val="00E97A25"/>
    <w:rsid w:val="00EA0179"/>
    <w:rsid w:val="00EA088D"/>
    <w:rsid w:val="00EA0BED"/>
    <w:rsid w:val="00EA1FEF"/>
    <w:rsid w:val="00EA6C2A"/>
    <w:rsid w:val="00EA7851"/>
    <w:rsid w:val="00EB10CD"/>
    <w:rsid w:val="00EB25AA"/>
    <w:rsid w:val="00EB4F7E"/>
    <w:rsid w:val="00EB64A8"/>
    <w:rsid w:val="00EC0DAD"/>
    <w:rsid w:val="00EC4108"/>
    <w:rsid w:val="00EC4371"/>
    <w:rsid w:val="00EC4C56"/>
    <w:rsid w:val="00EC4F98"/>
    <w:rsid w:val="00EC5E6C"/>
    <w:rsid w:val="00ED0A44"/>
    <w:rsid w:val="00ED1296"/>
    <w:rsid w:val="00ED163C"/>
    <w:rsid w:val="00ED3F70"/>
    <w:rsid w:val="00ED46FF"/>
    <w:rsid w:val="00ED5474"/>
    <w:rsid w:val="00EE2DFE"/>
    <w:rsid w:val="00EE2FAB"/>
    <w:rsid w:val="00EE4AAD"/>
    <w:rsid w:val="00EE5C63"/>
    <w:rsid w:val="00EE5C8A"/>
    <w:rsid w:val="00EF028C"/>
    <w:rsid w:val="00EF1AB0"/>
    <w:rsid w:val="00EF694C"/>
    <w:rsid w:val="00EF7226"/>
    <w:rsid w:val="00EF75CB"/>
    <w:rsid w:val="00F00868"/>
    <w:rsid w:val="00F010A5"/>
    <w:rsid w:val="00F012F4"/>
    <w:rsid w:val="00F01916"/>
    <w:rsid w:val="00F02A8E"/>
    <w:rsid w:val="00F036CC"/>
    <w:rsid w:val="00F036EE"/>
    <w:rsid w:val="00F03763"/>
    <w:rsid w:val="00F072FB"/>
    <w:rsid w:val="00F115E0"/>
    <w:rsid w:val="00F11AC8"/>
    <w:rsid w:val="00F11ACF"/>
    <w:rsid w:val="00F11B88"/>
    <w:rsid w:val="00F1234A"/>
    <w:rsid w:val="00F12C05"/>
    <w:rsid w:val="00F13870"/>
    <w:rsid w:val="00F13917"/>
    <w:rsid w:val="00F13DAB"/>
    <w:rsid w:val="00F147D9"/>
    <w:rsid w:val="00F17E3F"/>
    <w:rsid w:val="00F20DA2"/>
    <w:rsid w:val="00F2468B"/>
    <w:rsid w:val="00F24BA4"/>
    <w:rsid w:val="00F260CF"/>
    <w:rsid w:val="00F277BB"/>
    <w:rsid w:val="00F309C7"/>
    <w:rsid w:val="00F32642"/>
    <w:rsid w:val="00F345F5"/>
    <w:rsid w:val="00F3763A"/>
    <w:rsid w:val="00F379F3"/>
    <w:rsid w:val="00F4708B"/>
    <w:rsid w:val="00F50FF4"/>
    <w:rsid w:val="00F52EB3"/>
    <w:rsid w:val="00F5343A"/>
    <w:rsid w:val="00F539E6"/>
    <w:rsid w:val="00F53A89"/>
    <w:rsid w:val="00F54A30"/>
    <w:rsid w:val="00F55301"/>
    <w:rsid w:val="00F57C01"/>
    <w:rsid w:val="00F65DC9"/>
    <w:rsid w:val="00F66044"/>
    <w:rsid w:val="00F67351"/>
    <w:rsid w:val="00F70822"/>
    <w:rsid w:val="00F751BC"/>
    <w:rsid w:val="00F75541"/>
    <w:rsid w:val="00F75767"/>
    <w:rsid w:val="00F765AD"/>
    <w:rsid w:val="00F775DB"/>
    <w:rsid w:val="00F802C0"/>
    <w:rsid w:val="00F809BD"/>
    <w:rsid w:val="00F811E0"/>
    <w:rsid w:val="00F82495"/>
    <w:rsid w:val="00F82EDC"/>
    <w:rsid w:val="00F83701"/>
    <w:rsid w:val="00F84D45"/>
    <w:rsid w:val="00F8726C"/>
    <w:rsid w:val="00F91E5F"/>
    <w:rsid w:val="00F92730"/>
    <w:rsid w:val="00F95455"/>
    <w:rsid w:val="00F9729D"/>
    <w:rsid w:val="00FA3296"/>
    <w:rsid w:val="00FA3BA0"/>
    <w:rsid w:val="00FB1BE6"/>
    <w:rsid w:val="00FB22D7"/>
    <w:rsid w:val="00FB41C4"/>
    <w:rsid w:val="00FB7516"/>
    <w:rsid w:val="00FC02EF"/>
    <w:rsid w:val="00FC1966"/>
    <w:rsid w:val="00FC2A3E"/>
    <w:rsid w:val="00FC2BAD"/>
    <w:rsid w:val="00FC4DCB"/>
    <w:rsid w:val="00FC5F99"/>
    <w:rsid w:val="00FC6274"/>
    <w:rsid w:val="00FC68ED"/>
    <w:rsid w:val="00FC7419"/>
    <w:rsid w:val="00FC7545"/>
    <w:rsid w:val="00FD0CA0"/>
    <w:rsid w:val="00FD1BB9"/>
    <w:rsid w:val="00FD2104"/>
    <w:rsid w:val="00FD2B1B"/>
    <w:rsid w:val="00FD2DA7"/>
    <w:rsid w:val="00FD3314"/>
    <w:rsid w:val="00FD3599"/>
    <w:rsid w:val="00FD486F"/>
    <w:rsid w:val="00FD7614"/>
    <w:rsid w:val="00FD7EA4"/>
    <w:rsid w:val="00FE0F25"/>
    <w:rsid w:val="00FE2DF1"/>
    <w:rsid w:val="00FE5D91"/>
    <w:rsid w:val="00FE6665"/>
    <w:rsid w:val="00FE76C7"/>
    <w:rsid w:val="00FF088F"/>
    <w:rsid w:val="00FF0D14"/>
    <w:rsid w:val="00FF12AA"/>
    <w:rsid w:val="00FF18BF"/>
    <w:rsid w:val="00FF4EF0"/>
    <w:rsid w:val="00FF71CC"/>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1EA"/>
    <w:pPr>
      <w:widowControl w:val="0"/>
      <w:spacing w:line="240" w:lineRule="atLeast"/>
    </w:pPr>
  </w:style>
  <w:style w:type="paragraph" w:styleId="Heading1">
    <w:name w:val="heading 1"/>
    <w:basedOn w:val="Normal"/>
    <w:next w:val="BodyText"/>
    <w:link w:val="Heading1Char"/>
    <w:qFormat/>
    <w:rsid w:val="00092A76"/>
    <w:pPr>
      <w:numPr>
        <w:numId w:val="2"/>
      </w:numPr>
      <w:tabs>
        <w:tab w:val="clear" w:pos="0"/>
        <w:tab w:val="left" w:pos="720"/>
      </w:tabs>
      <w:spacing w:before="120" w:after="60"/>
      <w:contextualSpacing/>
      <w:outlineLvl w:val="0"/>
    </w:pPr>
    <w:rPr>
      <w:b/>
      <w:sz w:val="28"/>
    </w:rPr>
  </w:style>
  <w:style w:type="paragraph" w:styleId="Heading2">
    <w:name w:val="heading 2"/>
    <w:basedOn w:val="Heading1"/>
    <w:next w:val="BodyText"/>
    <w:qFormat/>
    <w:rsid w:val="00092A76"/>
    <w:pPr>
      <w:numPr>
        <w:ilvl w:val="1"/>
      </w:numPr>
      <w:outlineLvl w:val="1"/>
    </w:pPr>
    <w:rPr>
      <w:sz w:val="24"/>
    </w:rPr>
  </w:style>
  <w:style w:type="paragraph" w:styleId="Heading3">
    <w:name w:val="heading 3"/>
    <w:basedOn w:val="Heading1"/>
    <w:next w:val="BodyText"/>
    <w:link w:val="Heading3Char"/>
    <w:qFormat/>
    <w:rsid w:val="009159BA"/>
    <w:pPr>
      <w:numPr>
        <w:ilvl w:val="2"/>
      </w:numPr>
      <w:ind w:left="0"/>
      <w:outlineLvl w:val="2"/>
    </w:pPr>
    <w:rPr>
      <w:sz w:val="20"/>
    </w:rPr>
  </w:style>
  <w:style w:type="paragraph" w:styleId="Heading4">
    <w:name w:val="heading 4"/>
    <w:basedOn w:val="Heading1"/>
    <w:next w:val="BodyText"/>
    <w:qFormat/>
    <w:rsid w:val="00CF729E"/>
    <w:pPr>
      <w:numPr>
        <w:ilvl w:val="3"/>
      </w:numPr>
      <w:spacing w:before="0" w:after="0"/>
      <w:outlineLvl w:val="3"/>
    </w:pPr>
    <w:rPr>
      <w:sz w:val="20"/>
    </w:rPr>
  </w:style>
  <w:style w:type="paragraph" w:styleId="Heading5">
    <w:name w:val="heading 5"/>
    <w:basedOn w:val="Normal"/>
    <w:next w:val="Normal"/>
    <w:qFormat/>
    <w:rsid w:val="009827BB"/>
    <w:pPr>
      <w:numPr>
        <w:ilvl w:val="4"/>
        <w:numId w:val="2"/>
      </w:numPr>
      <w:tabs>
        <w:tab w:val="clear" w:pos="2070"/>
        <w:tab w:val="num" w:pos="0"/>
      </w:tabs>
      <w:spacing w:before="120" w:after="60"/>
      <w:ind w:left="1080"/>
      <w:outlineLvl w:val="4"/>
    </w:pPr>
    <w:rPr>
      <w:b/>
    </w:rPr>
  </w:style>
  <w:style w:type="paragraph" w:styleId="Heading6">
    <w:name w:val="heading 6"/>
    <w:basedOn w:val="Normal"/>
    <w:next w:val="BodyText"/>
    <w:qFormat/>
    <w:pPr>
      <w:numPr>
        <w:ilvl w:val="5"/>
        <w:numId w:val="2"/>
      </w:numPr>
      <w:spacing w:before="240" w:after="60"/>
      <w:outlineLvl w:val="5"/>
    </w:pPr>
    <w:rPr>
      <w:i/>
      <w:sz w:val="22"/>
    </w:rPr>
  </w:style>
  <w:style w:type="paragraph" w:styleId="Heading7">
    <w:name w:val="heading 7"/>
    <w:basedOn w:val="Normal"/>
    <w:next w:val="BodyText"/>
    <w:qFormat/>
    <w:pPr>
      <w:numPr>
        <w:ilvl w:val="6"/>
        <w:numId w:val="2"/>
      </w:numPr>
      <w:spacing w:before="240" w:after="6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Lines/>
      <w:spacing w:after="120"/>
      <w:ind w:left="720"/>
    </w:pPr>
  </w:style>
  <w:style w:type="character" w:customStyle="1" w:styleId="Heading1Char">
    <w:name w:val="Heading 1 Char"/>
    <w:link w:val="Heading1"/>
    <w:rsid w:val="00092A76"/>
    <w:rPr>
      <w:rFonts w:ascii="Arial" w:hAnsi="Arial"/>
      <w:b/>
      <w:sz w:val="28"/>
    </w:rPr>
  </w:style>
  <w:style w:type="character" w:customStyle="1" w:styleId="Heading3Char">
    <w:name w:val="Heading 3 Char"/>
    <w:link w:val="Heading3"/>
    <w:rsid w:val="009159BA"/>
    <w:rPr>
      <w:rFonts w:ascii="Arial" w:hAnsi="Arial"/>
      <w:b/>
    </w:rPr>
  </w:style>
  <w:style w:type="paragraph" w:styleId="Title">
    <w:name w:val="Title"/>
    <w:basedOn w:val="Normal"/>
    <w:next w:val="Normal"/>
    <w:link w:val="TitleChar"/>
    <w:qFormat/>
    <w:rsid w:val="008628F9"/>
    <w:pPr>
      <w:spacing w:line="240" w:lineRule="auto"/>
      <w:jc w:val="center"/>
    </w:pPr>
    <w:rPr>
      <w:b/>
      <w:sz w:val="36"/>
    </w:rPr>
  </w:style>
  <w:style w:type="paragraph" w:customStyle="1" w:styleId="VersionInfo">
    <w:name w:val="Version Info"/>
    <w:basedOn w:val="TitleRightAlign"/>
    <w:link w:val="VersionInfoChar"/>
    <w:rsid w:val="006F52E0"/>
    <w:pPr>
      <w:spacing w:before="600"/>
    </w:pPr>
    <w:rPr>
      <w:bCs w:val="0"/>
      <w:sz w:val="28"/>
    </w:rPr>
  </w:style>
  <w:style w:type="paragraph" w:styleId="TOC1">
    <w:name w:val="toc 1"/>
    <w:basedOn w:val="Normal"/>
    <w:next w:val="Normal"/>
    <w:uiPriority w:val="39"/>
    <w:pPr>
      <w:tabs>
        <w:tab w:val="right" w:pos="9360"/>
      </w:tabs>
      <w:spacing w:before="240" w:after="60"/>
      <w:ind w:right="720"/>
    </w:pPr>
  </w:style>
  <w:style w:type="paragraph" w:styleId="TOC2">
    <w:name w:val="toc 2"/>
    <w:basedOn w:val="Normal"/>
    <w:next w:val="Normal"/>
    <w:uiPriority w:val="39"/>
    <w:pPr>
      <w:tabs>
        <w:tab w:val="right" w:pos="9360"/>
      </w:tabs>
      <w:ind w:left="432" w:right="720"/>
    </w:pPr>
  </w:style>
  <w:style w:type="paragraph" w:styleId="TOC3">
    <w:name w:val="toc 3"/>
    <w:basedOn w:val="Normal"/>
    <w:next w:val="Normal"/>
    <w:uiPriority w:val="39"/>
    <w:pPr>
      <w:tabs>
        <w:tab w:val="left" w:pos="1440"/>
        <w:tab w:val="right" w:pos="9360"/>
      </w:tabs>
      <w:ind w:left="864"/>
    </w:pPr>
  </w:style>
  <w:style w:type="character" w:customStyle="1" w:styleId="TitleChar">
    <w:name w:val="Title Char"/>
    <w:link w:val="Title"/>
    <w:rsid w:val="008628F9"/>
    <w:rPr>
      <w:rFonts w:ascii="Arial" w:hAnsi="Arial"/>
      <w:b/>
      <w:sz w:val="36"/>
      <w:lang w:val="en-US" w:eastAsia="en-US" w:bidi="ar-SA"/>
    </w:rPr>
  </w:style>
  <w:style w:type="character" w:customStyle="1" w:styleId="VersionInfoChar">
    <w:name w:val="Version Info Char"/>
    <w:link w:val="VersionInfo"/>
    <w:rsid w:val="006F52E0"/>
    <w:rPr>
      <w:rFonts w:ascii="Arial" w:hAnsi="Arial"/>
      <w:b/>
      <w:sz w:val="28"/>
      <w:lang w:val="en-US" w:eastAsia="en-US" w:bidi="ar-SA"/>
    </w:r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TOC6">
    <w:name w:val="toc 6"/>
    <w:basedOn w:val="Normal"/>
    <w:next w:val="Normal"/>
    <w:uiPriority w:val="39"/>
    <w:pPr>
      <w:ind w:left="1000"/>
    </w:pPr>
  </w:style>
  <w:style w:type="paragraph" w:styleId="TOC7">
    <w:name w:val="toc 7"/>
    <w:basedOn w:val="Normal"/>
    <w:next w:val="Normal"/>
    <w:uiPriority w:val="39"/>
    <w:pPr>
      <w:ind w:left="1200"/>
    </w:pPr>
  </w:style>
  <w:style w:type="paragraph" w:styleId="TOC8">
    <w:name w:val="toc 8"/>
    <w:basedOn w:val="Normal"/>
    <w:next w:val="Normal"/>
    <w:uiPriority w:val="39"/>
    <w:pPr>
      <w:ind w:left="1400"/>
    </w:pPr>
  </w:style>
  <w:style w:type="paragraph" w:styleId="TOC9">
    <w:name w:val="toc 9"/>
    <w:basedOn w:val="Normal"/>
    <w:next w:val="Normal"/>
    <w:uiPriority w:val="39"/>
    <w:pPr>
      <w:ind w:left="160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InfoBlueBulletList">
    <w:name w:val="InfoBlue Bullet List"/>
    <w:basedOn w:val="BodyTextBulletList"/>
    <w:rsid w:val="00A30851"/>
    <w:rPr>
      <w:i/>
      <w:color w:val="0000FF"/>
    </w:rPr>
  </w:style>
  <w:style w:type="paragraph" w:customStyle="1" w:styleId="BodyTextBulletList">
    <w:name w:val="Body Text Bullet List"/>
    <w:basedOn w:val="BodyText"/>
    <w:pPr>
      <w:tabs>
        <w:tab w:val="num" w:pos="1800"/>
      </w:tabs>
      <w:ind w:left="1800" w:hanging="360"/>
    </w:pPr>
  </w:style>
  <w:style w:type="paragraph" w:customStyle="1" w:styleId="InfoBlueTable">
    <w:name w:val="InfoBlue Table"/>
    <w:basedOn w:val="InfoBlue"/>
    <w:rsid w:val="00A30851"/>
    <w:pPr>
      <w:ind w:left="0"/>
    </w:pPr>
    <w:rPr>
      <w:iCs/>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customStyle="1" w:styleId="TitleRightAlign">
    <w:name w:val="Title Right Align"/>
    <w:basedOn w:val="Title"/>
    <w:rsid w:val="008628F9"/>
    <w:pPr>
      <w:jc w:val="right"/>
    </w:pPr>
    <w:rPr>
      <w:bCs/>
    </w:rPr>
  </w:style>
  <w:style w:type="paragraph" w:styleId="BalloonText">
    <w:name w:val="Balloon Text"/>
    <w:basedOn w:val="Normal"/>
    <w:semiHidden/>
    <w:rsid w:val="000468E6"/>
    <w:rPr>
      <w:rFonts w:ascii="Tahoma" w:hAnsi="Tahoma" w:cs="Tahoma"/>
      <w:sz w:val="16"/>
      <w:szCs w:val="16"/>
    </w:rPr>
  </w:style>
  <w:style w:type="paragraph" w:customStyle="1" w:styleId="BodyTextTable">
    <w:name w:val="Body Text Table"/>
    <w:basedOn w:val="BodyText"/>
    <w:rsid w:val="008628F9"/>
    <w:pPr>
      <w:ind w:left="0"/>
    </w:pPr>
  </w:style>
  <w:style w:type="paragraph" w:styleId="Header">
    <w:name w:val="header"/>
    <w:basedOn w:val="Normal"/>
    <w:rsid w:val="00F260CF"/>
    <w:pPr>
      <w:tabs>
        <w:tab w:val="center" w:pos="4320"/>
        <w:tab w:val="right" w:pos="8640"/>
      </w:tabs>
    </w:pPr>
  </w:style>
  <w:style w:type="paragraph" w:styleId="Footer">
    <w:name w:val="footer"/>
    <w:basedOn w:val="Normal"/>
    <w:rsid w:val="00F260CF"/>
    <w:pPr>
      <w:tabs>
        <w:tab w:val="center" w:pos="4320"/>
        <w:tab w:val="right" w:pos="8640"/>
      </w:tabs>
    </w:pPr>
  </w:style>
  <w:style w:type="paragraph" w:styleId="EndnoteText">
    <w:name w:val="endnote text"/>
    <w:basedOn w:val="Normal"/>
    <w:semiHidden/>
    <w:rsid w:val="000D4E22"/>
  </w:style>
  <w:style w:type="character" w:styleId="EndnoteReference">
    <w:name w:val="endnote reference"/>
    <w:semiHidden/>
    <w:rsid w:val="000D4E22"/>
    <w:rPr>
      <w:vertAlign w:val="superscript"/>
    </w:rPr>
  </w:style>
  <w:style w:type="character" w:styleId="PageNumber">
    <w:name w:val="page number"/>
    <w:basedOn w:val="DefaultParagraphFont"/>
    <w:rsid w:val="000468E6"/>
  </w:style>
  <w:style w:type="paragraph" w:customStyle="1" w:styleId="Bullet1">
    <w:name w:val="Bullet1"/>
    <w:basedOn w:val="Normal"/>
    <w:rsid w:val="000468E6"/>
    <w:pPr>
      <w:ind w:left="720" w:hanging="432"/>
    </w:pPr>
  </w:style>
  <w:style w:type="table" w:styleId="TableGrid">
    <w:name w:val="Table Grid"/>
    <w:basedOn w:val="TableNormal"/>
    <w:rsid w:val="00BE121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C49A3"/>
    <w:pPr>
      <w:keepLines/>
      <w:spacing w:after="120"/>
    </w:pPr>
  </w:style>
  <w:style w:type="character" w:styleId="CommentReference">
    <w:name w:val="annotation reference"/>
    <w:semiHidden/>
    <w:rsid w:val="00E66E09"/>
    <w:rPr>
      <w:sz w:val="16"/>
      <w:szCs w:val="16"/>
    </w:rPr>
  </w:style>
  <w:style w:type="paragraph" w:styleId="CommentText">
    <w:name w:val="annotation text"/>
    <w:basedOn w:val="Normal"/>
    <w:semiHidden/>
    <w:rsid w:val="00E66E09"/>
  </w:style>
  <w:style w:type="paragraph" w:styleId="CommentSubject">
    <w:name w:val="annotation subject"/>
    <w:basedOn w:val="CommentText"/>
    <w:next w:val="CommentText"/>
    <w:semiHidden/>
    <w:rsid w:val="00E66E09"/>
    <w:rPr>
      <w:b/>
      <w:bCs/>
    </w:rPr>
  </w:style>
  <w:style w:type="paragraph" w:customStyle="1" w:styleId="Appendix">
    <w:name w:val="Appendix"/>
    <w:basedOn w:val="Heading1"/>
    <w:autoRedefine/>
    <w:rsid w:val="00564262"/>
    <w:pPr>
      <w:numPr>
        <w:numId w:val="4"/>
      </w:numPr>
    </w:pPr>
  </w:style>
  <w:style w:type="character" w:styleId="Strong">
    <w:name w:val="Strong"/>
    <w:qFormat/>
    <w:rsid w:val="0057568A"/>
    <w:rPr>
      <w:b/>
      <w:bCs/>
    </w:rPr>
  </w:style>
  <w:style w:type="paragraph" w:styleId="HTMLPreformatted">
    <w:name w:val="HTML Preformatted"/>
    <w:basedOn w:val="Normal"/>
    <w:link w:val="HTMLPreformattedChar"/>
    <w:uiPriority w:val="99"/>
    <w:unhideWhenUsed/>
    <w:rsid w:val="00556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55694E"/>
    <w:rPr>
      <w:rFonts w:ascii="Courier New" w:hAnsi="Courier New" w:cs="Courier New"/>
    </w:rPr>
  </w:style>
  <w:style w:type="paragraph" w:customStyle="1" w:styleId="b">
    <w:name w:val="b"/>
    <w:basedOn w:val="Normal"/>
    <w:rsid w:val="0055694E"/>
    <w:pPr>
      <w:widowControl/>
      <w:spacing w:before="100" w:beforeAutospacing="1" w:after="100" w:afterAutospacing="1" w:line="240" w:lineRule="auto"/>
    </w:pPr>
    <w:rPr>
      <w:rFonts w:ascii="Courier New" w:hAnsi="Courier New" w:cs="Courier New"/>
      <w:b/>
      <w:bCs/>
      <w:color w:val="FF0000"/>
      <w:sz w:val="24"/>
      <w:szCs w:val="24"/>
    </w:rPr>
  </w:style>
  <w:style w:type="paragraph" w:customStyle="1" w:styleId="e">
    <w:name w:val="e"/>
    <w:basedOn w:val="Normal"/>
    <w:rsid w:val="0055694E"/>
    <w:pPr>
      <w:widowControl/>
      <w:spacing w:before="100" w:beforeAutospacing="1" w:after="100" w:afterAutospacing="1" w:line="240" w:lineRule="auto"/>
      <w:ind w:left="240" w:right="240" w:hanging="240"/>
    </w:pPr>
    <w:rPr>
      <w:sz w:val="24"/>
      <w:szCs w:val="24"/>
    </w:rPr>
  </w:style>
  <w:style w:type="paragraph" w:customStyle="1" w:styleId="k">
    <w:name w:val="k"/>
    <w:basedOn w:val="Normal"/>
    <w:rsid w:val="0055694E"/>
    <w:pPr>
      <w:widowControl/>
      <w:spacing w:before="100" w:beforeAutospacing="1" w:after="100" w:afterAutospacing="1" w:line="240" w:lineRule="auto"/>
      <w:ind w:left="240" w:right="240" w:hanging="240"/>
    </w:pPr>
    <w:rPr>
      <w:sz w:val="24"/>
      <w:szCs w:val="24"/>
    </w:rPr>
  </w:style>
  <w:style w:type="paragraph" w:customStyle="1" w:styleId="at">
    <w:name w:val="at"/>
    <w:basedOn w:val="Normal"/>
    <w:rsid w:val="0055694E"/>
    <w:pPr>
      <w:widowControl/>
      <w:spacing w:before="100" w:beforeAutospacing="1" w:after="100" w:afterAutospacing="1" w:line="240" w:lineRule="auto"/>
    </w:pPr>
    <w:rPr>
      <w:color w:val="FF0000"/>
      <w:sz w:val="24"/>
      <w:szCs w:val="24"/>
    </w:rPr>
  </w:style>
  <w:style w:type="paragraph" w:customStyle="1" w:styleId="xat">
    <w:name w:val="xat"/>
    <w:basedOn w:val="Normal"/>
    <w:rsid w:val="0055694E"/>
    <w:pPr>
      <w:widowControl/>
      <w:spacing w:before="100" w:beforeAutospacing="1" w:after="100" w:afterAutospacing="1" w:line="240" w:lineRule="auto"/>
    </w:pPr>
    <w:rPr>
      <w:color w:val="990099"/>
      <w:sz w:val="24"/>
      <w:szCs w:val="24"/>
    </w:rPr>
  </w:style>
  <w:style w:type="paragraph" w:customStyle="1" w:styleId="t">
    <w:name w:val="t"/>
    <w:basedOn w:val="Normal"/>
    <w:rsid w:val="0055694E"/>
    <w:pPr>
      <w:widowControl/>
      <w:spacing w:before="100" w:beforeAutospacing="1" w:after="100" w:afterAutospacing="1" w:line="240" w:lineRule="auto"/>
    </w:pPr>
    <w:rPr>
      <w:color w:val="990000"/>
      <w:sz w:val="24"/>
      <w:szCs w:val="24"/>
    </w:rPr>
  </w:style>
  <w:style w:type="paragraph" w:customStyle="1" w:styleId="xt">
    <w:name w:val="xt"/>
    <w:basedOn w:val="Normal"/>
    <w:rsid w:val="0055694E"/>
    <w:pPr>
      <w:widowControl/>
      <w:spacing w:before="100" w:beforeAutospacing="1" w:after="100" w:afterAutospacing="1" w:line="240" w:lineRule="auto"/>
    </w:pPr>
    <w:rPr>
      <w:color w:val="990099"/>
      <w:sz w:val="24"/>
      <w:szCs w:val="24"/>
    </w:rPr>
  </w:style>
  <w:style w:type="paragraph" w:customStyle="1" w:styleId="ns">
    <w:name w:val="ns"/>
    <w:basedOn w:val="Normal"/>
    <w:rsid w:val="0055694E"/>
    <w:pPr>
      <w:widowControl/>
      <w:spacing w:before="100" w:beforeAutospacing="1" w:after="100" w:afterAutospacing="1" w:line="240" w:lineRule="auto"/>
    </w:pPr>
    <w:rPr>
      <w:color w:val="FF0000"/>
      <w:sz w:val="24"/>
      <w:szCs w:val="24"/>
    </w:rPr>
  </w:style>
  <w:style w:type="paragraph" w:customStyle="1" w:styleId="dt">
    <w:name w:val="dt"/>
    <w:basedOn w:val="Normal"/>
    <w:rsid w:val="0055694E"/>
    <w:pPr>
      <w:widowControl/>
      <w:spacing w:before="100" w:beforeAutospacing="1" w:after="100" w:afterAutospacing="1" w:line="240" w:lineRule="auto"/>
    </w:pPr>
    <w:rPr>
      <w:color w:val="0000FF"/>
      <w:sz w:val="24"/>
      <w:szCs w:val="24"/>
    </w:rPr>
  </w:style>
  <w:style w:type="paragraph" w:customStyle="1" w:styleId="m">
    <w:name w:val="m"/>
    <w:basedOn w:val="Normal"/>
    <w:rsid w:val="0055694E"/>
    <w:pPr>
      <w:widowControl/>
      <w:spacing w:before="100" w:beforeAutospacing="1" w:after="100" w:afterAutospacing="1" w:line="240" w:lineRule="auto"/>
    </w:pPr>
    <w:rPr>
      <w:color w:val="0000FF"/>
      <w:sz w:val="24"/>
      <w:szCs w:val="24"/>
    </w:rPr>
  </w:style>
  <w:style w:type="paragraph" w:customStyle="1" w:styleId="tx">
    <w:name w:val="tx"/>
    <w:basedOn w:val="Normal"/>
    <w:rsid w:val="0055694E"/>
    <w:pPr>
      <w:widowControl/>
      <w:spacing w:before="100" w:beforeAutospacing="1" w:after="100" w:afterAutospacing="1" w:line="240" w:lineRule="auto"/>
    </w:pPr>
    <w:rPr>
      <w:b/>
      <w:bCs/>
      <w:sz w:val="24"/>
      <w:szCs w:val="24"/>
    </w:rPr>
  </w:style>
  <w:style w:type="paragraph" w:customStyle="1" w:styleId="db">
    <w:name w:val="db"/>
    <w:basedOn w:val="Normal"/>
    <w:rsid w:val="0055694E"/>
    <w:pPr>
      <w:widowControl/>
      <w:pBdr>
        <w:left w:val="single" w:sz="6" w:space="0" w:color="CCCCCC"/>
      </w:pBdr>
      <w:spacing w:line="240" w:lineRule="auto"/>
    </w:pPr>
    <w:rPr>
      <w:rFonts w:ascii="Courier" w:hAnsi="Courier"/>
      <w:sz w:val="24"/>
      <w:szCs w:val="24"/>
    </w:rPr>
  </w:style>
  <w:style w:type="paragraph" w:customStyle="1" w:styleId="di">
    <w:name w:val="di"/>
    <w:basedOn w:val="Normal"/>
    <w:rsid w:val="0055694E"/>
    <w:pPr>
      <w:widowControl/>
      <w:spacing w:before="100" w:beforeAutospacing="1" w:after="100" w:afterAutospacing="1" w:line="240" w:lineRule="auto"/>
    </w:pPr>
    <w:rPr>
      <w:rFonts w:ascii="Courier" w:hAnsi="Courier"/>
      <w:sz w:val="24"/>
      <w:szCs w:val="24"/>
    </w:rPr>
  </w:style>
  <w:style w:type="paragraph" w:customStyle="1" w:styleId="d">
    <w:name w:val="d"/>
    <w:basedOn w:val="Normal"/>
    <w:rsid w:val="0055694E"/>
    <w:pPr>
      <w:widowControl/>
      <w:spacing w:before="100" w:beforeAutospacing="1" w:after="100" w:afterAutospacing="1" w:line="240" w:lineRule="auto"/>
    </w:pPr>
    <w:rPr>
      <w:color w:val="0000FF"/>
      <w:sz w:val="24"/>
      <w:szCs w:val="24"/>
    </w:rPr>
  </w:style>
  <w:style w:type="paragraph" w:customStyle="1" w:styleId="pi">
    <w:name w:val="pi"/>
    <w:basedOn w:val="Normal"/>
    <w:rsid w:val="0055694E"/>
    <w:pPr>
      <w:widowControl/>
      <w:spacing w:before="100" w:beforeAutospacing="1" w:after="100" w:afterAutospacing="1" w:line="240" w:lineRule="auto"/>
    </w:pPr>
    <w:rPr>
      <w:color w:val="0000FF"/>
      <w:sz w:val="24"/>
      <w:szCs w:val="24"/>
    </w:rPr>
  </w:style>
  <w:style w:type="paragraph" w:customStyle="1" w:styleId="cb">
    <w:name w:val="cb"/>
    <w:basedOn w:val="Normal"/>
    <w:rsid w:val="0055694E"/>
    <w:pPr>
      <w:widowControl/>
      <w:spacing w:line="240" w:lineRule="auto"/>
    </w:pPr>
    <w:rPr>
      <w:rFonts w:ascii="Courier" w:hAnsi="Courier"/>
      <w:color w:val="008000"/>
      <w:sz w:val="24"/>
      <w:szCs w:val="24"/>
    </w:rPr>
  </w:style>
  <w:style w:type="paragraph" w:customStyle="1" w:styleId="ci">
    <w:name w:val="ci"/>
    <w:basedOn w:val="Normal"/>
    <w:rsid w:val="0055694E"/>
    <w:pPr>
      <w:widowControl/>
      <w:spacing w:before="100" w:beforeAutospacing="1" w:after="100" w:afterAutospacing="1" w:line="240" w:lineRule="auto"/>
    </w:pPr>
    <w:rPr>
      <w:rFonts w:ascii="Courier" w:hAnsi="Courier"/>
      <w:color w:val="008000"/>
      <w:sz w:val="24"/>
      <w:szCs w:val="24"/>
    </w:rPr>
  </w:style>
  <w:style w:type="paragraph" w:customStyle="1" w:styleId="av">
    <w:name w:val="av"/>
    <w:basedOn w:val="Normal"/>
    <w:rsid w:val="0055694E"/>
    <w:pPr>
      <w:widowControl/>
      <w:spacing w:before="100" w:beforeAutospacing="1" w:after="100" w:afterAutospacing="1" w:line="240" w:lineRule="auto"/>
    </w:pPr>
    <w:rPr>
      <w:color w:val="0000FF"/>
      <w:sz w:val="24"/>
      <w:szCs w:val="24"/>
    </w:rPr>
  </w:style>
  <w:style w:type="paragraph" w:styleId="NormalWeb">
    <w:name w:val="Normal (Web)"/>
    <w:basedOn w:val="Normal"/>
    <w:uiPriority w:val="99"/>
    <w:unhideWhenUsed/>
    <w:rsid w:val="0055694E"/>
    <w:pPr>
      <w:widowControl/>
      <w:spacing w:before="100" w:beforeAutospacing="1" w:after="100" w:afterAutospacing="1" w:line="240" w:lineRule="auto"/>
    </w:pPr>
    <w:rPr>
      <w:sz w:val="24"/>
      <w:szCs w:val="24"/>
    </w:rPr>
  </w:style>
  <w:style w:type="character" w:customStyle="1" w:styleId="d1">
    <w:name w:val="d1"/>
    <w:rsid w:val="0055694E"/>
    <w:rPr>
      <w:color w:val="0000FF"/>
    </w:rPr>
  </w:style>
  <w:style w:type="character" w:customStyle="1" w:styleId="t1">
    <w:name w:val="t1"/>
    <w:rsid w:val="0055694E"/>
    <w:rPr>
      <w:color w:val="990000"/>
    </w:rPr>
  </w:style>
  <w:style w:type="character" w:customStyle="1" w:styleId="at1">
    <w:name w:val="at1"/>
    <w:rsid w:val="0055694E"/>
    <w:rPr>
      <w:color w:val="FF0000"/>
    </w:rPr>
  </w:style>
  <w:style w:type="character" w:customStyle="1" w:styleId="av1">
    <w:name w:val="av1"/>
    <w:rsid w:val="0055694E"/>
    <w:rPr>
      <w:color w:val="0000FF"/>
    </w:rPr>
  </w:style>
  <w:style w:type="character" w:styleId="FollowedHyperlink">
    <w:name w:val="FollowedHyperlink"/>
    <w:uiPriority w:val="99"/>
    <w:unhideWhenUsed/>
    <w:rsid w:val="0055694E"/>
    <w:rPr>
      <w:color w:val="800080"/>
      <w:u w:val="single"/>
    </w:rPr>
  </w:style>
  <w:style w:type="character" w:customStyle="1" w:styleId="m1">
    <w:name w:val="m1"/>
    <w:rsid w:val="0055694E"/>
    <w:rPr>
      <w:color w:val="0000FF"/>
    </w:rPr>
  </w:style>
  <w:style w:type="character" w:customStyle="1" w:styleId="b1">
    <w:name w:val="b1"/>
    <w:rsid w:val="0055694E"/>
    <w:rPr>
      <w:rFonts w:ascii="Courier New" w:hAnsi="Courier New" w:cs="Courier New" w:hint="default"/>
      <w:b/>
      <w:bCs/>
      <w:strike w:val="0"/>
      <w:dstrike w:val="0"/>
      <w:color w:val="FF0000"/>
      <w:u w:val="none"/>
      <w:effect w:val="none"/>
    </w:rPr>
  </w:style>
  <w:style w:type="character" w:customStyle="1" w:styleId="t2">
    <w:name w:val="t2"/>
    <w:rsid w:val="0055694E"/>
  </w:style>
  <w:style w:type="paragraph" w:styleId="Revision">
    <w:name w:val="Revision"/>
    <w:hidden/>
    <w:uiPriority w:val="99"/>
    <w:semiHidden/>
    <w:rsid w:val="000F67B2"/>
  </w:style>
  <w:style w:type="paragraph" w:styleId="ListParagraph">
    <w:name w:val="List Paragraph"/>
    <w:basedOn w:val="Normal"/>
    <w:uiPriority w:val="34"/>
    <w:qFormat/>
    <w:rsid w:val="003F36FB"/>
    <w:pPr>
      <w:ind w:left="720"/>
    </w:pPr>
  </w:style>
  <w:style w:type="numbering" w:customStyle="1" w:styleId="Preferred">
    <w:name w:val="Preferred"/>
    <w:uiPriority w:val="99"/>
    <w:rsid w:val="00EA1FE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1EA"/>
    <w:pPr>
      <w:widowControl w:val="0"/>
      <w:spacing w:line="240" w:lineRule="atLeast"/>
    </w:pPr>
  </w:style>
  <w:style w:type="paragraph" w:styleId="Heading1">
    <w:name w:val="heading 1"/>
    <w:basedOn w:val="Normal"/>
    <w:next w:val="BodyText"/>
    <w:link w:val="Heading1Char"/>
    <w:qFormat/>
    <w:rsid w:val="00092A76"/>
    <w:pPr>
      <w:numPr>
        <w:numId w:val="2"/>
      </w:numPr>
      <w:tabs>
        <w:tab w:val="clear" w:pos="0"/>
        <w:tab w:val="left" w:pos="720"/>
      </w:tabs>
      <w:spacing w:before="120" w:after="60"/>
      <w:contextualSpacing/>
      <w:outlineLvl w:val="0"/>
    </w:pPr>
    <w:rPr>
      <w:b/>
      <w:sz w:val="28"/>
    </w:rPr>
  </w:style>
  <w:style w:type="paragraph" w:styleId="Heading2">
    <w:name w:val="heading 2"/>
    <w:basedOn w:val="Heading1"/>
    <w:next w:val="BodyText"/>
    <w:qFormat/>
    <w:rsid w:val="00092A76"/>
    <w:pPr>
      <w:numPr>
        <w:ilvl w:val="1"/>
      </w:numPr>
      <w:outlineLvl w:val="1"/>
    </w:pPr>
    <w:rPr>
      <w:sz w:val="24"/>
    </w:rPr>
  </w:style>
  <w:style w:type="paragraph" w:styleId="Heading3">
    <w:name w:val="heading 3"/>
    <w:basedOn w:val="Heading1"/>
    <w:next w:val="BodyText"/>
    <w:link w:val="Heading3Char"/>
    <w:qFormat/>
    <w:rsid w:val="009159BA"/>
    <w:pPr>
      <w:numPr>
        <w:ilvl w:val="2"/>
      </w:numPr>
      <w:ind w:left="0"/>
      <w:outlineLvl w:val="2"/>
    </w:pPr>
    <w:rPr>
      <w:sz w:val="20"/>
    </w:rPr>
  </w:style>
  <w:style w:type="paragraph" w:styleId="Heading4">
    <w:name w:val="heading 4"/>
    <w:basedOn w:val="Heading1"/>
    <w:next w:val="BodyText"/>
    <w:qFormat/>
    <w:rsid w:val="00CF729E"/>
    <w:pPr>
      <w:numPr>
        <w:ilvl w:val="3"/>
      </w:numPr>
      <w:spacing w:before="0" w:after="0"/>
      <w:outlineLvl w:val="3"/>
    </w:pPr>
    <w:rPr>
      <w:sz w:val="20"/>
    </w:rPr>
  </w:style>
  <w:style w:type="paragraph" w:styleId="Heading5">
    <w:name w:val="heading 5"/>
    <w:basedOn w:val="Normal"/>
    <w:next w:val="Normal"/>
    <w:qFormat/>
    <w:rsid w:val="009827BB"/>
    <w:pPr>
      <w:numPr>
        <w:ilvl w:val="4"/>
        <w:numId w:val="2"/>
      </w:numPr>
      <w:tabs>
        <w:tab w:val="clear" w:pos="2070"/>
        <w:tab w:val="num" w:pos="0"/>
      </w:tabs>
      <w:spacing w:before="120" w:after="60"/>
      <w:ind w:left="1080"/>
      <w:outlineLvl w:val="4"/>
    </w:pPr>
    <w:rPr>
      <w:b/>
    </w:rPr>
  </w:style>
  <w:style w:type="paragraph" w:styleId="Heading6">
    <w:name w:val="heading 6"/>
    <w:basedOn w:val="Normal"/>
    <w:next w:val="BodyText"/>
    <w:qFormat/>
    <w:pPr>
      <w:numPr>
        <w:ilvl w:val="5"/>
        <w:numId w:val="2"/>
      </w:numPr>
      <w:spacing w:before="240" w:after="60"/>
      <w:outlineLvl w:val="5"/>
    </w:pPr>
    <w:rPr>
      <w:i/>
      <w:sz w:val="22"/>
    </w:rPr>
  </w:style>
  <w:style w:type="paragraph" w:styleId="Heading7">
    <w:name w:val="heading 7"/>
    <w:basedOn w:val="Normal"/>
    <w:next w:val="BodyText"/>
    <w:qFormat/>
    <w:pPr>
      <w:numPr>
        <w:ilvl w:val="6"/>
        <w:numId w:val="2"/>
      </w:numPr>
      <w:spacing w:before="240" w:after="6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Lines/>
      <w:spacing w:after="120"/>
      <w:ind w:left="720"/>
    </w:pPr>
  </w:style>
  <w:style w:type="character" w:customStyle="1" w:styleId="Heading1Char">
    <w:name w:val="Heading 1 Char"/>
    <w:link w:val="Heading1"/>
    <w:rsid w:val="00092A76"/>
    <w:rPr>
      <w:rFonts w:ascii="Arial" w:hAnsi="Arial"/>
      <w:b/>
      <w:sz w:val="28"/>
    </w:rPr>
  </w:style>
  <w:style w:type="character" w:customStyle="1" w:styleId="Heading3Char">
    <w:name w:val="Heading 3 Char"/>
    <w:link w:val="Heading3"/>
    <w:rsid w:val="009159BA"/>
    <w:rPr>
      <w:rFonts w:ascii="Arial" w:hAnsi="Arial"/>
      <w:b/>
    </w:rPr>
  </w:style>
  <w:style w:type="paragraph" w:styleId="Title">
    <w:name w:val="Title"/>
    <w:basedOn w:val="Normal"/>
    <w:next w:val="Normal"/>
    <w:link w:val="TitleChar"/>
    <w:qFormat/>
    <w:rsid w:val="008628F9"/>
    <w:pPr>
      <w:spacing w:line="240" w:lineRule="auto"/>
      <w:jc w:val="center"/>
    </w:pPr>
    <w:rPr>
      <w:b/>
      <w:sz w:val="36"/>
    </w:rPr>
  </w:style>
  <w:style w:type="paragraph" w:customStyle="1" w:styleId="VersionInfo">
    <w:name w:val="Version Info"/>
    <w:basedOn w:val="TitleRightAlign"/>
    <w:link w:val="VersionInfoChar"/>
    <w:rsid w:val="006F52E0"/>
    <w:pPr>
      <w:spacing w:before="600"/>
    </w:pPr>
    <w:rPr>
      <w:bCs w:val="0"/>
      <w:sz w:val="28"/>
    </w:rPr>
  </w:style>
  <w:style w:type="paragraph" w:styleId="TOC1">
    <w:name w:val="toc 1"/>
    <w:basedOn w:val="Normal"/>
    <w:next w:val="Normal"/>
    <w:uiPriority w:val="39"/>
    <w:pPr>
      <w:tabs>
        <w:tab w:val="right" w:pos="9360"/>
      </w:tabs>
      <w:spacing w:before="240" w:after="60"/>
      <w:ind w:right="720"/>
    </w:pPr>
  </w:style>
  <w:style w:type="paragraph" w:styleId="TOC2">
    <w:name w:val="toc 2"/>
    <w:basedOn w:val="Normal"/>
    <w:next w:val="Normal"/>
    <w:uiPriority w:val="39"/>
    <w:pPr>
      <w:tabs>
        <w:tab w:val="right" w:pos="9360"/>
      </w:tabs>
      <w:ind w:left="432" w:right="720"/>
    </w:pPr>
  </w:style>
  <w:style w:type="paragraph" w:styleId="TOC3">
    <w:name w:val="toc 3"/>
    <w:basedOn w:val="Normal"/>
    <w:next w:val="Normal"/>
    <w:uiPriority w:val="39"/>
    <w:pPr>
      <w:tabs>
        <w:tab w:val="left" w:pos="1440"/>
        <w:tab w:val="right" w:pos="9360"/>
      </w:tabs>
      <w:ind w:left="864"/>
    </w:pPr>
  </w:style>
  <w:style w:type="character" w:customStyle="1" w:styleId="TitleChar">
    <w:name w:val="Title Char"/>
    <w:link w:val="Title"/>
    <w:rsid w:val="008628F9"/>
    <w:rPr>
      <w:rFonts w:ascii="Arial" w:hAnsi="Arial"/>
      <w:b/>
      <w:sz w:val="36"/>
      <w:lang w:val="en-US" w:eastAsia="en-US" w:bidi="ar-SA"/>
    </w:rPr>
  </w:style>
  <w:style w:type="character" w:customStyle="1" w:styleId="VersionInfoChar">
    <w:name w:val="Version Info Char"/>
    <w:link w:val="VersionInfo"/>
    <w:rsid w:val="006F52E0"/>
    <w:rPr>
      <w:rFonts w:ascii="Arial" w:hAnsi="Arial"/>
      <w:b/>
      <w:sz w:val="28"/>
      <w:lang w:val="en-US" w:eastAsia="en-US" w:bidi="ar-SA"/>
    </w:r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TOC6">
    <w:name w:val="toc 6"/>
    <w:basedOn w:val="Normal"/>
    <w:next w:val="Normal"/>
    <w:uiPriority w:val="39"/>
    <w:pPr>
      <w:ind w:left="1000"/>
    </w:pPr>
  </w:style>
  <w:style w:type="paragraph" w:styleId="TOC7">
    <w:name w:val="toc 7"/>
    <w:basedOn w:val="Normal"/>
    <w:next w:val="Normal"/>
    <w:uiPriority w:val="39"/>
    <w:pPr>
      <w:ind w:left="1200"/>
    </w:pPr>
  </w:style>
  <w:style w:type="paragraph" w:styleId="TOC8">
    <w:name w:val="toc 8"/>
    <w:basedOn w:val="Normal"/>
    <w:next w:val="Normal"/>
    <w:uiPriority w:val="39"/>
    <w:pPr>
      <w:ind w:left="1400"/>
    </w:pPr>
  </w:style>
  <w:style w:type="paragraph" w:styleId="TOC9">
    <w:name w:val="toc 9"/>
    <w:basedOn w:val="Normal"/>
    <w:next w:val="Normal"/>
    <w:uiPriority w:val="39"/>
    <w:pPr>
      <w:ind w:left="160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InfoBlueBulletList">
    <w:name w:val="InfoBlue Bullet List"/>
    <w:basedOn w:val="BodyTextBulletList"/>
    <w:rsid w:val="00A30851"/>
    <w:rPr>
      <w:i/>
      <w:color w:val="0000FF"/>
    </w:rPr>
  </w:style>
  <w:style w:type="paragraph" w:customStyle="1" w:styleId="BodyTextBulletList">
    <w:name w:val="Body Text Bullet List"/>
    <w:basedOn w:val="BodyText"/>
    <w:pPr>
      <w:tabs>
        <w:tab w:val="num" w:pos="1800"/>
      </w:tabs>
      <w:ind w:left="1800" w:hanging="360"/>
    </w:pPr>
  </w:style>
  <w:style w:type="paragraph" w:customStyle="1" w:styleId="InfoBlueTable">
    <w:name w:val="InfoBlue Table"/>
    <w:basedOn w:val="InfoBlue"/>
    <w:rsid w:val="00A30851"/>
    <w:pPr>
      <w:ind w:left="0"/>
    </w:pPr>
    <w:rPr>
      <w:iCs/>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customStyle="1" w:styleId="TitleRightAlign">
    <w:name w:val="Title Right Align"/>
    <w:basedOn w:val="Title"/>
    <w:rsid w:val="008628F9"/>
    <w:pPr>
      <w:jc w:val="right"/>
    </w:pPr>
    <w:rPr>
      <w:bCs/>
    </w:rPr>
  </w:style>
  <w:style w:type="paragraph" w:styleId="BalloonText">
    <w:name w:val="Balloon Text"/>
    <w:basedOn w:val="Normal"/>
    <w:semiHidden/>
    <w:rsid w:val="000468E6"/>
    <w:rPr>
      <w:rFonts w:ascii="Tahoma" w:hAnsi="Tahoma" w:cs="Tahoma"/>
      <w:sz w:val="16"/>
      <w:szCs w:val="16"/>
    </w:rPr>
  </w:style>
  <w:style w:type="paragraph" w:customStyle="1" w:styleId="BodyTextTable">
    <w:name w:val="Body Text Table"/>
    <w:basedOn w:val="BodyText"/>
    <w:rsid w:val="008628F9"/>
    <w:pPr>
      <w:ind w:left="0"/>
    </w:pPr>
  </w:style>
  <w:style w:type="paragraph" w:styleId="Header">
    <w:name w:val="header"/>
    <w:basedOn w:val="Normal"/>
    <w:rsid w:val="00F260CF"/>
    <w:pPr>
      <w:tabs>
        <w:tab w:val="center" w:pos="4320"/>
        <w:tab w:val="right" w:pos="8640"/>
      </w:tabs>
    </w:pPr>
  </w:style>
  <w:style w:type="paragraph" w:styleId="Footer">
    <w:name w:val="footer"/>
    <w:basedOn w:val="Normal"/>
    <w:rsid w:val="00F260CF"/>
    <w:pPr>
      <w:tabs>
        <w:tab w:val="center" w:pos="4320"/>
        <w:tab w:val="right" w:pos="8640"/>
      </w:tabs>
    </w:pPr>
  </w:style>
  <w:style w:type="paragraph" w:styleId="EndnoteText">
    <w:name w:val="endnote text"/>
    <w:basedOn w:val="Normal"/>
    <w:semiHidden/>
    <w:rsid w:val="000D4E22"/>
  </w:style>
  <w:style w:type="character" w:styleId="EndnoteReference">
    <w:name w:val="endnote reference"/>
    <w:semiHidden/>
    <w:rsid w:val="000D4E22"/>
    <w:rPr>
      <w:vertAlign w:val="superscript"/>
    </w:rPr>
  </w:style>
  <w:style w:type="character" w:styleId="PageNumber">
    <w:name w:val="page number"/>
    <w:basedOn w:val="DefaultParagraphFont"/>
    <w:rsid w:val="000468E6"/>
  </w:style>
  <w:style w:type="paragraph" w:customStyle="1" w:styleId="Bullet1">
    <w:name w:val="Bullet1"/>
    <w:basedOn w:val="Normal"/>
    <w:rsid w:val="000468E6"/>
    <w:pPr>
      <w:ind w:left="720" w:hanging="432"/>
    </w:pPr>
  </w:style>
  <w:style w:type="table" w:styleId="TableGrid">
    <w:name w:val="Table Grid"/>
    <w:basedOn w:val="TableNormal"/>
    <w:rsid w:val="00BE121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C49A3"/>
    <w:pPr>
      <w:keepLines/>
      <w:spacing w:after="120"/>
    </w:pPr>
  </w:style>
  <w:style w:type="character" w:styleId="CommentReference">
    <w:name w:val="annotation reference"/>
    <w:semiHidden/>
    <w:rsid w:val="00E66E09"/>
    <w:rPr>
      <w:sz w:val="16"/>
      <w:szCs w:val="16"/>
    </w:rPr>
  </w:style>
  <w:style w:type="paragraph" w:styleId="CommentText">
    <w:name w:val="annotation text"/>
    <w:basedOn w:val="Normal"/>
    <w:semiHidden/>
    <w:rsid w:val="00E66E09"/>
  </w:style>
  <w:style w:type="paragraph" w:styleId="CommentSubject">
    <w:name w:val="annotation subject"/>
    <w:basedOn w:val="CommentText"/>
    <w:next w:val="CommentText"/>
    <w:semiHidden/>
    <w:rsid w:val="00E66E09"/>
    <w:rPr>
      <w:b/>
      <w:bCs/>
    </w:rPr>
  </w:style>
  <w:style w:type="paragraph" w:customStyle="1" w:styleId="Appendix">
    <w:name w:val="Appendix"/>
    <w:basedOn w:val="Heading1"/>
    <w:autoRedefine/>
    <w:rsid w:val="00564262"/>
    <w:pPr>
      <w:numPr>
        <w:numId w:val="4"/>
      </w:numPr>
    </w:pPr>
  </w:style>
  <w:style w:type="character" w:styleId="Strong">
    <w:name w:val="Strong"/>
    <w:qFormat/>
    <w:rsid w:val="0057568A"/>
    <w:rPr>
      <w:b/>
      <w:bCs/>
    </w:rPr>
  </w:style>
  <w:style w:type="paragraph" w:styleId="HTMLPreformatted">
    <w:name w:val="HTML Preformatted"/>
    <w:basedOn w:val="Normal"/>
    <w:link w:val="HTMLPreformattedChar"/>
    <w:uiPriority w:val="99"/>
    <w:unhideWhenUsed/>
    <w:rsid w:val="00556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55694E"/>
    <w:rPr>
      <w:rFonts w:ascii="Courier New" w:hAnsi="Courier New" w:cs="Courier New"/>
    </w:rPr>
  </w:style>
  <w:style w:type="paragraph" w:customStyle="1" w:styleId="b">
    <w:name w:val="b"/>
    <w:basedOn w:val="Normal"/>
    <w:rsid w:val="0055694E"/>
    <w:pPr>
      <w:widowControl/>
      <w:spacing w:before="100" w:beforeAutospacing="1" w:after="100" w:afterAutospacing="1" w:line="240" w:lineRule="auto"/>
    </w:pPr>
    <w:rPr>
      <w:rFonts w:ascii="Courier New" w:hAnsi="Courier New" w:cs="Courier New"/>
      <w:b/>
      <w:bCs/>
      <w:color w:val="FF0000"/>
      <w:sz w:val="24"/>
      <w:szCs w:val="24"/>
    </w:rPr>
  </w:style>
  <w:style w:type="paragraph" w:customStyle="1" w:styleId="e">
    <w:name w:val="e"/>
    <w:basedOn w:val="Normal"/>
    <w:rsid w:val="0055694E"/>
    <w:pPr>
      <w:widowControl/>
      <w:spacing w:before="100" w:beforeAutospacing="1" w:after="100" w:afterAutospacing="1" w:line="240" w:lineRule="auto"/>
      <w:ind w:left="240" w:right="240" w:hanging="240"/>
    </w:pPr>
    <w:rPr>
      <w:sz w:val="24"/>
      <w:szCs w:val="24"/>
    </w:rPr>
  </w:style>
  <w:style w:type="paragraph" w:customStyle="1" w:styleId="k">
    <w:name w:val="k"/>
    <w:basedOn w:val="Normal"/>
    <w:rsid w:val="0055694E"/>
    <w:pPr>
      <w:widowControl/>
      <w:spacing w:before="100" w:beforeAutospacing="1" w:after="100" w:afterAutospacing="1" w:line="240" w:lineRule="auto"/>
      <w:ind w:left="240" w:right="240" w:hanging="240"/>
    </w:pPr>
    <w:rPr>
      <w:sz w:val="24"/>
      <w:szCs w:val="24"/>
    </w:rPr>
  </w:style>
  <w:style w:type="paragraph" w:customStyle="1" w:styleId="at">
    <w:name w:val="at"/>
    <w:basedOn w:val="Normal"/>
    <w:rsid w:val="0055694E"/>
    <w:pPr>
      <w:widowControl/>
      <w:spacing w:before="100" w:beforeAutospacing="1" w:after="100" w:afterAutospacing="1" w:line="240" w:lineRule="auto"/>
    </w:pPr>
    <w:rPr>
      <w:color w:val="FF0000"/>
      <w:sz w:val="24"/>
      <w:szCs w:val="24"/>
    </w:rPr>
  </w:style>
  <w:style w:type="paragraph" w:customStyle="1" w:styleId="xat">
    <w:name w:val="xat"/>
    <w:basedOn w:val="Normal"/>
    <w:rsid w:val="0055694E"/>
    <w:pPr>
      <w:widowControl/>
      <w:spacing w:before="100" w:beforeAutospacing="1" w:after="100" w:afterAutospacing="1" w:line="240" w:lineRule="auto"/>
    </w:pPr>
    <w:rPr>
      <w:color w:val="990099"/>
      <w:sz w:val="24"/>
      <w:szCs w:val="24"/>
    </w:rPr>
  </w:style>
  <w:style w:type="paragraph" w:customStyle="1" w:styleId="t">
    <w:name w:val="t"/>
    <w:basedOn w:val="Normal"/>
    <w:rsid w:val="0055694E"/>
    <w:pPr>
      <w:widowControl/>
      <w:spacing w:before="100" w:beforeAutospacing="1" w:after="100" w:afterAutospacing="1" w:line="240" w:lineRule="auto"/>
    </w:pPr>
    <w:rPr>
      <w:color w:val="990000"/>
      <w:sz w:val="24"/>
      <w:szCs w:val="24"/>
    </w:rPr>
  </w:style>
  <w:style w:type="paragraph" w:customStyle="1" w:styleId="xt">
    <w:name w:val="xt"/>
    <w:basedOn w:val="Normal"/>
    <w:rsid w:val="0055694E"/>
    <w:pPr>
      <w:widowControl/>
      <w:spacing w:before="100" w:beforeAutospacing="1" w:after="100" w:afterAutospacing="1" w:line="240" w:lineRule="auto"/>
    </w:pPr>
    <w:rPr>
      <w:color w:val="990099"/>
      <w:sz w:val="24"/>
      <w:szCs w:val="24"/>
    </w:rPr>
  </w:style>
  <w:style w:type="paragraph" w:customStyle="1" w:styleId="ns">
    <w:name w:val="ns"/>
    <w:basedOn w:val="Normal"/>
    <w:rsid w:val="0055694E"/>
    <w:pPr>
      <w:widowControl/>
      <w:spacing w:before="100" w:beforeAutospacing="1" w:after="100" w:afterAutospacing="1" w:line="240" w:lineRule="auto"/>
    </w:pPr>
    <w:rPr>
      <w:color w:val="FF0000"/>
      <w:sz w:val="24"/>
      <w:szCs w:val="24"/>
    </w:rPr>
  </w:style>
  <w:style w:type="paragraph" w:customStyle="1" w:styleId="dt">
    <w:name w:val="dt"/>
    <w:basedOn w:val="Normal"/>
    <w:rsid w:val="0055694E"/>
    <w:pPr>
      <w:widowControl/>
      <w:spacing w:before="100" w:beforeAutospacing="1" w:after="100" w:afterAutospacing="1" w:line="240" w:lineRule="auto"/>
    </w:pPr>
    <w:rPr>
      <w:color w:val="0000FF"/>
      <w:sz w:val="24"/>
      <w:szCs w:val="24"/>
    </w:rPr>
  </w:style>
  <w:style w:type="paragraph" w:customStyle="1" w:styleId="m">
    <w:name w:val="m"/>
    <w:basedOn w:val="Normal"/>
    <w:rsid w:val="0055694E"/>
    <w:pPr>
      <w:widowControl/>
      <w:spacing w:before="100" w:beforeAutospacing="1" w:after="100" w:afterAutospacing="1" w:line="240" w:lineRule="auto"/>
    </w:pPr>
    <w:rPr>
      <w:color w:val="0000FF"/>
      <w:sz w:val="24"/>
      <w:szCs w:val="24"/>
    </w:rPr>
  </w:style>
  <w:style w:type="paragraph" w:customStyle="1" w:styleId="tx">
    <w:name w:val="tx"/>
    <w:basedOn w:val="Normal"/>
    <w:rsid w:val="0055694E"/>
    <w:pPr>
      <w:widowControl/>
      <w:spacing w:before="100" w:beforeAutospacing="1" w:after="100" w:afterAutospacing="1" w:line="240" w:lineRule="auto"/>
    </w:pPr>
    <w:rPr>
      <w:b/>
      <w:bCs/>
      <w:sz w:val="24"/>
      <w:szCs w:val="24"/>
    </w:rPr>
  </w:style>
  <w:style w:type="paragraph" w:customStyle="1" w:styleId="db">
    <w:name w:val="db"/>
    <w:basedOn w:val="Normal"/>
    <w:rsid w:val="0055694E"/>
    <w:pPr>
      <w:widowControl/>
      <w:pBdr>
        <w:left w:val="single" w:sz="6" w:space="0" w:color="CCCCCC"/>
      </w:pBdr>
      <w:spacing w:line="240" w:lineRule="auto"/>
    </w:pPr>
    <w:rPr>
      <w:rFonts w:ascii="Courier" w:hAnsi="Courier"/>
      <w:sz w:val="24"/>
      <w:szCs w:val="24"/>
    </w:rPr>
  </w:style>
  <w:style w:type="paragraph" w:customStyle="1" w:styleId="di">
    <w:name w:val="di"/>
    <w:basedOn w:val="Normal"/>
    <w:rsid w:val="0055694E"/>
    <w:pPr>
      <w:widowControl/>
      <w:spacing w:before="100" w:beforeAutospacing="1" w:after="100" w:afterAutospacing="1" w:line="240" w:lineRule="auto"/>
    </w:pPr>
    <w:rPr>
      <w:rFonts w:ascii="Courier" w:hAnsi="Courier"/>
      <w:sz w:val="24"/>
      <w:szCs w:val="24"/>
    </w:rPr>
  </w:style>
  <w:style w:type="paragraph" w:customStyle="1" w:styleId="d">
    <w:name w:val="d"/>
    <w:basedOn w:val="Normal"/>
    <w:rsid w:val="0055694E"/>
    <w:pPr>
      <w:widowControl/>
      <w:spacing w:before="100" w:beforeAutospacing="1" w:after="100" w:afterAutospacing="1" w:line="240" w:lineRule="auto"/>
    </w:pPr>
    <w:rPr>
      <w:color w:val="0000FF"/>
      <w:sz w:val="24"/>
      <w:szCs w:val="24"/>
    </w:rPr>
  </w:style>
  <w:style w:type="paragraph" w:customStyle="1" w:styleId="pi">
    <w:name w:val="pi"/>
    <w:basedOn w:val="Normal"/>
    <w:rsid w:val="0055694E"/>
    <w:pPr>
      <w:widowControl/>
      <w:spacing w:before="100" w:beforeAutospacing="1" w:after="100" w:afterAutospacing="1" w:line="240" w:lineRule="auto"/>
    </w:pPr>
    <w:rPr>
      <w:color w:val="0000FF"/>
      <w:sz w:val="24"/>
      <w:szCs w:val="24"/>
    </w:rPr>
  </w:style>
  <w:style w:type="paragraph" w:customStyle="1" w:styleId="cb">
    <w:name w:val="cb"/>
    <w:basedOn w:val="Normal"/>
    <w:rsid w:val="0055694E"/>
    <w:pPr>
      <w:widowControl/>
      <w:spacing w:line="240" w:lineRule="auto"/>
    </w:pPr>
    <w:rPr>
      <w:rFonts w:ascii="Courier" w:hAnsi="Courier"/>
      <w:color w:val="008000"/>
      <w:sz w:val="24"/>
      <w:szCs w:val="24"/>
    </w:rPr>
  </w:style>
  <w:style w:type="paragraph" w:customStyle="1" w:styleId="ci">
    <w:name w:val="ci"/>
    <w:basedOn w:val="Normal"/>
    <w:rsid w:val="0055694E"/>
    <w:pPr>
      <w:widowControl/>
      <w:spacing w:before="100" w:beforeAutospacing="1" w:after="100" w:afterAutospacing="1" w:line="240" w:lineRule="auto"/>
    </w:pPr>
    <w:rPr>
      <w:rFonts w:ascii="Courier" w:hAnsi="Courier"/>
      <w:color w:val="008000"/>
      <w:sz w:val="24"/>
      <w:szCs w:val="24"/>
    </w:rPr>
  </w:style>
  <w:style w:type="paragraph" w:customStyle="1" w:styleId="av">
    <w:name w:val="av"/>
    <w:basedOn w:val="Normal"/>
    <w:rsid w:val="0055694E"/>
    <w:pPr>
      <w:widowControl/>
      <w:spacing w:before="100" w:beforeAutospacing="1" w:after="100" w:afterAutospacing="1" w:line="240" w:lineRule="auto"/>
    </w:pPr>
    <w:rPr>
      <w:color w:val="0000FF"/>
      <w:sz w:val="24"/>
      <w:szCs w:val="24"/>
    </w:rPr>
  </w:style>
  <w:style w:type="paragraph" w:styleId="NormalWeb">
    <w:name w:val="Normal (Web)"/>
    <w:basedOn w:val="Normal"/>
    <w:uiPriority w:val="99"/>
    <w:unhideWhenUsed/>
    <w:rsid w:val="0055694E"/>
    <w:pPr>
      <w:widowControl/>
      <w:spacing w:before="100" w:beforeAutospacing="1" w:after="100" w:afterAutospacing="1" w:line="240" w:lineRule="auto"/>
    </w:pPr>
    <w:rPr>
      <w:sz w:val="24"/>
      <w:szCs w:val="24"/>
    </w:rPr>
  </w:style>
  <w:style w:type="character" w:customStyle="1" w:styleId="d1">
    <w:name w:val="d1"/>
    <w:rsid w:val="0055694E"/>
    <w:rPr>
      <w:color w:val="0000FF"/>
    </w:rPr>
  </w:style>
  <w:style w:type="character" w:customStyle="1" w:styleId="t1">
    <w:name w:val="t1"/>
    <w:rsid w:val="0055694E"/>
    <w:rPr>
      <w:color w:val="990000"/>
    </w:rPr>
  </w:style>
  <w:style w:type="character" w:customStyle="1" w:styleId="at1">
    <w:name w:val="at1"/>
    <w:rsid w:val="0055694E"/>
    <w:rPr>
      <w:color w:val="FF0000"/>
    </w:rPr>
  </w:style>
  <w:style w:type="character" w:customStyle="1" w:styleId="av1">
    <w:name w:val="av1"/>
    <w:rsid w:val="0055694E"/>
    <w:rPr>
      <w:color w:val="0000FF"/>
    </w:rPr>
  </w:style>
  <w:style w:type="character" w:styleId="FollowedHyperlink">
    <w:name w:val="FollowedHyperlink"/>
    <w:uiPriority w:val="99"/>
    <w:unhideWhenUsed/>
    <w:rsid w:val="0055694E"/>
    <w:rPr>
      <w:color w:val="800080"/>
      <w:u w:val="single"/>
    </w:rPr>
  </w:style>
  <w:style w:type="character" w:customStyle="1" w:styleId="m1">
    <w:name w:val="m1"/>
    <w:rsid w:val="0055694E"/>
    <w:rPr>
      <w:color w:val="0000FF"/>
    </w:rPr>
  </w:style>
  <w:style w:type="character" w:customStyle="1" w:styleId="b1">
    <w:name w:val="b1"/>
    <w:rsid w:val="0055694E"/>
    <w:rPr>
      <w:rFonts w:ascii="Courier New" w:hAnsi="Courier New" w:cs="Courier New" w:hint="default"/>
      <w:b/>
      <w:bCs/>
      <w:strike w:val="0"/>
      <w:dstrike w:val="0"/>
      <w:color w:val="FF0000"/>
      <w:u w:val="none"/>
      <w:effect w:val="none"/>
    </w:rPr>
  </w:style>
  <w:style w:type="character" w:customStyle="1" w:styleId="t2">
    <w:name w:val="t2"/>
    <w:rsid w:val="0055694E"/>
  </w:style>
  <w:style w:type="paragraph" w:styleId="Revision">
    <w:name w:val="Revision"/>
    <w:hidden/>
    <w:uiPriority w:val="99"/>
    <w:semiHidden/>
    <w:rsid w:val="000F67B2"/>
  </w:style>
  <w:style w:type="paragraph" w:styleId="ListParagraph">
    <w:name w:val="List Paragraph"/>
    <w:basedOn w:val="Normal"/>
    <w:uiPriority w:val="34"/>
    <w:qFormat/>
    <w:rsid w:val="003F36FB"/>
    <w:pPr>
      <w:ind w:left="720"/>
    </w:pPr>
  </w:style>
  <w:style w:type="numbering" w:customStyle="1" w:styleId="Preferred">
    <w:name w:val="Preferred"/>
    <w:uiPriority w:val="99"/>
    <w:rsid w:val="00EA1FE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147">
      <w:bodyDiv w:val="1"/>
      <w:marLeft w:val="0"/>
      <w:marRight w:val="0"/>
      <w:marTop w:val="0"/>
      <w:marBottom w:val="0"/>
      <w:divBdr>
        <w:top w:val="none" w:sz="0" w:space="0" w:color="auto"/>
        <w:left w:val="none" w:sz="0" w:space="0" w:color="auto"/>
        <w:bottom w:val="none" w:sz="0" w:space="0" w:color="auto"/>
        <w:right w:val="none" w:sz="0" w:space="0" w:color="auto"/>
      </w:divBdr>
    </w:div>
    <w:div w:id="138806920">
      <w:bodyDiv w:val="1"/>
      <w:marLeft w:val="0"/>
      <w:marRight w:val="360"/>
      <w:marTop w:val="0"/>
      <w:marBottom w:val="0"/>
      <w:divBdr>
        <w:top w:val="none" w:sz="0" w:space="0" w:color="auto"/>
        <w:left w:val="none" w:sz="0" w:space="0" w:color="auto"/>
        <w:bottom w:val="none" w:sz="0" w:space="0" w:color="auto"/>
        <w:right w:val="none" w:sz="0" w:space="0" w:color="auto"/>
      </w:divBdr>
      <w:divsChild>
        <w:div w:id="930896687">
          <w:marLeft w:val="0"/>
          <w:marRight w:val="0"/>
          <w:marTop w:val="0"/>
          <w:marBottom w:val="0"/>
          <w:divBdr>
            <w:top w:val="dashed" w:sz="6" w:space="0" w:color="000080"/>
            <w:left w:val="dashed" w:sz="6" w:space="4" w:color="000080"/>
            <w:bottom w:val="dashed" w:sz="6" w:space="0" w:color="000080"/>
            <w:right w:val="dashed" w:sz="6" w:space="4" w:color="000080"/>
          </w:divBdr>
        </w:div>
        <w:div w:id="1619682591">
          <w:marLeft w:val="240"/>
          <w:marRight w:val="240"/>
          <w:marTop w:val="0"/>
          <w:marBottom w:val="0"/>
          <w:divBdr>
            <w:top w:val="none" w:sz="0" w:space="0" w:color="auto"/>
            <w:left w:val="none" w:sz="0" w:space="0" w:color="auto"/>
            <w:bottom w:val="none" w:sz="0" w:space="0" w:color="auto"/>
            <w:right w:val="none" w:sz="0" w:space="0" w:color="auto"/>
          </w:divBdr>
          <w:divsChild>
            <w:div w:id="804662647">
              <w:marLeft w:val="240"/>
              <w:marRight w:val="0"/>
              <w:marTop w:val="0"/>
              <w:marBottom w:val="0"/>
              <w:divBdr>
                <w:top w:val="none" w:sz="0" w:space="0" w:color="auto"/>
                <w:left w:val="none" w:sz="0" w:space="0" w:color="auto"/>
                <w:bottom w:val="none" w:sz="0" w:space="0" w:color="auto"/>
                <w:right w:val="none" w:sz="0" w:space="0" w:color="auto"/>
              </w:divBdr>
            </w:div>
            <w:div w:id="1583294776">
              <w:marLeft w:val="0"/>
              <w:marRight w:val="0"/>
              <w:marTop w:val="0"/>
              <w:marBottom w:val="0"/>
              <w:divBdr>
                <w:top w:val="none" w:sz="0" w:space="0" w:color="auto"/>
                <w:left w:val="none" w:sz="0" w:space="0" w:color="auto"/>
                <w:bottom w:val="none" w:sz="0" w:space="0" w:color="auto"/>
                <w:right w:val="none" w:sz="0" w:space="0" w:color="auto"/>
              </w:divBdr>
              <w:divsChild>
                <w:div w:id="1060057514">
                  <w:marLeft w:val="0"/>
                  <w:marRight w:val="0"/>
                  <w:marTop w:val="0"/>
                  <w:marBottom w:val="0"/>
                  <w:divBdr>
                    <w:top w:val="none" w:sz="0" w:space="0" w:color="auto"/>
                    <w:left w:val="none" w:sz="0" w:space="0" w:color="auto"/>
                    <w:bottom w:val="none" w:sz="0" w:space="0" w:color="auto"/>
                    <w:right w:val="none" w:sz="0" w:space="0" w:color="auto"/>
                  </w:divBdr>
                </w:div>
                <w:div w:id="1116944353">
                  <w:marLeft w:val="240"/>
                  <w:marRight w:val="240"/>
                  <w:marTop w:val="0"/>
                  <w:marBottom w:val="0"/>
                  <w:divBdr>
                    <w:top w:val="none" w:sz="0" w:space="0" w:color="auto"/>
                    <w:left w:val="none" w:sz="0" w:space="0" w:color="auto"/>
                    <w:bottom w:val="none" w:sz="0" w:space="0" w:color="auto"/>
                    <w:right w:val="none" w:sz="0" w:space="0" w:color="auto"/>
                  </w:divBdr>
                  <w:divsChild>
                    <w:div w:id="1452630402">
                      <w:marLeft w:val="240"/>
                      <w:marRight w:val="0"/>
                      <w:marTop w:val="0"/>
                      <w:marBottom w:val="0"/>
                      <w:divBdr>
                        <w:top w:val="none" w:sz="0" w:space="0" w:color="auto"/>
                        <w:left w:val="none" w:sz="0" w:space="0" w:color="auto"/>
                        <w:bottom w:val="none" w:sz="0" w:space="0" w:color="auto"/>
                        <w:right w:val="none" w:sz="0" w:space="0" w:color="auto"/>
                      </w:divBdr>
                    </w:div>
                    <w:div w:id="1822845934">
                      <w:marLeft w:val="0"/>
                      <w:marRight w:val="0"/>
                      <w:marTop w:val="0"/>
                      <w:marBottom w:val="0"/>
                      <w:divBdr>
                        <w:top w:val="none" w:sz="0" w:space="0" w:color="auto"/>
                        <w:left w:val="none" w:sz="0" w:space="0" w:color="auto"/>
                        <w:bottom w:val="none" w:sz="0" w:space="0" w:color="auto"/>
                        <w:right w:val="none" w:sz="0" w:space="0" w:color="auto"/>
                      </w:divBdr>
                      <w:divsChild>
                        <w:div w:id="1814567147">
                          <w:marLeft w:val="0"/>
                          <w:marRight w:val="0"/>
                          <w:marTop w:val="0"/>
                          <w:marBottom w:val="0"/>
                          <w:divBdr>
                            <w:top w:val="none" w:sz="0" w:space="0" w:color="auto"/>
                            <w:left w:val="none" w:sz="0" w:space="0" w:color="auto"/>
                            <w:bottom w:val="none" w:sz="0" w:space="0" w:color="auto"/>
                            <w:right w:val="none" w:sz="0" w:space="0" w:color="auto"/>
                          </w:divBdr>
                        </w:div>
                        <w:div w:id="1872105105">
                          <w:marLeft w:val="240"/>
                          <w:marRight w:val="240"/>
                          <w:marTop w:val="0"/>
                          <w:marBottom w:val="0"/>
                          <w:divBdr>
                            <w:top w:val="none" w:sz="0" w:space="0" w:color="auto"/>
                            <w:left w:val="none" w:sz="0" w:space="0" w:color="auto"/>
                            <w:bottom w:val="none" w:sz="0" w:space="0" w:color="auto"/>
                            <w:right w:val="none" w:sz="0" w:space="0" w:color="auto"/>
                          </w:divBdr>
                          <w:divsChild>
                            <w:div w:id="1379545234">
                              <w:marLeft w:val="0"/>
                              <w:marRight w:val="0"/>
                              <w:marTop w:val="0"/>
                              <w:marBottom w:val="0"/>
                              <w:divBdr>
                                <w:top w:val="none" w:sz="0" w:space="0" w:color="auto"/>
                                <w:left w:val="none" w:sz="0" w:space="0" w:color="auto"/>
                                <w:bottom w:val="none" w:sz="0" w:space="0" w:color="auto"/>
                                <w:right w:val="none" w:sz="0" w:space="0" w:color="auto"/>
                              </w:divBdr>
                              <w:divsChild>
                                <w:div w:id="564029905">
                                  <w:marLeft w:val="240"/>
                                  <w:marRight w:val="240"/>
                                  <w:marTop w:val="0"/>
                                  <w:marBottom w:val="0"/>
                                  <w:divBdr>
                                    <w:top w:val="none" w:sz="0" w:space="0" w:color="auto"/>
                                    <w:left w:val="none" w:sz="0" w:space="0" w:color="auto"/>
                                    <w:bottom w:val="none" w:sz="0" w:space="0" w:color="auto"/>
                                    <w:right w:val="none" w:sz="0" w:space="0" w:color="auto"/>
                                  </w:divBdr>
                                  <w:divsChild>
                                    <w:div w:id="1051076148">
                                      <w:marLeft w:val="240"/>
                                      <w:marRight w:val="0"/>
                                      <w:marTop w:val="0"/>
                                      <w:marBottom w:val="0"/>
                                      <w:divBdr>
                                        <w:top w:val="none" w:sz="0" w:space="0" w:color="auto"/>
                                        <w:left w:val="none" w:sz="0" w:space="0" w:color="auto"/>
                                        <w:bottom w:val="none" w:sz="0" w:space="0" w:color="auto"/>
                                        <w:right w:val="none" w:sz="0" w:space="0" w:color="auto"/>
                                      </w:divBdr>
                                    </w:div>
                                    <w:div w:id="1883245286">
                                      <w:marLeft w:val="0"/>
                                      <w:marRight w:val="0"/>
                                      <w:marTop w:val="0"/>
                                      <w:marBottom w:val="0"/>
                                      <w:divBdr>
                                        <w:top w:val="none" w:sz="0" w:space="0" w:color="auto"/>
                                        <w:left w:val="none" w:sz="0" w:space="0" w:color="auto"/>
                                        <w:bottom w:val="none" w:sz="0" w:space="0" w:color="auto"/>
                                        <w:right w:val="none" w:sz="0" w:space="0" w:color="auto"/>
                                      </w:divBdr>
                                      <w:divsChild>
                                        <w:div w:id="109014615">
                                          <w:marLeft w:val="240"/>
                                          <w:marRight w:val="240"/>
                                          <w:marTop w:val="0"/>
                                          <w:marBottom w:val="0"/>
                                          <w:divBdr>
                                            <w:top w:val="none" w:sz="0" w:space="0" w:color="auto"/>
                                            <w:left w:val="none" w:sz="0" w:space="0" w:color="auto"/>
                                            <w:bottom w:val="none" w:sz="0" w:space="0" w:color="auto"/>
                                            <w:right w:val="none" w:sz="0" w:space="0" w:color="auto"/>
                                          </w:divBdr>
                                          <w:divsChild>
                                            <w:div w:id="1312713972">
                                              <w:marLeft w:val="0"/>
                                              <w:marRight w:val="0"/>
                                              <w:marTop w:val="0"/>
                                              <w:marBottom w:val="0"/>
                                              <w:divBdr>
                                                <w:top w:val="none" w:sz="0" w:space="0" w:color="auto"/>
                                                <w:left w:val="none" w:sz="0" w:space="0" w:color="auto"/>
                                                <w:bottom w:val="none" w:sz="0" w:space="0" w:color="auto"/>
                                                <w:right w:val="none" w:sz="0" w:space="0" w:color="auto"/>
                                              </w:divBdr>
                                              <w:divsChild>
                                                <w:div w:id="1124930817">
                                                  <w:marLeft w:val="240"/>
                                                  <w:marRight w:val="240"/>
                                                  <w:marTop w:val="0"/>
                                                  <w:marBottom w:val="0"/>
                                                  <w:divBdr>
                                                    <w:top w:val="none" w:sz="0" w:space="0" w:color="auto"/>
                                                    <w:left w:val="none" w:sz="0" w:space="0" w:color="auto"/>
                                                    <w:bottom w:val="none" w:sz="0" w:space="0" w:color="auto"/>
                                                    <w:right w:val="none" w:sz="0" w:space="0" w:color="auto"/>
                                                  </w:divBdr>
                                                  <w:divsChild>
                                                    <w:div w:id="358243670">
                                                      <w:marLeft w:val="240"/>
                                                      <w:marRight w:val="0"/>
                                                      <w:marTop w:val="0"/>
                                                      <w:marBottom w:val="0"/>
                                                      <w:divBdr>
                                                        <w:top w:val="none" w:sz="0" w:space="0" w:color="auto"/>
                                                        <w:left w:val="none" w:sz="0" w:space="0" w:color="auto"/>
                                                        <w:bottom w:val="none" w:sz="0" w:space="0" w:color="auto"/>
                                                        <w:right w:val="none" w:sz="0" w:space="0" w:color="auto"/>
                                                      </w:divBdr>
                                                    </w:div>
                                                    <w:div w:id="1085416836">
                                                      <w:marLeft w:val="0"/>
                                                      <w:marRight w:val="0"/>
                                                      <w:marTop w:val="0"/>
                                                      <w:marBottom w:val="0"/>
                                                      <w:divBdr>
                                                        <w:top w:val="none" w:sz="0" w:space="0" w:color="auto"/>
                                                        <w:left w:val="none" w:sz="0" w:space="0" w:color="auto"/>
                                                        <w:bottom w:val="none" w:sz="0" w:space="0" w:color="auto"/>
                                                        <w:right w:val="none" w:sz="0" w:space="0" w:color="auto"/>
                                                      </w:divBdr>
                                                      <w:divsChild>
                                                        <w:div w:id="913079470">
                                                          <w:marLeft w:val="0"/>
                                                          <w:marRight w:val="0"/>
                                                          <w:marTop w:val="0"/>
                                                          <w:marBottom w:val="0"/>
                                                          <w:divBdr>
                                                            <w:top w:val="none" w:sz="0" w:space="0" w:color="auto"/>
                                                            <w:left w:val="none" w:sz="0" w:space="0" w:color="auto"/>
                                                            <w:bottom w:val="none" w:sz="0" w:space="0" w:color="auto"/>
                                                            <w:right w:val="none" w:sz="0" w:space="0" w:color="auto"/>
                                                          </w:divBdr>
                                                        </w:div>
                                                        <w:div w:id="1286037959">
                                                          <w:marLeft w:val="240"/>
                                                          <w:marRight w:val="240"/>
                                                          <w:marTop w:val="0"/>
                                                          <w:marBottom w:val="0"/>
                                                          <w:divBdr>
                                                            <w:top w:val="none" w:sz="0" w:space="0" w:color="auto"/>
                                                            <w:left w:val="none" w:sz="0" w:space="0" w:color="auto"/>
                                                            <w:bottom w:val="none" w:sz="0" w:space="0" w:color="auto"/>
                                                            <w:right w:val="none" w:sz="0" w:space="0" w:color="auto"/>
                                                          </w:divBdr>
                                                          <w:divsChild>
                                                            <w:div w:id="628558647">
                                                              <w:marLeft w:val="0"/>
                                                              <w:marRight w:val="0"/>
                                                              <w:marTop w:val="0"/>
                                                              <w:marBottom w:val="0"/>
                                                              <w:divBdr>
                                                                <w:top w:val="none" w:sz="0" w:space="0" w:color="auto"/>
                                                                <w:left w:val="none" w:sz="0" w:space="0" w:color="auto"/>
                                                                <w:bottom w:val="none" w:sz="0" w:space="0" w:color="auto"/>
                                                                <w:right w:val="none" w:sz="0" w:space="0" w:color="auto"/>
                                                              </w:divBdr>
                                                              <w:divsChild>
                                                                <w:div w:id="4064072">
                                                                  <w:marLeft w:val="240"/>
                                                                  <w:marRight w:val="240"/>
                                                                  <w:marTop w:val="0"/>
                                                                  <w:marBottom w:val="0"/>
                                                                  <w:divBdr>
                                                                    <w:top w:val="none" w:sz="0" w:space="0" w:color="auto"/>
                                                                    <w:left w:val="none" w:sz="0" w:space="0" w:color="auto"/>
                                                                    <w:bottom w:val="none" w:sz="0" w:space="0" w:color="auto"/>
                                                                    <w:right w:val="none" w:sz="0" w:space="0" w:color="auto"/>
                                                                  </w:divBdr>
                                                                  <w:divsChild>
                                                                    <w:div w:id="21562118">
                                                                      <w:marLeft w:val="240"/>
                                                                      <w:marRight w:val="0"/>
                                                                      <w:marTop w:val="0"/>
                                                                      <w:marBottom w:val="0"/>
                                                                      <w:divBdr>
                                                                        <w:top w:val="none" w:sz="0" w:space="0" w:color="auto"/>
                                                                        <w:left w:val="none" w:sz="0" w:space="0" w:color="auto"/>
                                                                        <w:bottom w:val="none" w:sz="0" w:space="0" w:color="auto"/>
                                                                        <w:right w:val="none" w:sz="0" w:space="0" w:color="auto"/>
                                                                      </w:divBdr>
                                                                    </w:div>
                                                                    <w:div w:id="1880194827">
                                                                      <w:marLeft w:val="0"/>
                                                                      <w:marRight w:val="0"/>
                                                                      <w:marTop w:val="0"/>
                                                                      <w:marBottom w:val="0"/>
                                                                      <w:divBdr>
                                                                        <w:top w:val="none" w:sz="0" w:space="0" w:color="auto"/>
                                                                        <w:left w:val="none" w:sz="0" w:space="0" w:color="auto"/>
                                                                        <w:bottom w:val="none" w:sz="0" w:space="0" w:color="auto"/>
                                                                        <w:right w:val="none" w:sz="0" w:space="0" w:color="auto"/>
                                                                      </w:divBdr>
                                                                      <w:divsChild>
                                                                        <w:div w:id="778793134">
                                                                          <w:marLeft w:val="0"/>
                                                                          <w:marRight w:val="0"/>
                                                                          <w:marTop w:val="0"/>
                                                                          <w:marBottom w:val="0"/>
                                                                          <w:divBdr>
                                                                            <w:top w:val="none" w:sz="0" w:space="0" w:color="auto"/>
                                                                            <w:left w:val="none" w:sz="0" w:space="0" w:color="auto"/>
                                                                            <w:bottom w:val="none" w:sz="0" w:space="0" w:color="auto"/>
                                                                            <w:right w:val="none" w:sz="0" w:space="0" w:color="auto"/>
                                                                          </w:divBdr>
                                                                        </w:div>
                                                                        <w:div w:id="1412391634">
                                                                          <w:marLeft w:val="240"/>
                                                                          <w:marRight w:val="240"/>
                                                                          <w:marTop w:val="0"/>
                                                                          <w:marBottom w:val="0"/>
                                                                          <w:divBdr>
                                                                            <w:top w:val="none" w:sz="0" w:space="0" w:color="auto"/>
                                                                            <w:left w:val="none" w:sz="0" w:space="0" w:color="auto"/>
                                                                            <w:bottom w:val="none" w:sz="0" w:space="0" w:color="auto"/>
                                                                            <w:right w:val="none" w:sz="0" w:space="0" w:color="auto"/>
                                                                          </w:divBdr>
                                                                          <w:divsChild>
                                                                            <w:div w:id="68578420">
                                                                              <w:marLeft w:val="240"/>
                                                                              <w:marRight w:val="0"/>
                                                                              <w:marTop w:val="0"/>
                                                                              <w:marBottom w:val="0"/>
                                                                              <w:divBdr>
                                                                                <w:top w:val="none" w:sz="0" w:space="0" w:color="auto"/>
                                                                                <w:left w:val="none" w:sz="0" w:space="0" w:color="auto"/>
                                                                                <w:bottom w:val="none" w:sz="0" w:space="0" w:color="auto"/>
                                                                                <w:right w:val="none" w:sz="0" w:space="0" w:color="auto"/>
                                                                              </w:divBdr>
                                                                            </w:div>
                                                                            <w:div w:id="1889417709">
                                                                              <w:marLeft w:val="0"/>
                                                                              <w:marRight w:val="0"/>
                                                                              <w:marTop w:val="0"/>
                                                                              <w:marBottom w:val="0"/>
                                                                              <w:divBdr>
                                                                                <w:top w:val="none" w:sz="0" w:space="0" w:color="auto"/>
                                                                                <w:left w:val="none" w:sz="0" w:space="0" w:color="auto"/>
                                                                                <w:bottom w:val="none" w:sz="0" w:space="0" w:color="auto"/>
                                                                                <w:right w:val="none" w:sz="0" w:space="0" w:color="auto"/>
                                                                              </w:divBdr>
                                                                              <w:divsChild>
                                                                                <w:div w:id="1183325979">
                                                                                  <w:marLeft w:val="240"/>
                                                                                  <w:marRight w:val="240"/>
                                                                                  <w:marTop w:val="0"/>
                                                                                  <w:marBottom w:val="0"/>
                                                                                  <w:divBdr>
                                                                                    <w:top w:val="none" w:sz="0" w:space="0" w:color="auto"/>
                                                                                    <w:left w:val="none" w:sz="0" w:space="0" w:color="auto"/>
                                                                                    <w:bottom w:val="none" w:sz="0" w:space="0" w:color="auto"/>
                                                                                    <w:right w:val="none" w:sz="0" w:space="0" w:color="auto"/>
                                                                                  </w:divBdr>
                                                                                  <w:divsChild>
                                                                                    <w:div w:id="322051643">
                                                                                      <w:marLeft w:val="0"/>
                                                                                      <w:marRight w:val="0"/>
                                                                                      <w:marTop w:val="0"/>
                                                                                      <w:marBottom w:val="0"/>
                                                                                      <w:divBdr>
                                                                                        <w:top w:val="none" w:sz="0" w:space="0" w:color="auto"/>
                                                                                        <w:left w:val="none" w:sz="0" w:space="0" w:color="auto"/>
                                                                                        <w:bottom w:val="none" w:sz="0" w:space="0" w:color="auto"/>
                                                                                        <w:right w:val="none" w:sz="0" w:space="0" w:color="auto"/>
                                                                                      </w:divBdr>
                                                                                      <w:divsChild>
                                                                                        <w:div w:id="255940628">
                                                                                          <w:marLeft w:val="240"/>
                                                                                          <w:marRight w:val="240"/>
                                                                                          <w:marTop w:val="0"/>
                                                                                          <w:marBottom w:val="0"/>
                                                                                          <w:divBdr>
                                                                                            <w:top w:val="none" w:sz="0" w:space="0" w:color="auto"/>
                                                                                            <w:left w:val="none" w:sz="0" w:space="0" w:color="auto"/>
                                                                                            <w:bottom w:val="none" w:sz="0" w:space="0" w:color="auto"/>
                                                                                            <w:right w:val="none" w:sz="0" w:space="0" w:color="auto"/>
                                                                                          </w:divBdr>
                                                                                          <w:divsChild>
                                                                                            <w:div w:id="337930992">
                                                                                              <w:marLeft w:val="240"/>
                                                                                              <w:marRight w:val="0"/>
                                                                                              <w:marTop w:val="0"/>
                                                                                              <w:marBottom w:val="0"/>
                                                                                              <w:divBdr>
                                                                                                <w:top w:val="none" w:sz="0" w:space="0" w:color="auto"/>
                                                                                                <w:left w:val="none" w:sz="0" w:space="0" w:color="auto"/>
                                                                                                <w:bottom w:val="none" w:sz="0" w:space="0" w:color="auto"/>
                                                                                                <w:right w:val="none" w:sz="0" w:space="0" w:color="auto"/>
                                                                                              </w:divBdr>
                                                                                            </w:div>
                                                                                          </w:divsChild>
                                                                                        </w:div>
                                                                                        <w:div w:id="499931146">
                                                                                          <w:marLeft w:val="0"/>
                                                                                          <w:marRight w:val="0"/>
                                                                                          <w:marTop w:val="0"/>
                                                                                          <w:marBottom w:val="0"/>
                                                                                          <w:divBdr>
                                                                                            <w:top w:val="none" w:sz="0" w:space="0" w:color="auto"/>
                                                                                            <w:left w:val="none" w:sz="0" w:space="0" w:color="auto"/>
                                                                                            <w:bottom w:val="none" w:sz="0" w:space="0" w:color="auto"/>
                                                                                            <w:right w:val="none" w:sz="0" w:space="0" w:color="auto"/>
                                                                                          </w:divBdr>
                                                                                        </w:div>
                                                                                      </w:divsChild>
                                                                                    </w:div>
                                                                                    <w:div w:id="1173371712">
                                                                                      <w:marLeft w:val="240"/>
                                                                                      <w:marRight w:val="0"/>
                                                                                      <w:marTop w:val="0"/>
                                                                                      <w:marBottom w:val="0"/>
                                                                                      <w:divBdr>
                                                                                        <w:top w:val="none" w:sz="0" w:space="0" w:color="auto"/>
                                                                                        <w:left w:val="none" w:sz="0" w:space="0" w:color="auto"/>
                                                                                        <w:bottom w:val="none" w:sz="0" w:space="0" w:color="auto"/>
                                                                                        <w:right w:val="none" w:sz="0" w:space="0" w:color="auto"/>
                                                                                      </w:divBdr>
                                                                                    </w:div>
                                                                                  </w:divsChild>
                                                                                </w:div>
                                                                                <w:div w:id="1804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6482">
                                                                  <w:marLeft w:val="240"/>
                                                                  <w:marRight w:val="240"/>
                                                                  <w:marTop w:val="0"/>
                                                                  <w:marBottom w:val="0"/>
                                                                  <w:divBdr>
                                                                    <w:top w:val="none" w:sz="0" w:space="0" w:color="auto"/>
                                                                    <w:left w:val="none" w:sz="0" w:space="0" w:color="auto"/>
                                                                    <w:bottom w:val="none" w:sz="0" w:space="0" w:color="auto"/>
                                                                    <w:right w:val="none" w:sz="0" w:space="0" w:color="auto"/>
                                                                  </w:divBdr>
                                                                  <w:divsChild>
                                                                    <w:div w:id="1735853260">
                                                                      <w:marLeft w:val="240"/>
                                                                      <w:marRight w:val="0"/>
                                                                      <w:marTop w:val="0"/>
                                                                      <w:marBottom w:val="0"/>
                                                                      <w:divBdr>
                                                                        <w:top w:val="none" w:sz="0" w:space="0" w:color="auto"/>
                                                                        <w:left w:val="none" w:sz="0" w:space="0" w:color="auto"/>
                                                                        <w:bottom w:val="none" w:sz="0" w:space="0" w:color="auto"/>
                                                                        <w:right w:val="none" w:sz="0" w:space="0" w:color="auto"/>
                                                                      </w:divBdr>
                                                                    </w:div>
                                                                  </w:divsChild>
                                                                </w:div>
                                                                <w:div w:id="161046724">
                                                                  <w:marLeft w:val="240"/>
                                                                  <w:marRight w:val="240"/>
                                                                  <w:marTop w:val="0"/>
                                                                  <w:marBottom w:val="0"/>
                                                                  <w:divBdr>
                                                                    <w:top w:val="none" w:sz="0" w:space="0" w:color="auto"/>
                                                                    <w:left w:val="none" w:sz="0" w:space="0" w:color="auto"/>
                                                                    <w:bottom w:val="none" w:sz="0" w:space="0" w:color="auto"/>
                                                                    <w:right w:val="none" w:sz="0" w:space="0" w:color="auto"/>
                                                                  </w:divBdr>
                                                                  <w:divsChild>
                                                                    <w:div w:id="1420638130">
                                                                      <w:marLeft w:val="240"/>
                                                                      <w:marRight w:val="0"/>
                                                                      <w:marTop w:val="0"/>
                                                                      <w:marBottom w:val="0"/>
                                                                      <w:divBdr>
                                                                        <w:top w:val="none" w:sz="0" w:space="0" w:color="auto"/>
                                                                        <w:left w:val="none" w:sz="0" w:space="0" w:color="auto"/>
                                                                        <w:bottom w:val="none" w:sz="0" w:space="0" w:color="auto"/>
                                                                        <w:right w:val="none" w:sz="0" w:space="0" w:color="auto"/>
                                                                      </w:divBdr>
                                                                    </w:div>
                                                                    <w:div w:id="1518277303">
                                                                      <w:marLeft w:val="0"/>
                                                                      <w:marRight w:val="0"/>
                                                                      <w:marTop w:val="0"/>
                                                                      <w:marBottom w:val="0"/>
                                                                      <w:divBdr>
                                                                        <w:top w:val="none" w:sz="0" w:space="0" w:color="auto"/>
                                                                        <w:left w:val="none" w:sz="0" w:space="0" w:color="auto"/>
                                                                        <w:bottom w:val="none" w:sz="0" w:space="0" w:color="auto"/>
                                                                        <w:right w:val="none" w:sz="0" w:space="0" w:color="auto"/>
                                                                      </w:divBdr>
                                                                      <w:divsChild>
                                                                        <w:div w:id="610668648">
                                                                          <w:marLeft w:val="240"/>
                                                                          <w:marRight w:val="240"/>
                                                                          <w:marTop w:val="0"/>
                                                                          <w:marBottom w:val="0"/>
                                                                          <w:divBdr>
                                                                            <w:top w:val="none" w:sz="0" w:space="0" w:color="auto"/>
                                                                            <w:left w:val="none" w:sz="0" w:space="0" w:color="auto"/>
                                                                            <w:bottom w:val="none" w:sz="0" w:space="0" w:color="auto"/>
                                                                            <w:right w:val="none" w:sz="0" w:space="0" w:color="auto"/>
                                                                          </w:divBdr>
                                                                          <w:divsChild>
                                                                            <w:div w:id="853954161">
                                                                              <w:marLeft w:val="240"/>
                                                                              <w:marRight w:val="0"/>
                                                                              <w:marTop w:val="0"/>
                                                                              <w:marBottom w:val="0"/>
                                                                              <w:divBdr>
                                                                                <w:top w:val="none" w:sz="0" w:space="0" w:color="auto"/>
                                                                                <w:left w:val="none" w:sz="0" w:space="0" w:color="auto"/>
                                                                                <w:bottom w:val="none" w:sz="0" w:space="0" w:color="auto"/>
                                                                                <w:right w:val="none" w:sz="0" w:space="0" w:color="auto"/>
                                                                              </w:divBdr>
                                                                            </w:div>
                                                                            <w:div w:id="1610089650">
                                                                              <w:marLeft w:val="0"/>
                                                                              <w:marRight w:val="0"/>
                                                                              <w:marTop w:val="0"/>
                                                                              <w:marBottom w:val="0"/>
                                                                              <w:divBdr>
                                                                                <w:top w:val="none" w:sz="0" w:space="0" w:color="auto"/>
                                                                                <w:left w:val="none" w:sz="0" w:space="0" w:color="auto"/>
                                                                                <w:bottom w:val="none" w:sz="0" w:space="0" w:color="auto"/>
                                                                                <w:right w:val="none" w:sz="0" w:space="0" w:color="auto"/>
                                                                              </w:divBdr>
                                                                              <w:divsChild>
                                                                                <w:div w:id="1256788001">
                                                                                  <w:marLeft w:val="0"/>
                                                                                  <w:marRight w:val="0"/>
                                                                                  <w:marTop w:val="0"/>
                                                                                  <w:marBottom w:val="0"/>
                                                                                  <w:divBdr>
                                                                                    <w:top w:val="none" w:sz="0" w:space="0" w:color="auto"/>
                                                                                    <w:left w:val="none" w:sz="0" w:space="0" w:color="auto"/>
                                                                                    <w:bottom w:val="none" w:sz="0" w:space="0" w:color="auto"/>
                                                                                    <w:right w:val="none" w:sz="0" w:space="0" w:color="auto"/>
                                                                                  </w:divBdr>
                                                                                </w:div>
                                                                                <w:div w:id="1758745484">
                                                                                  <w:marLeft w:val="240"/>
                                                                                  <w:marRight w:val="240"/>
                                                                                  <w:marTop w:val="0"/>
                                                                                  <w:marBottom w:val="0"/>
                                                                                  <w:divBdr>
                                                                                    <w:top w:val="none" w:sz="0" w:space="0" w:color="auto"/>
                                                                                    <w:left w:val="none" w:sz="0" w:space="0" w:color="auto"/>
                                                                                    <w:bottom w:val="none" w:sz="0" w:space="0" w:color="auto"/>
                                                                                    <w:right w:val="none" w:sz="0" w:space="0" w:color="auto"/>
                                                                                  </w:divBdr>
                                                                                  <w:divsChild>
                                                                                    <w:div w:id="1606114545">
                                                                                      <w:marLeft w:val="240"/>
                                                                                      <w:marRight w:val="0"/>
                                                                                      <w:marTop w:val="0"/>
                                                                                      <w:marBottom w:val="0"/>
                                                                                      <w:divBdr>
                                                                                        <w:top w:val="none" w:sz="0" w:space="0" w:color="auto"/>
                                                                                        <w:left w:val="none" w:sz="0" w:space="0" w:color="auto"/>
                                                                                        <w:bottom w:val="none" w:sz="0" w:space="0" w:color="auto"/>
                                                                                        <w:right w:val="none" w:sz="0" w:space="0" w:color="auto"/>
                                                                                      </w:divBdr>
                                                                                    </w:div>
                                                                                    <w:div w:id="1807818076">
                                                                                      <w:marLeft w:val="0"/>
                                                                                      <w:marRight w:val="0"/>
                                                                                      <w:marTop w:val="0"/>
                                                                                      <w:marBottom w:val="0"/>
                                                                                      <w:divBdr>
                                                                                        <w:top w:val="none" w:sz="0" w:space="0" w:color="auto"/>
                                                                                        <w:left w:val="none" w:sz="0" w:space="0" w:color="auto"/>
                                                                                        <w:bottom w:val="none" w:sz="0" w:space="0" w:color="auto"/>
                                                                                        <w:right w:val="none" w:sz="0" w:space="0" w:color="auto"/>
                                                                                      </w:divBdr>
                                                                                      <w:divsChild>
                                                                                        <w:div w:id="1849635579">
                                                                                          <w:marLeft w:val="0"/>
                                                                                          <w:marRight w:val="0"/>
                                                                                          <w:marTop w:val="0"/>
                                                                                          <w:marBottom w:val="0"/>
                                                                                          <w:divBdr>
                                                                                            <w:top w:val="none" w:sz="0" w:space="0" w:color="auto"/>
                                                                                            <w:left w:val="none" w:sz="0" w:space="0" w:color="auto"/>
                                                                                            <w:bottom w:val="none" w:sz="0" w:space="0" w:color="auto"/>
                                                                                            <w:right w:val="none" w:sz="0" w:space="0" w:color="auto"/>
                                                                                          </w:divBdr>
                                                                                        </w:div>
                                                                                        <w:div w:id="1950703402">
                                                                                          <w:marLeft w:val="240"/>
                                                                                          <w:marRight w:val="240"/>
                                                                                          <w:marTop w:val="0"/>
                                                                                          <w:marBottom w:val="0"/>
                                                                                          <w:divBdr>
                                                                                            <w:top w:val="none" w:sz="0" w:space="0" w:color="auto"/>
                                                                                            <w:left w:val="none" w:sz="0" w:space="0" w:color="auto"/>
                                                                                            <w:bottom w:val="none" w:sz="0" w:space="0" w:color="auto"/>
                                                                                            <w:right w:val="none" w:sz="0" w:space="0" w:color="auto"/>
                                                                                          </w:divBdr>
                                                                                          <w:divsChild>
                                                                                            <w:div w:id="86817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0668">
                                                                  <w:marLeft w:val="240"/>
                                                                  <w:marRight w:val="240"/>
                                                                  <w:marTop w:val="0"/>
                                                                  <w:marBottom w:val="0"/>
                                                                  <w:divBdr>
                                                                    <w:top w:val="none" w:sz="0" w:space="0" w:color="auto"/>
                                                                    <w:left w:val="none" w:sz="0" w:space="0" w:color="auto"/>
                                                                    <w:bottom w:val="none" w:sz="0" w:space="0" w:color="auto"/>
                                                                    <w:right w:val="none" w:sz="0" w:space="0" w:color="auto"/>
                                                                  </w:divBdr>
                                                                  <w:divsChild>
                                                                    <w:div w:id="1337655772">
                                                                      <w:marLeft w:val="240"/>
                                                                      <w:marRight w:val="0"/>
                                                                      <w:marTop w:val="0"/>
                                                                      <w:marBottom w:val="0"/>
                                                                      <w:divBdr>
                                                                        <w:top w:val="none" w:sz="0" w:space="0" w:color="auto"/>
                                                                        <w:left w:val="none" w:sz="0" w:space="0" w:color="auto"/>
                                                                        <w:bottom w:val="none" w:sz="0" w:space="0" w:color="auto"/>
                                                                        <w:right w:val="none" w:sz="0" w:space="0" w:color="auto"/>
                                                                      </w:divBdr>
                                                                    </w:div>
                                                                    <w:div w:id="1529677464">
                                                                      <w:marLeft w:val="0"/>
                                                                      <w:marRight w:val="0"/>
                                                                      <w:marTop w:val="0"/>
                                                                      <w:marBottom w:val="0"/>
                                                                      <w:divBdr>
                                                                        <w:top w:val="none" w:sz="0" w:space="0" w:color="auto"/>
                                                                        <w:left w:val="none" w:sz="0" w:space="0" w:color="auto"/>
                                                                        <w:bottom w:val="none" w:sz="0" w:space="0" w:color="auto"/>
                                                                        <w:right w:val="none" w:sz="0" w:space="0" w:color="auto"/>
                                                                      </w:divBdr>
                                                                      <w:divsChild>
                                                                        <w:div w:id="984285281">
                                                                          <w:marLeft w:val="240"/>
                                                                          <w:marRight w:val="240"/>
                                                                          <w:marTop w:val="0"/>
                                                                          <w:marBottom w:val="0"/>
                                                                          <w:divBdr>
                                                                            <w:top w:val="none" w:sz="0" w:space="0" w:color="auto"/>
                                                                            <w:left w:val="none" w:sz="0" w:space="0" w:color="auto"/>
                                                                            <w:bottom w:val="none" w:sz="0" w:space="0" w:color="auto"/>
                                                                            <w:right w:val="none" w:sz="0" w:space="0" w:color="auto"/>
                                                                          </w:divBdr>
                                                                          <w:divsChild>
                                                                            <w:div w:id="415060138">
                                                                              <w:marLeft w:val="0"/>
                                                                              <w:marRight w:val="0"/>
                                                                              <w:marTop w:val="0"/>
                                                                              <w:marBottom w:val="0"/>
                                                                              <w:divBdr>
                                                                                <w:top w:val="none" w:sz="0" w:space="0" w:color="auto"/>
                                                                                <w:left w:val="none" w:sz="0" w:space="0" w:color="auto"/>
                                                                                <w:bottom w:val="none" w:sz="0" w:space="0" w:color="auto"/>
                                                                                <w:right w:val="none" w:sz="0" w:space="0" w:color="auto"/>
                                                                              </w:divBdr>
                                                                              <w:divsChild>
                                                                                <w:div w:id="446394294">
                                                                                  <w:marLeft w:val="240"/>
                                                                                  <w:marRight w:val="240"/>
                                                                                  <w:marTop w:val="0"/>
                                                                                  <w:marBottom w:val="0"/>
                                                                                  <w:divBdr>
                                                                                    <w:top w:val="none" w:sz="0" w:space="0" w:color="auto"/>
                                                                                    <w:left w:val="none" w:sz="0" w:space="0" w:color="auto"/>
                                                                                    <w:bottom w:val="none" w:sz="0" w:space="0" w:color="auto"/>
                                                                                    <w:right w:val="none" w:sz="0" w:space="0" w:color="auto"/>
                                                                                  </w:divBdr>
                                                                                  <w:divsChild>
                                                                                    <w:div w:id="479810132">
                                                                                      <w:marLeft w:val="240"/>
                                                                                      <w:marRight w:val="0"/>
                                                                                      <w:marTop w:val="0"/>
                                                                                      <w:marBottom w:val="0"/>
                                                                                      <w:divBdr>
                                                                                        <w:top w:val="none" w:sz="0" w:space="0" w:color="auto"/>
                                                                                        <w:left w:val="none" w:sz="0" w:space="0" w:color="auto"/>
                                                                                        <w:bottom w:val="none" w:sz="0" w:space="0" w:color="auto"/>
                                                                                        <w:right w:val="none" w:sz="0" w:space="0" w:color="auto"/>
                                                                                      </w:divBdr>
                                                                                    </w:div>
                                                                                    <w:div w:id="1270161781">
                                                                                      <w:marLeft w:val="0"/>
                                                                                      <w:marRight w:val="0"/>
                                                                                      <w:marTop w:val="0"/>
                                                                                      <w:marBottom w:val="0"/>
                                                                                      <w:divBdr>
                                                                                        <w:top w:val="none" w:sz="0" w:space="0" w:color="auto"/>
                                                                                        <w:left w:val="none" w:sz="0" w:space="0" w:color="auto"/>
                                                                                        <w:bottom w:val="none" w:sz="0" w:space="0" w:color="auto"/>
                                                                                        <w:right w:val="none" w:sz="0" w:space="0" w:color="auto"/>
                                                                                      </w:divBdr>
                                                                                      <w:divsChild>
                                                                                        <w:div w:id="631403246">
                                                                                          <w:marLeft w:val="0"/>
                                                                                          <w:marRight w:val="0"/>
                                                                                          <w:marTop w:val="0"/>
                                                                                          <w:marBottom w:val="0"/>
                                                                                          <w:divBdr>
                                                                                            <w:top w:val="none" w:sz="0" w:space="0" w:color="auto"/>
                                                                                            <w:left w:val="none" w:sz="0" w:space="0" w:color="auto"/>
                                                                                            <w:bottom w:val="none" w:sz="0" w:space="0" w:color="auto"/>
                                                                                            <w:right w:val="none" w:sz="0" w:space="0" w:color="auto"/>
                                                                                          </w:divBdr>
                                                                                        </w:div>
                                                                                        <w:div w:id="1834295059">
                                                                                          <w:marLeft w:val="240"/>
                                                                                          <w:marRight w:val="240"/>
                                                                                          <w:marTop w:val="0"/>
                                                                                          <w:marBottom w:val="0"/>
                                                                                          <w:divBdr>
                                                                                            <w:top w:val="none" w:sz="0" w:space="0" w:color="auto"/>
                                                                                            <w:left w:val="none" w:sz="0" w:space="0" w:color="auto"/>
                                                                                            <w:bottom w:val="none" w:sz="0" w:space="0" w:color="auto"/>
                                                                                            <w:right w:val="none" w:sz="0" w:space="0" w:color="auto"/>
                                                                                          </w:divBdr>
                                                                                          <w:divsChild>
                                                                                            <w:div w:id="1973166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287">
                                                                                  <w:marLeft w:val="0"/>
                                                                                  <w:marRight w:val="0"/>
                                                                                  <w:marTop w:val="0"/>
                                                                                  <w:marBottom w:val="0"/>
                                                                                  <w:divBdr>
                                                                                    <w:top w:val="none" w:sz="0" w:space="0" w:color="auto"/>
                                                                                    <w:left w:val="none" w:sz="0" w:space="0" w:color="auto"/>
                                                                                    <w:bottom w:val="none" w:sz="0" w:space="0" w:color="auto"/>
                                                                                    <w:right w:val="none" w:sz="0" w:space="0" w:color="auto"/>
                                                                                  </w:divBdr>
                                                                                </w:div>
                                                                              </w:divsChild>
                                                                            </w:div>
                                                                            <w:div w:id="1799448340">
                                                                              <w:marLeft w:val="240"/>
                                                                              <w:marRight w:val="0"/>
                                                                              <w:marTop w:val="0"/>
                                                                              <w:marBottom w:val="0"/>
                                                                              <w:divBdr>
                                                                                <w:top w:val="none" w:sz="0" w:space="0" w:color="auto"/>
                                                                                <w:left w:val="none" w:sz="0" w:space="0" w:color="auto"/>
                                                                                <w:bottom w:val="none" w:sz="0" w:space="0" w:color="auto"/>
                                                                                <w:right w:val="none" w:sz="0" w:space="0" w:color="auto"/>
                                                                              </w:divBdr>
                                                                            </w:div>
                                                                          </w:divsChild>
                                                                        </w:div>
                                                                        <w:div w:id="2121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5445">
                                                                  <w:marLeft w:val="240"/>
                                                                  <w:marRight w:val="240"/>
                                                                  <w:marTop w:val="0"/>
                                                                  <w:marBottom w:val="0"/>
                                                                  <w:divBdr>
                                                                    <w:top w:val="none" w:sz="0" w:space="0" w:color="auto"/>
                                                                    <w:left w:val="none" w:sz="0" w:space="0" w:color="auto"/>
                                                                    <w:bottom w:val="none" w:sz="0" w:space="0" w:color="auto"/>
                                                                    <w:right w:val="none" w:sz="0" w:space="0" w:color="auto"/>
                                                                  </w:divBdr>
                                                                  <w:divsChild>
                                                                    <w:div w:id="342896438">
                                                                      <w:marLeft w:val="0"/>
                                                                      <w:marRight w:val="0"/>
                                                                      <w:marTop w:val="0"/>
                                                                      <w:marBottom w:val="0"/>
                                                                      <w:divBdr>
                                                                        <w:top w:val="none" w:sz="0" w:space="0" w:color="auto"/>
                                                                        <w:left w:val="none" w:sz="0" w:space="0" w:color="auto"/>
                                                                        <w:bottom w:val="none" w:sz="0" w:space="0" w:color="auto"/>
                                                                        <w:right w:val="none" w:sz="0" w:space="0" w:color="auto"/>
                                                                      </w:divBdr>
                                                                      <w:divsChild>
                                                                        <w:div w:id="286744500">
                                                                          <w:marLeft w:val="0"/>
                                                                          <w:marRight w:val="0"/>
                                                                          <w:marTop w:val="0"/>
                                                                          <w:marBottom w:val="0"/>
                                                                          <w:divBdr>
                                                                            <w:top w:val="none" w:sz="0" w:space="0" w:color="auto"/>
                                                                            <w:left w:val="none" w:sz="0" w:space="0" w:color="auto"/>
                                                                            <w:bottom w:val="none" w:sz="0" w:space="0" w:color="auto"/>
                                                                            <w:right w:val="none" w:sz="0" w:space="0" w:color="auto"/>
                                                                          </w:divBdr>
                                                                        </w:div>
                                                                        <w:div w:id="921060414">
                                                                          <w:marLeft w:val="240"/>
                                                                          <w:marRight w:val="240"/>
                                                                          <w:marTop w:val="0"/>
                                                                          <w:marBottom w:val="0"/>
                                                                          <w:divBdr>
                                                                            <w:top w:val="none" w:sz="0" w:space="0" w:color="auto"/>
                                                                            <w:left w:val="none" w:sz="0" w:space="0" w:color="auto"/>
                                                                            <w:bottom w:val="none" w:sz="0" w:space="0" w:color="auto"/>
                                                                            <w:right w:val="none" w:sz="0" w:space="0" w:color="auto"/>
                                                                          </w:divBdr>
                                                                          <w:divsChild>
                                                                            <w:div w:id="621613518">
                                                                              <w:marLeft w:val="240"/>
                                                                              <w:marRight w:val="0"/>
                                                                              <w:marTop w:val="0"/>
                                                                              <w:marBottom w:val="0"/>
                                                                              <w:divBdr>
                                                                                <w:top w:val="none" w:sz="0" w:space="0" w:color="auto"/>
                                                                                <w:left w:val="none" w:sz="0" w:space="0" w:color="auto"/>
                                                                                <w:bottom w:val="none" w:sz="0" w:space="0" w:color="auto"/>
                                                                                <w:right w:val="none" w:sz="0" w:space="0" w:color="auto"/>
                                                                              </w:divBdr>
                                                                            </w:div>
                                                                            <w:div w:id="635109447">
                                                                              <w:marLeft w:val="0"/>
                                                                              <w:marRight w:val="0"/>
                                                                              <w:marTop w:val="0"/>
                                                                              <w:marBottom w:val="0"/>
                                                                              <w:divBdr>
                                                                                <w:top w:val="none" w:sz="0" w:space="0" w:color="auto"/>
                                                                                <w:left w:val="none" w:sz="0" w:space="0" w:color="auto"/>
                                                                                <w:bottom w:val="none" w:sz="0" w:space="0" w:color="auto"/>
                                                                                <w:right w:val="none" w:sz="0" w:space="0" w:color="auto"/>
                                                                              </w:divBdr>
                                                                              <w:divsChild>
                                                                                <w:div w:id="1669551390">
                                                                                  <w:marLeft w:val="240"/>
                                                                                  <w:marRight w:val="240"/>
                                                                                  <w:marTop w:val="0"/>
                                                                                  <w:marBottom w:val="0"/>
                                                                                  <w:divBdr>
                                                                                    <w:top w:val="none" w:sz="0" w:space="0" w:color="auto"/>
                                                                                    <w:left w:val="none" w:sz="0" w:space="0" w:color="auto"/>
                                                                                    <w:bottom w:val="none" w:sz="0" w:space="0" w:color="auto"/>
                                                                                    <w:right w:val="none" w:sz="0" w:space="0" w:color="auto"/>
                                                                                  </w:divBdr>
                                                                                  <w:divsChild>
                                                                                    <w:div w:id="146479208">
                                                                                      <w:marLeft w:val="0"/>
                                                                                      <w:marRight w:val="0"/>
                                                                                      <w:marTop w:val="0"/>
                                                                                      <w:marBottom w:val="0"/>
                                                                                      <w:divBdr>
                                                                                        <w:top w:val="none" w:sz="0" w:space="0" w:color="auto"/>
                                                                                        <w:left w:val="none" w:sz="0" w:space="0" w:color="auto"/>
                                                                                        <w:bottom w:val="none" w:sz="0" w:space="0" w:color="auto"/>
                                                                                        <w:right w:val="none" w:sz="0" w:space="0" w:color="auto"/>
                                                                                      </w:divBdr>
                                                                                      <w:divsChild>
                                                                                        <w:div w:id="208231287">
                                                                                          <w:marLeft w:val="0"/>
                                                                                          <w:marRight w:val="0"/>
                                                                                          <w:marTop w:val="0"/>
                                                                                          <w:marBottom w:val="0"/>
                                                                                          <w:divBdr>
                                                                                            <w:top w:val="none" w:sz="0" w:space="0" w:color="auto"/>
                                                                                            <w:left w:val="none" w:sz="0" w:space="0" w:color="auto"/>
                                                                                            <w:bottom w:val="none" w:sz="0" w:space="0" w:color="auto"/>
                                                                                            <w:right w:val="none" w:sz="0" w:space="0" w:color="auto"/>
                                                                                          </w:divBdr>
                                                                                        </w:div>
                                                                                        <w:div w:id="960382000">
                                                                                          <w:marLeft w:val="240"/>
                                                                                          <w:marRight w:val="240"/>
                                                                                          <w:marTop w:val="0"/>
                                                                                          <w:marBottom w:val="0"/>
                                                                                          <w:divBdr>
                                                                                            <w:top w:val="none" w:sz="0" w:space="0" w:color="auto"/>
                                                                                            <w:left w:val="none" w:sz="0" w:space="0" w:color="auto"/>
                                                                                            <w:bottom w:val="none" w:sz="0" w:space="0" w:color="auto"/>
                                                                                            <w:right w:val="none" w:sz="0" w:space="0" w:color="auto"/>
                                                                                          </w:divBdr>
                                                                                          <w:divsChild>
                                                                                            <w:div w:id="1556313281">
                                                                                              <w:marLeft w:val="240"/>
                                                                                              <w:marRight w:val="0"/>
                                                                                              <w:marTop w:val="0"/>
                                                                                              <w:marBottom w:val="0"/>
                                                                                              <w:divBdr>
                                                                                                <w:top w:val="none" w:sz="0" w:space="0" w:color="auto"/>
                                                                                                <w:left w:val="none" w:sz="0" w:space="0" w:color="auto"/>
                                                                                                <w:bottom w:val="none" w:sz="0" w:space="0" w:color="auto"/>
                                                                                                <w:right w:val="none" w:sz="0" w:space="0" w:color="auto"/>
                                                                                              </w:divBdr>
                                                                                            </w:div>
                                                                                          </w:divsChild>
                                                                                        </w:div>
                                                                                        <w:div w:id="1226186134">
                                                                                          <w:marLeft w:val="240"/>
                                                                                          <w:marRight w:val="240"/>
                                                                                          <w:marTop w:val="0"/>
                                                                                          <w:marBottom w:val="0"/>
                                                                                          <w:divBdr>
                                                                                            <w:top w:val="none" w:sz="0" w:space="0" w:color="auto"/>
                                                                                            <w:left w:val="none" w:sz="0" w:space="0" w:color="auto"/>
                                                                                            <w:bottom w:val="none" w:sz="0" w:space="0" w:color="auto"/>
                                                                                            <w:right w:val="none" w:sz="0" w:space="0" w:color="auto"/>
                                                                                          </w:divBdr>
                                                                                          <w:divsChild>
                                                                                            <w:div w:id="2077819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43553">
                                                                                      <w:marLeft w:val="240"/>
                                                                                      <w:marRight w:val="0"/>
                                                                                      <w:marTop w:val="0"/>
                                                                                      <w:marBottom w:val="0"/>
                                                                                      <w:divBdr>
                                                                                        <w:top w:val="none" w:sz="0" w:space="0" w:color="auto"/>
                                                                                        <w:left w:val="none" w:sz="0" w:space="0" w:color="auto"/>
                                                                                        <w:bottom w:val="none" w:sz="0" w:space="0" w:color="auto"/>
                                                                                        <w:right w:val="none" w:sz="0" w:space="0" w:color="auto"/>
                                                                                      </w:divBdr>
                                                                                    </w:div>
                                                                                  </w:divsChild>
                                                                                </w:div>
                                                                                <w:div w:id="19258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0389">
                                                                      <w:marLeft w:val="240"/>
                                                                      <w:marRight w:val="0"/>
                                                                      <w:marTop w:val="0"/>
                                                                      <w:marBottom w:val="0"/>
                                                                      <w:divBdr>
                                                                        <w:top w:val="none" w:sz="0" w:space="0" w:color="auto"/>
                                                                        <w:left w:val="none" w:sz="0" w:space="0" w:color="auto"/>
                                                                        <w:bottom w:val="none" w:sz="0" w:space="0" w:color="auto"/>
                                                                        <w:right w:val="none" w:sz="0" w:space="0" w:color="auto"/>
                                                                      </w:divBdr>
                                                                    </w:div>
                                                                  </w:divsChild>
                                                                </w:div>
                                                                <w:div w:id="870457757">
                                                                  <w:marLeft w:val="240"/>
                                                                  <w:marRight w:val="240"/>
                                                                  <w:marTop w:val="0"/>
                                                                  <w:marBottom w:val="0"/>
                                                                  <w:divBdr>
                                                                    <w:top w:val="none" w:sz="0" w:space="0" w:color="auto"/>
                                                                    <w:left w:val="none" w:sz="0" w:space="0" w:color="auto"/>
                                                                    <w:bottom w:val="none" w:sz="0" w:space="0" w:color="auto"/>
                                                                    <w:right w:val="none" w:sz="0" w:space="0" w:color="auto"/>
                                                                  </w:divBdr>
                                                                  <w:divsChild>
                                                                    <w:div w:id="650981988">
                                                                      <w:marLeft w:val="0"/>
                                                                      <w:marRight w:val="0"/>
                                                                      <w:marTop w:val="0"/>
                                                                      <w:marBottom w:val="0"/>
                                                                      <w:divBdr>
                                                                        <w:top w:val="none" w:sz="0" w:space="0" w:color="auto"/>
                                                                        <w:left w:val="none" w:sz="0" w:space="0" w:color="auto"/>
                                                                        <w:bottom w:val="none" w:sz="0" w:space="0" w:color="auto"/>
                                                                        <w:right w:val="none" w:sz="0" w:space="0" w:color="auto"/>
                                                                      </w:divBdr>
                                                                      <w:divsChild>
                                                                        <w:div w:id="468523801">
                                                                          <w:marLeft w:val="0"/>
                                                                          <w:marRight w:val="0"/>
                                                                          <w:marTop w:val="0"/>
                                                                          <w:marBottom w:val="0"/>
                                                                          <w:divBdr>
                                                                            <w:top w:val="none" w:sz="0" w:space="0" w:color="auto"/>
                                                                            <w:left w:val="none" w:sz="0" w:space="0" w:color="auto"/>
                                                                            <w:bottom w:val="none" w:sz="0" w:space="0" w:color="auto"/>
                                                                            <w:right w:val="none" w:sz="0" w:space="0" w:color="auto"/>
                                                                          </w:divBdr>
                                                                        </w:div>
                                                                        <w:div w:id="1731003943">
                                                                          <w:marLeft w:val="240"/>
                                                                          <w:marRight w:val="240"/>
                                                                          <w:marTop w:val="0"/>
                                                                          <w:marBottom w:val="0"/>
                                                                          <w:divBdr>
                                                                            <w:top w:val="none" w:sz="0" w:space="0" w:color="auto"/>
                                                                            <w:left w:val="none" w:sz="0" w:space="0" w:color="auto"/>
                                                                            <w:bottom w:val="none" w:sz="0" w:space="0" w:color="auto"/>
                                                                            <w:right w:val="none" w:sz="0" w:space="0" w:color="auto"/>
                                                                          </w:divBdr>
                                                                          <w:divsChild>
                                                                            <w:div w:id="1585334604">
                                                                              <w:marLeft w:val="240"/>
                                                                              <w:marRight w:val="0"/>
                                                                              <w:marTop w:val="0"/>
                                                                              <w:marBottom w:val="0"/>
                                                                              <w:divBdr>
                                                                                <w:top w:val="none" w:sz="0" w:space="0" w:color="auto"/>
                                                                                <w:left w:val="none" w:sz="0" w:space="0" w:color="auto"/>
                                                                                <w:bottom w:val="none" w:sz="0" w:space="0" w:color="auto"/>
                                                                                <w:right w:val="none" w:sz="0" w:space="0" w:color="auto"/>
                                                                              </w:divBdr>
                                                                            </w:div>
                                                                            <w:div w:id="1896381798">
                                                                              <w:marLeft w:val="0"/>
                                                                              <w:marRight w:val="0"/>
                                                                              <w:marTop w:val="0"/>
                                                                              <w:marBottom w:val="0"/>
                                                                              <w:divBdr>
                                                                                <w:top w:val="none" w:sz="0" w:space="0" w:color="auto"/>
                                                                                <w:left w:val="none" w:sz="0" w:space="0" w:color="auto"/>
                                                                                <w:bottom w:val="none" w:sz="0" w:space="0" w:color="auto"/>
                                                                                <w:right w:val="none" w:sz="0" w:space="0" w:color="auto"/>
                                                                              </w:divBdr>
                                                                              <w:divsChild>
                                                                                <w:div w:id="265432717">
                                                                                  <w:marLeft w:val="0"/>
                                                                                  <w:marRight w:val="0"/>
                                                                                  <w:marTop w:val="0"/>
                                                                                  <w:marBottom w:val="0"/>
                                                                                  <w:divBdr>
                                                                                    <w:top w:val="none" w:sz="0" w:space="0" w:color="auto"/>
                                                                                    <w:left w:val="none" w:sz="0" w:space="0" w:color="auto"/>
                                                                                    <w:bottom w:val="none" w:sz="0" w:space="0" w:color="auto"/>
                                                                                    <w:right w:val="none" w:sz="0" w:space="0" w:color="auto"/>
                                                                                  </w:divBdr>
                                                                                </w:div>
                                                                                <w:div w:id="1723089625">
                                                                                  <w:marLeft w:val="240"/>
                                                                                  <w:marRight w:val="240"/>
                                                                                  <w:marTop w:val="0"/>
                                                                                  <w:marBottom w:val="0"/>
                                                                                  <w:divBdr>
                                                                                    <w:top w:val="none" w:sz="0" w:space="0" w:color="auto"/>
                                                                                    <w:left w:val="none" w:sz="0" w:space="0" w:color="auto"/>
                                                                                    <w:bottom w:val="none" w:sz="0" w:space="0" w:color="auto"/>
                                                                                    <w:right w:val="none" w:sz="0" w:space="0" w:color="auto"/>
                                                                                  </w:divBdr>
                                                                                  <w:divsChild>
                                                                                    <w:div w:id="49884373">
                                                                                      <w:marLeft w:val="240"/>
                                                                                      <w:marRight w:val="0"/>
                                                                                      <w:marTop w:val="0"/>
                                                                                      <w:marBottom w:val="0"/>
                                                                                      <w:divBdr>
                                                                                        <w:top w:val="none" w:sz="0" w:space="0" w:color="auto"/>
                                                                                        <w:left w:val="none" w:sz="0" w:space="0" w:color="auto"/>
                                                                                        <w:bottom w:val="none" w:sz="0" w:space="0" w:color="auto"/>
                                                                                        <w:right w:val="none" w:sz="0" w:space="0" w:color="auto"/>
                                                                                      </w:divBdr>
                                                                                    </w:div>
                                                                                    <w:div w:id="370541027">
                                                                                      <w:marLeft w:val="0"/>
                                                                                      <w:marRight w:val="0"/>
                                                                                      <w:marTop w:val="0"/>
                                                                                      <w:marBottom w:val="0"/>
                                                                                      <w:divBdr>
                                                                                        <w:top w:val="none" w:sz="0" w:space="0" w:color="auto"/>
                                                                                        <w:left w:val="none" w:sz="0" w:space="0" w:color="auto"/>
                                                                                        <w:bottom w:val="none" w:sz="0" w:space="0" w:color="auto"/>
                                                                                        <w:right w:val="none" w:sz="0" w:space="0" w:color="auto"/>
                                                                                      </w:divBdr>
                                                                                      <w:divsChild>
                                                                                        <w:div w:id="106512062">
                                                                                          <w:marLeft w:val="0"/>
                                                                                          <w:marRight w:val="0"/>
                                                                                          <w:marTop w:val="0"/>
                                                                                          <w:marBottom w:val="0"/>
                                                                                          <w:divBdr>
                                                                                            <w:top w:val="none" w:sz="0" w:space="0" w:color="auto"/>
                                                                                            <w:left w:val="none" w:sz="0" w:space="0" w:color="auto"/>
                                                                                            <w:bottom w:val="none" w:sz="0" w:space="0" w:color="auto"/>
                                                                                            <w:right w:val="none" w:sz="0" w:space="0" w:color="auto"/>
                                                                                          </w:divBdr>
                                                                                        </w:div>
                                                                                        <w:div w:id="777792325">
                                                                                          <w:marLeft w:val="240"/>
                                                                                          <w:marRight w:val="240"/>
                                                                                          <w:marTop w:val="0"/>
                                                                                          <w:marBottom w:val="0"/>
                                                                                          <w:divBdr>
                                                                                            <w:top w:val="none" w:sz="0" w:space="0" w:color="auto"/>
                                                                                            <w:left w:val="none" w:sz="0" w:space="0" w:color="auto"/>
                                                                                            <w:bottom w:val="none" w:sz="0" w:space="0" w:color="auto"/>
                                                                                            <w:right w:val="none" w:sz="0" w:space="0" w:color="auto"/>
                                                                                          </w:divBdr>
                                                                                          <w:divsChild>
                                                                                            <w:div w:id="78411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468806">
                                                                      <w:marLeft w:val="240"/>
                                                                      <w:marRight w:val="0"/>
                                                                      <w:marTop w:val="0"/>
                                                                      <w:marBottom w:val="0"/>
                                                                      <w:divBdr>
                                                                        <w:top w:val="none" w:sz="0" w:space="0" w:color="auto"/>
                                                                        <w:left w:val="none" w:sz="0" w:space="0" w:color="auto"/>
                                                                        <w:bottom w:val="none" w:sz="0" w:space="0" w:color="auto"/>
                                                                        <w:right w:val="none" w:sz="0" w:space="0" w:color="auto"/>
                                                                      </w:divBdr>
                                                                    </w:div>
                                                                  </w:divsChild>
                                                                </w:div>
                                                                <w:div w:id="966592220">
                                                                  <w:marLeft w:val="240"/>
                                                                  <w:marRight w:val="240"/>
                                                                  <w:marTop w:val="0"/>
                                                                  <w:marBottom w:val="0"/>
                                                                  <w:divBdr>
                                                                    <w:top w:val="none" w:sz="0" w:space="0" w:color="auto"/>
                                                                    <w:left w:val="none" w:sz="0" w:space="0" w:color="auto"/>
                                                                    <w:bottom w:val="none" w:sz="0" w:space="0" w:color="auto"/>
                                                                    <w:right w:val="none" w:sz="0" w:space="0" w:color="auto"/>
                                                                  </w:divBdr>
                                                                  <w:divsChild>
                                                                    <w:div w:id="187187616">
                                                                      <w:marLeft w:val="0"/>
                                                                      <w:marRight w:val="0"/>
                                                                      <w:marTop w:val="0"/>
                                                                      <w:marBottom w:val="0"/>
                                                                      <w:divBdr>
                                                                        <w:top w:val="none" w:sz="0" w:space="0" w:color="auto"/>
                                                                        <w:left w:val="none" w:sz="0" w:space="0" w:color="auto"/>
                                                                        <w:bottom w:val="none" w:sz="0" w:space="0" w:color="auto"/>
                                                                        <w:right w:val="none" w:sz="0" w:space="0" w:color="auto"/>
                                                                      </w:divBdr>
                                                                      <w:divsChild>
                                                                        <w:div w:id="996883319">
                                                                          <w:marLeft w:val="240"/>
                                                                          <w:marRight w:val="240"/>
                                                                          <w:marTop w:val="0"/>
                                                                          <w:marBottom w:val="0"/>
                                                                          <w:divBdr>
                                                                            <w:top w:val="none" w:sz="0" w:space="0" w:color="auto"/>
                                                                            <w:left w:val="none" w:sz="0" w:space="0" w:color="auto"/>
                                                                            <w:bottom w:val="none" w:sz="0" w:space="0" w:color="auto"/>
                                                                            <w:right w:val="none" w:sz="0" w:space="0" w:color="auto"/>
                                                                          </w:divBdr>
                                                                          <w:divsChild>
                                                                            <w:div w:id="11612510">
                                                                              <w:marLeft w:val="240"/>
                                                                              <w:marRight w:val="0"/>
                                                                              <w:marTop w:val="0"/>
                                                                              <w:marBottom w:val="0"/>
                                                                              <w:divBdr>
                                                                                <w:top w:val="none" w:sz="0" w:space="0" w:color="auto"/>
                                                                                <w:left w:val="none" w:sz="0" w:space="0" w:color="auto"/>
                                                                                <w:bottom w:val="none" w:sz="0" w:space="0" w:color="auto"/>
                                                                                <w:right w:val="none" w:sz="0" w:space="0" w:color="auto"/>
                                                                              </w:divBdr>
                                                                            </w:div>
                                                                            <w:div w:id="957100180">
                                                                              <w:marLeft w:val="0"/>
                                                                              <w:marRight w:val="0"/>
                                                                              <w:marTop w:val="0"/>
                                                                              <w:marBottom w:val="0"/>
                                                                              <w:divBdr>
                                                                                <w:top w:val="none" w:sz="0" w:space="0" w:color="auto"/>
                                                                                <w:left w:val="none" w:sz="0" w:space="0" w:color="auto"/>
                                                                                <w:bottom w:val="none" w:sz="0" w:space="0" w:color="auto"/>
                                                                                <w:right w:val="none" w:sz="0" w:space="0" w:color="auto"/>
                                                                              </w:divBdr>
                                                                              <w:divsChild>
                                                                                <w:div w:id="693966604">
                                                                                  <w:marLeft w:val="240"/>
                                                                                  <w:marRight w:val="240"/>
                                                                                  <w:marTop w:val="0"/>
                                                                                  <w:marBottom w:val="0"/>
                                                                                  <w:divBdr>
                                                                                    <w:top w:val="none" w:sz="0" w:space="0" w:color="auto"/>
                                                                                    <w:left w:val="none" w:sz="0" w:space="0" w:color="auto"/>
                                                                                    <w:bottom w:val="none" w:sz="0" w:space="0" w:color="auto"/>
                                                                                    <w:right w:val="none" w:sz="0" w:space="0" w:color="auto"/>
                                                                                  </w:divBdr>
                                                                                  <w:divsChild>
                                                                                    <w:div w:id="1089814827">
                                                                                      <w:marLeft w:val="0"/>
                                                                                      <w:marRight w:val="0"/>
                                                                                      <w:marTop w:val="0"/>
                                                                                      <w:marBottom w:val="0"/>
                                                                                      <w:divBdr>
                                                                                        <w:top w:val="none" w:sz="0" w:space="0" w:color="auto"/>
                                                                                        <w:left w:val="none" w:sz="0" w:space="0" w:color="auto"/>
                                                                                        <w:bottom w:val="none" w:sz="0" w:space="0" w:color="auto"/>
                                                                                        <w:right w:val="none" w:sz="0" w:space="0" w:color="auto"/>
                                                                                      </w:divBdr>
                                                                                      <w:divsChild>
                                                                                        <w:div w:id="42600892">
                                                                                          <w:marLeft w:val="240"/>
                                                                                          <w:marRight w:val="240"/>
                                                                                          <w:marTop w:val="0"/>
                                                                                          <w:marBottom w:val="0"/>
                                                                                          <w:divBdr>
                                                                                            <w:top w:val="none" w:sz="0" w:space="0" w:color="auto"/>
                                                                                            <w:left w:val="none" w:sz="0" w:space="0" w:color="auto"/>
                                                                                            <w:bottom w:val="none" w:sz="0" w:space="0" w:color="auto"/>
                                                                                            <w:right w:val="none" w:sz="0" w:space="0" w:color="auto"/>
                                                                                          </w:divBdr>
                                                                                          <w:divsChild>
                                                                                            <w:div w:id="1351764110">
                                                                                              <w:marLeft w:val="240"/>
                                                                                              <w:marRight w:val="0"/>
                                                                                              <w:marTop w:val="0"/>
                                                                                              <w:marBottom w:val="0"/>
                                                                                              <w:divBdr>
                                                                                                <w:top w:val="none" w:sz="0" w:space="0" w:color="auto"/>
                                                                                                <w:left w:val="none" w:sz="0" w:space="0" w:color="auto"/>
                                                                                                <w:bottom w:val="none" w:sz="0" w:space="0" w:color="auto"/>
                                                                                                <w:right w:val="none" w:sz="0" w:space="0" w:color="auto"/>
                                                                                              </w:divBdr>
                                                                                            </w:div>
                                                                                          </w:divsChild>
                                                                                        </w:div>
                                                                                        <w:div w:id="1908294953">
                                                                                          <w:marLeft w:val="0"/>
                                                                                          <w:marRight w:val="0"/>
                                                                                          <w:marTop w:val="0"/>
                                                                                          <w:marBottom w:val="0"/>
                                                                                          <w:divBdr>
                                                                                            <w:top w:val="none" w:sz="0" w:space="0" w:color="auto"/>
                                                                                            <w:left w:val="none" w:sz="0" w:space="0" w:color="auto"/>
                                                                                            <w:bottom w:val="none" w:sz="0" w:space="0" w:color="auto"/>
                                                                                            <w:right w:val="none" w:sz="0" w:space="0" w:color="auto"/>
                                                                                          </w:divBdr>
                                                                                        </w:div>
                                                                                      </w:divsChild>
                                                                                    </w:div>
                                                                                    <w:div w:id="2011910919">
                                                                                      <w:marLeft w:val="240"/>
                                                                                      <w:marRight w:val="0"/>
                                                                                      <w:marTop w:val="0"/>
                                                                                      <w:marBottom w:val="0"/>
                                                                                      <w:divBdr>
                                                                                        <w:top w:val="none" w:sz="0" w:space="0" w:color="auto"/>
                                                                                        <w:left w:val="none" w:sz="0" w:space="0" w:color="auto"/>
                                                                                        <w:bottom w:val="none" w:sz="0" w:space="0" w:color="auto"/>
                                                                                        <w:right w:val="none" w:sz="0" w:space="0" w:color="auto"/>
                                                                                      </w:divBdr>
                                                                                    </w:div>
                                                                                  </w:divsChild>
                                                                                </w:div>
                                                                                <w:div w:id="10835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195">
                                                                          <w:marLeft w:val="0"/>
                                                                          <w:marRight w:val="0"/>
                                                                          <w:marTop w:val="0"/>
                                                                          <w:marBottom w:val="0"/>
                                                                          <w:divBdr>
                                                                            <w:top w:val="none" w:sz="0" w:space="0" w:color="auto"/>
                                                                            <w:left w:val="none" w:sz="0" w:space="0" w:color="auto"/>
                                                                            <w:bottom w:val="none" w:sz="0" w:space="0" w:color="auto"/>
                                                                            <w:right w:val="none" w:sz="0" w:space="0" w:color="auto"/>
                                                                          </w:divBdr>
                                                                        </w:div>
                                                                      </w:divsChild>
                                                                    </w:div>
                                                                    <w:div w:id="1468818946">
                                                                      <w:marLeft w:val="240"/>
                                                                      <w:marRight w:val="0"/>
                                                                      <w:marTop w:val="0"/>
                                                                      <w:marBottom w:val="0"/>
                                                                      <w:divBdr>
                                                                        <w:top w:val="none" w:sz="0" w:space="0" w:color="auto"/>
                                                                        <w:left w:val="none" w:sz="0" w:space="0" w:color="auto"/>
                                                                        <w:bottom w:val="none" w:sz="0" w:space="0" w:color="auto"/>
                                                                        <w:right w:val="none" w:sz="0" w:space="0" w:color="auto"/>
                                                                      </w:divBdr>
                                                                    </w:div>
                                                                  </w:divsChild>
                                                                </w:div>
                                                                <w:div w:id="997729864">
                                                                  <w:marLeft w:val="240"/>
                                                                  <w:marRight w:val="240"/>
                                                                  <w:marTop w:val="0"/>
                                                                  <w:marBottom w:val="0"/>
                                                                  <w:divBdr>
                                                                    <w:top w:val="none" w:sz="0" w:space="0" w:color="auto"/>
                                                                    <w:left w:val="none" w:sz="0" w:space="0" w:color="auto"/>
                                                                    <w:bottom w:val="none" w:sz="0" w:space="0" w:color="auto"/>
                                                                    <w:right w:val="none" w:sz="0" w:space="0" w:color="auto"/>
                                                                  </w:divBdr>
                                                                  <w:divsChild>
                                                                    <w:div w:id="1255437071">
                                                                      <w:marLeft w:val="240"/>
                                                                      <w:marRight w:val="0"/>
                                                                      <w:marTop w:val="0"/>
                                                                      <w:marBottom w:val="0"/>
                                                                      <w:divBdr>
                                                                        <w:top w:val="none" w:sz="0" w:space="0" w:color="auto"/>
                                                                        <w:left w:val="none" w:sz="0" w:space="0" w:color="auto"/>
                                                                        <w:bottom w:val="none" w:sz="0" w:space="0" w:color="auto"/>
                                                                        <w:right w:val="none" w:sz="0" w:space="0" w:color="auto"/>
                                                                      </w:divBdr>
                                                                    </w:div>
                                                                    <w:div w:id="1760518626">
                                                                      <w:marLeft w:val="0"/>
                                                                      <w:marRight w:val="0"/>
                                                                      <w:marTop w:val="0"/>
                                                                      <w:marBottom w:val="0"/>
                                                                      <w:divBdr>
                                                                        <w:top w:val="none" w:sz="0" w:space="0" w:color="auto"/>
                                                                        <w:left w:val="none" w:sz="0" w:space="0" w:color="auto"/>
                                                                        <w:bottom w:val="none" w:sz="0" w:space="0" w:color="auto"/>
                                                                        <w:right w:val="none" w:sz="0" w:space="0" w:color="auto"/>
                                                                      </w:divBdr>
                                                                      <w:divsChild>
                                                                        <w:div w:id="185289492">
                                                                          <w:marLeft w:val="0"/>
                                                                          <w:marRight w:val="0"/>
                                                                          <w:marTop w:val="0"/>
                                                                          <w:marBottom w:val="0"/>
                                                                          <w:divBdr>
                                                                            <w:top w:val="none" w:sz="0" w:space="0" w:color="auto"/>
                                                                            <w:left w:val="none" w:sz="0" w:space="0" w:color="auto"/>
                                                                            <w:bottom w:val="none" w:sz="0" w:space="0" w:color="auto"/>
                                                                            <w:right w:val="none" w:sz="0" w:space="0" w:color="auto"/>
                                                                          </w:divBdr>
                                                                        </w:div>
                                                                        <w:div w:id="187987870">
                                                                          <w:marLeft w:val="240"/>
                                                                          <w:marRight w:val="240"/>
                                                                          <w:marTop w:val="0"/>
                                                                          <w:marBottom w:val="0"/>
                                                                          <w:divBdr>
                                                                            <w:top w:val="none" w:sz="0" w:space="0" w:color="auto"/>
                                                                            <w:left w:val="none" w:sz="0" w:space="0" w:color="auto"/>
                                                                            <w:bottom w:val="none" w:sz="0" w:space="0" w:color="auto"/>
                                                                            <w:right w:val="none" w:sz="0" w:space="0" w:color="auto"/>
                                                                          </w:divBdr>
                                                                          <w:divsChild>
                                                                            <w:div w:id="913664218">
                                                                              <w:marLeft w:val="0"/>
                                                                              <w:marRight w:val="0"/>
                                                                              <w:marTop w:val="0"/>
                                                                              <w:marBottom w:val="0"/>
                                                                              <w:divBdr>
                                                                                <w:top w:val="none" w:sz="0" w:space="0" w:color="auto"/>
                                                                                <w:left w:val="none" w:sz="0" w:space="0" w:color="auto"/>
                                                                                <w:bottom w:val="none" w:sz="0" w:space="0" w:color="auto"/>
                                                                                <w:right w:val="none" w:sz="0" w:space="0" w:color="auto"/>
                                                                              </w:divBdr>
                                                                              <w:divsChild>
                                                                                <w:div w:id="759446764">
                                                                                  <w:marLeft w:val="0"/>
                                                                                  <w:marRight w:val="0"/>
                                                                                  <w:marTop w:val="0"/>
                                                                                  <w:marBottom w:val="0"/>
                                                                                  <w:divBdr>
                                                                                    <w:top w:val="none" w:sz="0" w:space="0" w:color="auto"/>
                                                                                    <w:left w:val="none" w:sz="0" w:space="0" w:color="auto"/>
                                                                                    <w:bottom w:val="none" w:sz="0" w:space="0" w:color="auto"/>
                                                                                    <w:right w:val="none" w:sz="0" w:space="0" w:color="auto"/>
                                                                                  </w:divBdr>
                                                                                </w:div>
                                                                                <w:div w:id="1515145112">
                                                                                  <w:marLeft w:val="240"/>
                                                                                  <w:marRight w:val="240"/>
                                                                                  <w:marTop w:val="0"/>
                                                                                  <w:marBottom w:val="0"/>
                                                                                  <w:divBdr>
                                                                                    <w:top w:val="none" w:sz="0" w:space="0" w:color="auto"/>
                                                                                    <w:left w:val="none" w:sz="0" w:space="0" w:color="auto"/>
                                                                                    <w:bottom w:val="none" w:sz="0" w:space="0" w:color="auto"/>
                                                                                    <w:right w:val="none" w:sz="0" w:space="0" w:color="auto"/>
                                                                                  </w:divBdr>
                                                                                  <w:divsChild>
                                                                                    <w:div w:id="743988079">
                                                                                      <w:marLeft w:val="0"/>
                                                                                      <w:marRight w:val="0"/>
                                                                                      <w:marTop w:val="0"/>
                                                                                      <w:marBottom w:val="0"/>
                                                                                      <w:divBdr>
                                                                                        <w:top w:val="none" w:sz="0" w:space="0" w:color="auto"/>
                                                                                        <w:left w:val="none" w:sz="0" w:space="0" w:color="auto"/>
                                                                                        <w:bottom w:val="none" w:sz="0" w:space="0" w:color="auto"/>
                                                                                        <w:right w:val="none" w:sz="0" w:space="0" w:color="auto"/>
                                                                                      </w:divBdr>
                                                                                      <w:divsChild>
                                                                                        <w:div w:id="123892608">
                                                                                          <w:marLeft w:val="0"/>
                                                                                          <w:marRight w:val="0"/>
                                                                                          <w:marTop w:val="0"/>
                                                                                          <w:marBottom w:val="0"/>
                                                                                          <w:divBdr>
                                                                                            <w:top w:val="none" w:sz="0" w:space="0" w:color="auto"/>
                                                                                            <w:left w:val="none" w:sz="0" w:space="0" w:color="auto"/>
                                                                                            <w:bottom w:val="none" w:sz="0" w:space="0" w:color="auto"/>
                                                                                            <w:right w:val="none" w:sz="0" w:space="0" w:color="auto"/>
                                                                                          </w:divBdr>
                                                                                        </w:div>
                                                                                        <w:div w:id="146634125">
                                                                                          <w:marLeft w:val="240"/>
                                                                                          <w:marRight w:val="240"/>
                                                                                          <w:marTop w:val="0"/>
                                                                                          <w:marBottom w:val="0"/>
                                                                                          <w:divBdr>
                                                                                            <w:top w:val="none" w:sz="0" w:space="0" w:color="auto"/>
                                                                                            <w:left w:val="none" w:sz="0" w:space="0" w:color="auto"/>
                                                                                            <w:bottom w:val="none" w:sz="0" w:space="0" w:color="auto"/>
                                                                                            <w:right w:val="none" w:sz="0" w:space="0" w:color="auto"/>
                                                                                          </w:divBdr>
                                                                                          <w:divsChild>
                                                                                            <w:div w:id="284508538">
                                                                                              <w:marLeft w:val="240"/>
                                                                                              <w:marRight w:val="0"/>
                                                                                              <w:marTop w:val="0"/>
                                                                                              <w:marBottom w:val="0"/>
                                                                                              <w:divBdr>
                                                                                                <w:top w:val="none" w:sz="0" w:space="0" w:color="auto"/>
                                                                                                <w:left w:val="none" w:sz="0" w:space="0" w:color="auto"/>
                                                                                                <w:bottom w:val="none" w:sz="0" w:space="0" w:color="auto"/>
                                                                                                <w:right w:val="none" w:sz="0" w:space="0" w:color="auto"/>
                                                                                              </w:divBdr>
                                                                                            </w:div>
                                                                                          </w:divsChild>
                                                                                        </w:div>
                                                                                        <w:div w:id="222373921">
                                                                                          <w:marLeft w:val="240"/>
                                                                                          <w:marRight w:val="240"/>
                                                                                          <w:marTop w:val="0"/>
                                                                                          <w:marBottom w:val="0"/>
                                                                                          <w:divBdr>
                                                                                            <w:top w:val="none" w:sz="0" w:space="0" w:color="auto"/>
                                                                                            <w:left w:val="none" w:sz="0" w:space="0" w:color="auto"/>
                                                                                            <w:bottom w:val="none" w:sz="0" w:space="0" w:color="auto"/>
                                                                                            <w:right w:val="none" w:sz="0" w:space="0" w:color="auto"/>
                                                                                          </w:divBdr>
                                                                                          <w:divsChild>
                                                                                            <w:div w:id="1171719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723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780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363">
                                                                  <w:marLeft w:val="240"/>
                                                                  <w:marRight w:val="240"/>
                                                                  <w:marTop w:val="0"/>
                                                                  <w:marBottom w:val="0"/>
                                                                  <w:divBdr>
                                                                    <w:top w:val="none" w:sz="0" w:space="0" w:color="auto"/>
                                                                    <w:left w:val="none" w:sz="0" w:space="0" w:color="auto"/>
                                                                    <w:bottom w:val="none" w:sz="0" w:space="0" w:color="auto"/>
                                                                    <w:right w:val="none" w:sz="0" w:space="0" w:color="auto"/>
                                                                  </w:divBdr>
                                                                  <w:divsChild>
                                                                    <w:div w:id="794443015">
                                                                      <w:marLeft w:val="0"/>
                                                                      <w:marRight w:val="0"/>
                                                                      <w:marTop w:val="0"/>
                                                                      <w:marBottom w:val="0"/>
                                                                      <w:divBdr>
                                                                        <w:top w:val="none" w:sz="0" w:space="0" w:color="auto"/>
                                                                        <w:left w:val="none" w:sz="0" w:space="0" w:color="auto"/>
                                                                        <w:bottom w:val="none" w:sz="0" w:space="0" w:color="auto"/>
                                                                        <w:right w:val="none" w:sz="0" w:space="0" w:color="auto"/>
                                                                      </w:divBdr>
                                                                      <w:divsChild>
                                                                        <w:div w:id="208808037">
                                                                          <w:marLeft w:val="240"/>
                                                                          <w:marRight w:val="240"/>
                                                                          <w:marTop w:val="0"/>
                                                                          <w:marBottom w:val="0"/>
                                                                          <w:divBdr>
                                                                            <w:top w:val="none" w:sz="0" w:space="0" w:color="auto"/>
                                                                            <w:left w:val="none" w:sz="0" w:space="0" w:color="auto"/>
                                                                            <w:bottom w:val="none" w:sz="0" w:space="0" w:color="auto"/>
                                                                            <w:right w:val="none" w:sz="0" w:space="0" w:color="auto"/>
                                                                          </w:divBdr>
                                                                          <w:divsChild>
                                                                            <w:div w:id="612133842">
                                                                              <w:marLeft w:val="240"/>
                                                                              <w:marRight w:val="0"/>
                                                                              <w:marTop w:val="0"/>
                                                                              <w:marBottom w:val="0"/>
                                                                              <w:divBdr>
                                                                                <w:top w:val="none" w:sz="0" w:space="0" w:color="auto"/>
                                                                                <w:left w:val="none" w:sz="0" w:space="0" w:color="auto"/>
                                                                                <w:bottom w:val="none" w:sz="0" w:space="0" w:color="auto"/>
                                                                                <w:right w:val="none" w:sz="0" w:space="0" w:color="auto"/>
                                                                              </w:divBdr>
                                                                            </w:div>
                                                                            <w:div w:id="1891766480">
                                                                              <w:marLeft w:val="0"/>
                                                                              <w:marRight w:val="0"/>
                                                                              <w:marTop w:val="0"/>
                                                                              <w:marBottom w:val="0"/>
                                                                              <w:divBdr>
                                                                                <w:top w:val="none" w:sz="0" w:space="0" w:color="auto"/>
                                                                                <w:left w:val="none" w:sz="0" w:space="0" w:color="auto"/>
                                                                                <w:bottom w:val="none" w:sz="0" w:space="0" w:color="auto"/>
                                                                                <w:right w:val="none" w:sz="0" w:space="0" w:color="auto"/>
                                                                              </w:divBdr>
                                                                              <w:divsChild>
                                                                                <w:div w:id="1063680225">
                                                                                  <w:marLeft w:val="0"/>
                                                                                  <w:marRight w:val="0"/>
                                                                                  <w:marTop w:val="0"/>
                                                                                  <w:marBottom w:val="0"/>
                                                                                  <w:divBdr>
                                                                                    <w:top w:val="none" w:sz="0" w:space="0" w:color="auto"/>
                                                                                    <w:left w:val="none" w:sz="0" w:space="0" w:color="auto"/>
                                                                                    <w:bottom w:val="none" w:sz="0" w:space="0" w:color="auto"/>
                                                                                    <w:right w:val="none" w:sz="0" w:space="0" w:color="auto"/>
                                                                                  </w:divBdr>
                                                                                </w:div>
                                                                                <w:div w:id="1880315398">
                                                                                  <w:marLeft w:val="240"/>
                                                                                  <w:marRight w:val="240"/>
                                                                                  <w:marTop w:val="0"/>
                                                                                  <w:marBottom w:val="0"/>
                                                                                  <w:divBdr>
                                                                                    <w:top w:val="none" w:sz="0" w:space="0" w:color="auto"/>
                                                                                    <w:left w:val="none" w:sz="0" w:space="0" w:color="auto"/>
                                                                                    <w:bottom w:val="none" w:sz="0" w:space="0" w:color="auto"/>
                                                                                    <w:right w:val="none" w:sz="0" w:space="0" w:color="auto"/>
                                                                                  </w:divBdr>
                                                                                  <w:divsChild>
                                                                                    <w:div w:id="162749181">
                                                                                      <w:marLeft w:val="240"/>
                                                                                      <w:marRight w:val="0"/>
                                                                                      <w:marTop w:val="0"/>
                                                                                      <w:marBottom w:val="0"/>
                                                                                      <w:divBdr>
                                                                                        <w:top w:val="none" w:sz="0" w:space="0" w:color="auto"/>
                                                                                        <w:left w:val="none" w:sz="0" w:space="0" w:color="auto"/>
                                                                                        <w:bottom w:val="none" w:sz="0" w:space="0" w:color="auto"/>
                                                                                        <w:right w:val="none" w:sz="0" w:space="0" w:color="auto"/>
                                                                                      </w:divBdr>
                                                                                    </w:div>
                                                                                    <w:div w:id="2017031379">
                                                                                      <w:marLeft w:val="0"/>
                                                                                      <w:marRight w:val="0"/>
                                                                                      <w:marTop w:val="0"/>
                                                                                      <w:marBottom w:val="0"/>
                                                                                      <w:divBdr>
                                                                                        <w:top w:val="none" w:sz="0" w:space="0" w:color="auto"/>
                                                                                        <w:left w:val="none" w:sz="0" w:space="0" w:color="auto"/>
                                                                                        <w:bottom w:val="none" w:sz="0" w:space="0" w:color="auto"/>
                                                                                        <w:right w:val="none" w:sz="0" w:space="0" w:color="auto"/>
                                                                                      </w:divBdr>
                                                                                      <w:divsChild>
                                                                                        <w:div w:id="676616078">
                                                                                          <w:marLeft w:val="240"/>
                                                                                          <w:marRight w:val="240"/>
                                                                                          <w:marTop w:val="0"/>
                                                                                          <w:marBottom w:val="0"/>
                                                                                          <w:divBdr>
                                                                                            <w:top w:val="none" w:sz="0" w:space="0" w:color="auto"/>
                                                                                            <w:left w:val="none" w:sz="0" w:space="0" w:color="auto"/>
                                                                                            <w:bottom w:val="none" w:sz="0" w:space="0" w:color="auto"/>
                                                                                            <w:right w:val="none" w:sz="0" w:space="0" w:color="auto"/>
                                                                                          </w:divBdr>
                                                                                          <w:divsChild>
                                                                                            <w:div w:id="1318220038">
                                                                                              <w:marLeft w:val="240"/>
                                                                                              <w:marRight w:val="0"/>
                                                                                              <w:marTop w:val="0"/>
                                                                                              <w:marBottom w:val="0"/>
                                                                                              <w:divBdr>
                                                                                                <w:top w:val="none" w:sz="0" w:space="0" w:color="auto"/>
                                                                                                <w:left w:val="none" w:sz="0" w:space="0" w:color="auto"/>
                                                                                                <w:bottom w:val="none" w:sz="0" w:space="0" w:color="auto"/>
                                                                                                <w:right w:val="none" w:sz="0" w:space="0" w:color="auto"/>
                                                                                              </w:divBdr>
                                                                                            </w:div>
                                                                                          </w:divsChild>
                                                                                        </w:div>
                                                                                        <w:div w:id="21171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2202">
                                                                          <w:marLeft w:val="0"/>
                                                                          <w:marRight w:val="0"/>
                                                                          <w:marTop w:val="0"/>
                                                                          <w:marBottom w:val="0"/>
                                                                          <w:divBdr>
                                                                            <w:top w:val="none" w:sz="0" w:space="0" w:color="auto"/>
                                                                            <w:left w:val="none" w:sz="0" w:space="0" w:color="auto"/>
                                                                            <w:bottom w:val="none" w:sz="0" w:space="0" w:color="auto"/>
                                                                            <w:right w:val="none" w:sz="0" w:space="0" w:color="auto"/>
                                                                          </w:divBdr>
                                                                        </w:div>
                                                                      </w:divsChild>
                                                                    </w:div>
                                                                    <w:div w:id="2085176753">
                                                                      <w:marLeft w:val="240"/>
                                                                      <w:marRight w:val="0"/>
                                                                      <w:marTop w:val="0"/>
                                                                      <w:marBottom w:val="0"/>
                                                                      <w:divBdr>
                                                                        <w:top w:val="none" w:sz="0" w:space="0" w:color="auto"/>
                                                                        <w:left w:val="none" w:sz="0" w:space="0" w:color="auto"/>
                                                                        <w:bottom w:val="none" w:sz="0" w:space="0" w:color="auto"/>
                                                                        <w:right w:val="none" w:sz="0" w:space="0" w:color="auto"/>
                                                                      </w:divBdr>
                                                                    </w:div>
                                                                  </w:divsChild>
                                                                </w:div>
                                                                <w:div w:id="1130899159">
                                                                  <w:marLeft w:val="0"/>
                                                                  <w:marRight w:val="0"/>
                                                                  <w:marTop w:val="0"/>
                                                                  <w:marBottom w:val="0"/>
                                                                  <w:divBdr>
                                                                    <w:top w:val="none" w:sz="0" w:space="0" w:color="auto"/>
                                                                    <w:left w:val="none" w:sz="0" w:space="0" w:color="auto"/>
                                                                    <w:bottom w:val="none" w:sz="0" w:space="0" w:color="auto"/>
                                                                    <w:right w:val="none" w:sz="0" w:space="0" w:color="auto"/>
                                                                  </w:divBdr>
                                                                </w:div>
                                                                <w:div w:id="1158422098">
                                                                  <w:marLeft w:val="240"/>
                                                                  <w:marRight w:val="240"/>
                                                                  <w:marTop w:val="0"/>
                                                                  <w:marBottom w:val="0"/>
                                                                  <w:divBdr>
                                                                    <w:top w:val="none" w:sz="0" w:space="0" w:color="auto"/>
                                                                    <w:left w:val="none" w:sz="0" w:space="0" w:color="auto"/>
                                                                    <w:bottom w:val="none" w:sz="0" w:space="0" w:color="auto"/>
                                                                    <w:right w:val="none" w:sz="0" w:space="0" w:color="auto"/>
                                                                  </w:divBdr>
                                                                  <w:divsChild>
                                                                    <w:div w:id="1602911796">
                                                                      <w:marLeft w:val="0"/>
                                                                      <w:marRight w:val="0"/>
                                                                      <w:marTop w:val="0"/>
                                                                      <w:marBottom w:val="0"/>
                                                                      <w:divBdr>
                                                                        <w:top w:val="none" w:sz="0" w:space="0" w:color="auto"/>
                                                                        <w:left w:val="none" w:sz="0" w:space="0" w:color="auto"/>
                                                                        <w:bottom w:val="none" w:sz="0" w:space="0" w:color="auto"/>
                                                                        <w:right w:val="none" w:sz="0" w:space="0" w:color="auto"/>
                                                                      </w:divBdr>
                                                                      <w:divsChild>
                                                                        <w:div w:id="1270435682">
                                                                          <w:marLeft w:val="240"/>
                                                                          <w:marRight w:val="240"/>
                                                                          <w:marTop w:val="0"/>
                                                                          <w:marBottom w:val="0"/>
                                                                          <w:divBdr>
                                                                            <w:top w:val="none" w:sz="0" w:space="0" w:color="auto"/>
                                                                            <w:left w:val="none" w:sz="0" w:space="0" w:color="auto"/>
                                                                            <w:bottom w:val="none" w:sz="0" w:space="0" w:color="auto"/>
                                                                            <w:right w:val="none" w:sz="0" w:space="0" w:color="auto"/>
                                                                          </w:divBdr>
                                                                          <w:divsChild>
                                                                            <w:div w:id="921834579">
                                                                              <w:marLeft w:val="0"/>
                                                                              <w:marRight w:val="0"/>
                                                                              <w:marTop w:val="0"/>
                                                                              <w:marBottom w:val="0"/>
                                                                              <w:divBdr>
                                                                                <w:top w:val="none" w:sz="0" w:space="0" w:color="auto"/>
                                                                                <w:left w:val="none" w:sz="0" w:space="0" w:color="auto"/>
                                                                                <w:bottom w:val="none" w:sz="0" w:space="0" w:color="auto"/>
                                                                                <w:right w:val="none" w:sz="0" w:space="0" w:color="auto"/>
                                                                              </w:divBdr>
                                                                              <w:divsChild>
                                                                                <w:div w:id="139929854">
                                                                                  <w:marLeft w:val="240"/>
                                                                                  <w:marRight w:val="240"/>
                                                                                  <w:marTop w:val="0"/>
                                                                                  <w:marBottom w:val="0"/>
                                                                                  <w:divBdr>
                                                                                    <w:top w:val="none" w:sz="0" w:space="0" w:color="auto"/>
                                                                                    <w:left w:val="none" w:sz="0" w:space="0" w:color="auto"/>
                                                                                    <w:bottom w:val="none" w:sz="0" w:space="0" w:color="auto"/>
                                                                                    <w:right w:val="none" w:sz="0" w:space="0" w:color="auto"/>
                                                                                  </w:divBdr>
                                                                                  <w:divsChild>
                                                                                    <w:div w:id="76289222">
                                                                                      <w:marLeft w:val="0"/>
                                                                                      <w:marRight w:val="0"/>
                                                                                      <w:marTop w:val="0"/>
                                                                                      <w:marBottom w:val="0"/>
                                                                                      <w:divBdr>
                                                                                        <w:top w:val="none" w:sz="0" w:space="0" w:color="auto"/>
                                                                                        <w:left w:val="none" w:sz="0" w:space="0" w:color="auto"/>
                                                                                        <w:bottom w:val="none" w:sz="0" w:space="0" w:color="auto"/>
                                                                                        <w:right w:val="none" w:sz="0" w:space="0" w:color="auto"/>
                                                                                      </w:divBdr>
                                                                                      <w:divsChild>
                                                                                        <w:div w:id="636108797">
                                                                                          <w:marLeft w:val="240"/>
                                                                                          <w:marRight w:val="240"/>
                                                                                          <w:marTop w:val="0"/>
                                                                                          <w:marBottom w:val="0"/>
                                                                                          <w:divBdr>
                                                                                            <w:top w:val="none" w:sz="0" w:space="0" w:color="auto"/>
                                                                                            <w:left w:val="none" w:sz="0" w:space="0" w:color="auto"/>
                                                                                            <w:bottom w:val="none" w:sz="0" w:space="0" w:color="auto"/>
                                                                                            <w:right w:val="none" w:sz="0" w:space="0" w:color="auto"/>
                                                                                          </w:divBdr>
                                                                                          <w:divsChild>
                                                                                            <w:div w:id="1270047789">
                                                                                              <w:marLeft w:val="240"/>
                                                                                              <w:marRight w:val="0"/>
                                                                                              <w:marTop w:val="0"/>
                                                                                              <w:marBottom w:val="0"/>
                                                                                              <w:divBdr>
                                                                                                <w:top w:val="none" w:sz="0" w:space="0" w:color="auto"/>
                                                                                                <w:left w:val="none" w:sz="0" w:space="0" w:color="auto"/>
                                                                                                <w:bottom w:val="none" w:sz="0" w:space="0" w:color="auto"/>
                                                                                                <w:right w:val="none" w:sz="0" w:space="0" w:color="auto"/>
                                                                                              </w:divBdr>
                                                                                            </w:div>
                                                                                          </w:divsChild>
                                                                                        </w:div>
                                                                                        <w:div w:id="1936161931">
                                                                                          <w:marLeft w:val="0"/>
                                                                                          <w:marRight w:val="0"/>
                                                                                          <w:marTop w:val="0"/>
                                                                                          <w:marBottom w:val="0"/>
                                                                                          <w:divBdr>
                                                                                            <w:top w:val="none" w:sz="0" w:space="0" w:color="auto"/>
                                                                                            <w:left w:val="none" w:sz="0" w:space="0" w:color="auto"/>
                                                                                            <w:bottom w:val="none" w:sz="0" w:space="0" w:color="auto"/>
                                                                                            <w:right w:val="none" w:sz="0" w:space="0" w:color="auto"/>
                                                                                          </w:divBdr>
                                                                                        </w:div>
                                                                                      </w:divsChild>
                                                                                    </w:div>
                                                                                    <w:div w:id="597569631">
                                                                                      <w:marLeft w:val="240"/>
                                                                                      <w:marRight w:val="0"/>
                                                                                      <w:marTop w:val="0"/>
                                                                                      <w:marBottom w:val="0"/>
                                                                                      <w:divBdr>
                                                                                        <w:top w:val="none" w:sz="0" w:space="0" w:color="auto"/>
                                                                                        <w:left w:val="none" w:sz="0" w:space="0" w:color="auto"/>
                                                                                        <w:bottom w:val="none" w:sz="0" w:space="0" w:color="auto"/>
                                                                                        <w:right w:val="none" w:sz="0" w:space="0" w:color="auto"/>
                                                                                      </w:divBdr>
                                                                                    </w:div>
                                                                                  </w:divsChild>
                                                                                </w:div>
                                                                                <w:div w:id="691104016">
                                                                                  <w:marLeft w:val="0"/>
                                                                                  <w:marRight w:val="0"/>
                                                                                  <w:marTop w:val="0"/>
                                                                                  <w:marBottom w:val="0"/>
                                                                                  <w:divBdr>
                                                                                    <w:top w:val="none" w:sz="0" w:space="0" w:color="auto"/>
                                                                                    <w:left w:val="none" w:sz="0" w:space="0" w:color="auto"/>
                                                                                    <w:bottom w:val="none" w:sz="0" w:space="0" w:color="auto"/>
                                                                                    <w:right w:val="none" w:sz="0" w:space="0" w:color="auto"/>
                                                                                  </w:divBdr>
                                                                                </w:div>
                                                                              </w:divsChild>
                                                                            </w:div>
                                                                            <w:div w:id="1461801287">
                                                                              <w:marLeft w:val="240"/>
                                                                              <w:marRight w:val="0"/>
                                                                              <w:marTop w:val="0"/>
                                                                              <w:marBottom w:val="0"/>
                                                                              <w:divBdr>
                                                                                <w:top w:val="none" w:sz="0" w:space="0" w:color="auto"/>
                                                                                <w:left w:val="none" w:sz="0" w:space="0" w:color="auto"/>
                                                                                <w:bottom w:val="none" w:sz="0" w:space="0" w:color="auto"/>
                                                                                <w:right w:val="none" w:sz="0" w:space="0" w:color="auto"/>
                                                                              </w:divBdr>
                                                                            </w:div>
                                                                          </w:divsChild>
                                                                        </w:div>
                                                                        <w:div w:id="1879320054">
                                                                          <w:marLeft w:val="0"/>
                                                                          <w:marRight w:val="0"/>
                                                                          <w:marTop w:val="0"/>
                                                                          <w:marBottom w:val="0"/>
                                                                          <w:divBdr>
                                                                            <w:top w:val="none" w:sz="0" w:space="0" w:color="auto"/>
                                                                            <w:left w:val="none" w:sz="0" w:space="0" w:color="auto"/>
                                                                            <w:bottom w:val="none" w:sz="0" w:space="0" w:color="auto"/>
                                                                            <w:right w:val="none" w:sz="0" w:space="0" w:color="auto"/>
                                                                          </w:divBdr>
                                                                        </w:div>
                                                                      </w:divsChild>
                                                                    </w:div>
                                                                    <w:div w:id="1616717045">
                                                                      <w:marLeft w:val="240"/>
                                                                      <w:marRight w:val="0"/>
                                                                      <w:marTop w:val="0"/>
                                                                      <w:marBottom w:val="0"/>
                                                                      <w:divBdr>
                                                                        <w:top w:val="none" w:sz="0" w:space="0" w:color="auto"/>
                                                                        <w:left w:val="none" w:sz="0" w:space="0" w:color="auto"/>
                                                                        <w:bottom w:val="none" w:sz="0" w:space="0" w:color="auto"/>
                                                                        <w:right w:val="none" w:sz="0" w:space="0" w:color="auto"/>
                                                                      </w:divBdr>
                                                                    </w:div>
                                                                  </w:divsChild>
                                                                </w:div>
                                                                <w:div w:id="1199857970">
                                                                  <w:marLeft w:val="240"/>
                                                                  <w:marRight w:val="240"/>
                                                                  <w:marTop w:val="0"/>
                                                                  <w:marBottom w:val="0"/>
                                                                  <w:divBdr>
                                                                    <w:top w:val="none" w:sz="0" w:space="0" w:color="auto"/>
                                                                    <w:left w:val="none" w:sz="0" w:space="0" w:color="auto"/>
                                                                    <w:bottom w:val="none" w:sz="0" w:space="0" w:color="auto"/>
                                                                    <w:right w:val="none" w:sz="0" w:space="0" w:color="auto"/>
                                                                  </w:divBdr>
                                                                  <w:divsChild>
                                                                    <w:div w:id="229508302">
                                                                      <w:marLeft w:val="240"/>
                                                                      <w:marRight w:val="0"/>
                                                                      <w:marTop w:val="0"/>
                                                                      <w:marBottom w:val="0"/>
                                                                      <w:divBdr>
                                                                        <w:top w:val="none" w:sz="0" w:space="0" w:color="auto"/>
                                                                        <w:left w:val="none" w:sz="0" w:space="0" w:color="auto"/>
                                                                        <w:bottom w:val="none" w:sz="0" w:space="0" w:color="auto"/>
                                                                        <w:right w:val="none" w:sz="0" w:space="0" w:color="auto"/>
                                                                      </w:divBdr>
                                                                    </w:div>
                                                                    <w:div w:id="1619599751">
                                                                      <w:marLeft w:val="0"/>
                                                                      <w:marRight w:val="0"/>
                                                                      <w:marTop w:val="0"/>
                                                                      <w:marBottom w:val="0"/>
                                                                      <w:divBdr>
                                                                        <w:top w:val="none" w:sz="0" w:space="0" w:color="auto"/>
                                                                        <w:left w:val="none" w:sz="0" w:space="0" w:color="auto"/>
                                                                        <w:bottom w:val="none" w:sz="0" w:space="0" w:color="auto"/>
                                                                        <w:right w:val="none" w:sz="0" w:space="0" w:color="auto"/>
                                                                      </w:divBdr>
                                                                      <w:divsChild>
                                                                        <w:div w:id="1182162405">
                                                                          <w:marLeft w:val="240"/>
                                                                          <w:marRight w:val="240"/>
                                                                          <w:marTop w:val="0"/>
                                                                          <w:marBottom w:val="0"/>
                                                                          <w:divBdr>
                                                                            <w:top w:val="none" w:sz="0" w:space="0" w:color="auto"/>
                                                                            <w:left w:val="none" w:sz="0" w:space="0" w:color="auto"/>
                                                                            <w:bottom w:val="none" w:sz="0" w:space="0" w:color="auto"/>
                                                                            <w:right w:val="none" w:sz="0" w:space="0" w:color="auto"/>
                                                                          </w:divBdr>
                                                                          <w:divsChild>
                                                                            <w:div w:id="160312341">
                                                                              <w:marLeft w:val="0"/>
                                                                              <w:marRight w:val="0"/>
                                                                              <w:marTop w:val="0"/>
                                                                              <w:marBottom w:val="0"/>
                                                                              <w:divBdr>
                                                                                <w:top w:val="none" w:sz="0" w:space="0" w:color="auto"/>
                                                                                <w:left w:val="none" w:sz="0" w:space="0" w:color="auto"/>
                                                                                <w:bottom w:val="none" w:sz="0" w:space="0" w:color="auto"/>
                                                                                <w:right w:val="none" w:sz="0" w:space="0" w:color="auto"/>
                                                                              </w:divBdr>
                                                                              <w:divsChild>
                                                                                <w:div w:id="228619202">
                                                                                  <w:marLeft w:val="0"/>
                                                                                  <w:marRight w:val="0"/>
                                                                                  <w:marTop w:val="0"/>
                                                                                  <w:marBottom w:val="0"/>
                                                                                  <w:divBdr>
                                                                                    <w:top w:val="none" w:sz="0" w:space="0" w:color="auto"/>
                                                                                    <w:left w:val="none" w:sz="0" w:space="0" w:color="auto"/>
                                                                                    <w:bottom w:val="none" w:sz="0" w:space="0" w:color="auto"/>
                                                                                    <w:right w:val="none" w:sz="0" w:space="0" w:color="auto"/>
                                                                                  </w:divBdr>
                                                                                </w:div>
                                                                                <w:div w:id="1167356316">
                                                                                  <w:marLeft w:val="240"/>
                                                                                  <w:marRight w:val="240"/>
                                                                                  <w:marTop w:val="0"/>
                                                                                  <w:marBottom w:val="0"/>
                                                                                  <w:divBdr>
                                                                                    <w:top w:val="none" w:sz="0" w:space="0" w:color="auto"/>
                                                                                    <w:left w:val="none" w:sz="0" w:space="0" w:color="auto"/>
                                                                                    <w:bottom w:val="none" w:sz="0" w:space="0" w:color="auto"/>
                                                                                    <w:right w:val="none" w:sz="0" w:space="0" w:color="auto"/>
                                                                                  </w:divBdr>
                                                                                  <w:divsChild>
                                                                                    <w:div w:id="1706829554">
                                                                                      <w:marLeft w:val="240"/>
                                                                                      <w:marRight w:val="0"/>
                                                                                      <w:marTop w:val="0"/>
                                                                                      <w:marBottom w:val="0"/>
                                                                                      <w:divBdr>
                                                                                        <w:top w:val="none" w:sz="0" w:space="0" w:color="auto"/>
                                                                                        <w:left w:val="none" w:sz="0" w:space="0" w:color="auto"/>
                                                                                        <w:bottom w:val="none" w:sz="0" w:space="0" w:color="auto"/>
                                                                                        <w:right w:val="none" w:sz="0" w:space="0" w:color="auto"/>
                                                                                      </w:divBdr>
                                                                                    </w:div>
                                                                                    <w:div w:id="2041516465">
                                                                                      <w:marLeft w:val="0"/>
                                                                                      <w:marRight w:val="0"/>
                                                                                      <w:marTop w:val="0"/>
                                                                                      <w:marBottom w:val="0"/>
                                                                                      <w:divBdr>
                                                                                        <w:top w:val="none" w:sz="0" w:space="0" w:color="auto"/>
                                                                                        <w:left w:val="none" w:sz="0" w:space="0" w:color="auto"/>
                                                                                        <w:bottom w:val="none" w:sz="0" w:space="0" w:color="auto"/>
                                                                                        <w:right w:val="none" w:sz="0" w:space="0" w:color="auto"/>
                                                                                      </w:divBdr>
                                                                                      <w:divsChild>
                                                                                        <w:div w:id="263390982">
                                                                                          <w:marLeft w:val="0"/>
                                                                                          <w:marRight w:val="0"/>
                                                                                          <w:marTop w:val="0"/>
                                                                                          <w:marBottom w:val="0"/>
                                                                                          <w:divBdr>
                                                                                            <w:top w:val="none" w:sz="0" w:space="0" w:color="auto"/>
                                                                                            <w:left w:val="none" w:sz="0" w:space="0" w:color="auto"/>
                                                                                            <w:bottom w:val="none" w:sz="0" w:space="0" w:color="auto"/>
                                                                                            <w:right w:val="none" w:sz="0" w:space="0" w:color="auto"/>
                                                                                          </w:divBdr>
                                                                                        </w:div>
                                                                                        <w:div w:id="1308054384">
                                                                                          <w:marLeft w:val="240"/>
                                                                                          <w:marRight w:val="240"/>
                                                                                          <w:marTop w:val="0"/>
                                                                                          <w:marBottom w:val="0"/>
                                                                                          <w:divBdr>
                                                                                            <w:top w:val="none" w:sz="0" w:space="0" w:color="auto"/>
                                                                                            <w:left w:val="none" w:sz="0" w:space="0" w:color="auto"/>
                                                                                            <w:bottom w:val="none" w:sz="0" w:space="0" w:color="auto"/>
                                                                                            <w:right w:val="none" w:sz="0" w:space="0" w:color="auto"/>
                                                                                          </w:divBdr>
                                                                                          <w:divsChild>
                                                                                            <w:div w:id="631717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44793">
                                                                              <w:marLeft w:val="240"/>
                                                                              <w:marRight w:val="0"/>
                                                                              <w:marTop w:val="0"/>
                                                                              <w:marBottom w:val="0"/>
                                                                              <w:divBdr>
                                                                                <w:top w:val="none" w:sz="0" w:space="0" w:color="auto"/>
                                                                                <w:left w:val="none" w:sz="0" w:space="0" w:color="auto"/>
                                                                                <w:bottom w:val="none" w:sz="0" w:space="0" w:color="auto"/>
                                                                                <w:right w:val="none" w:sz="0" w:space="0" w:color="auto"/>
                                                                              </w:divBdr>
                                                                            </w:div>
                                                                          </w:divsChild>
                                                                        </w:div>
                                                                        <w:div w:id="1303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8569">
                                                                  <w:marLeft w:val="240"/>
                                                                  <w:marRight w:val="240"/>
                                                                  <w:marTop w:val="0"/>
                                                                  <w:marBottom w:val="0"/>
                                                                  <w:divBdr>
                                                                    <w:top w:val="none" w:sz="0" w:space="0" w:color="auto"/>
                                                                    <w:left w:val="none" w:sz="0" w:space="0" w:color="auto"/>
                                                                    <w:bottom w:val="none" w:sz="0" w:space="0" w:color="auto"/>
                                                                    <w:right w:val="none" w:sz="0" w:space="0" w:color="auto"/>
                                                                  </w:divBdr>
                                                                  <w:divsChild>
                                                                    <w:div w:id="953364445">
                                                                      <w:marLeft w:val="0"/>
                                                                      <w:marRight w:val="0"/>
                                                                      <w:marTop w:val="0"/>
                                                                      <w:marBottom w:val="0"/>
                                                                      <w:divBdr>
                                                                        <w:top w:val="none" w:sz="0" w:space="0" w:color="auto"/>
                                                                        <w:left w:val="none" w:sz="0" w:space="0" w:color="auto"/>
                                                                        <w:bottom w:val="none" w:sz="0" w:space="0" w:color="auto"/>
                                                                        <w:right w:val="none" w:sz="0" w:space="0" w:color="auto"/>
                                                                      </w:divBdr>
                                                                      <w:divsChild>
                                                                        <w:div w:id="1381779279">
                                                                          <w:marLeft w:val="0"/>
                                                                          <w:marRight w:val="0"/>
                                                                          <w:marTop w:val="0"/>
                                                                          <w:marBottom w:val="0"/>
                                                                          <w:divBdr>
                                                                            <w:top w:val="none" w:sz="0" w:space="0" w:color="auto"/>
                                                                            <w:left w:val="none" w:sz="0" w:space="0" w:color="auto"/>
                                                                            <w:bottom w:val="none" w:sz="0" w:space="0" w:color="auto"/>
                                                                            <w:right w:val="none" w:sz="0" w:space="0" w:color="auto"/>
                                                                          </w:divBdr>
                                                                        </w:div>
                                                                        <w:div w:id="2094859179">
                                                                          <w:marLeft w:val="240"/>
                                                                          <w:marRight w:val="240"/>
                                                                          <w:marTop w:val="0"/>
                                                                          <w:marBottom w:val="0"/>
                                                                          <w:divBdr>
                                                                            <w:top w:val="none" w:sz="0" w:space="0" w:color="auto"/>
                                                                            <w:left w:val="none" w:sz="0" w:space="0" w:color="auto"/>
                                                                            <w:bottom w:val="none" w:sz="0" w:space="0" w:color="auto"/>
                                                                            <w:right w:val="none" w:sz="0" w:space="0" w:color="auto"/>
                                                                          </w:divBdr>
                                                                          <w:divsChild>
                                                                            <w:div w:id="1211574905">
                                                                              <w:marLeft w:val="0"/>
                                                                              <w:marRight w:val="0"/>
                                                                              <w:marTop w:val="0"/>
                                                                              <w:marBottom w:val="0"/>
                                                                              <w:divBdr>
                                                                                <w:top w:val="none" w:sz="0" w:space="0" w:color="auto"/>
                                                                                <w:left w:val="none" w:sz="0" w:space="0" w:color="auto"/>
                                                                                <w:bottom w:val="none" w:sz="0" w:space="0" w:color="auto"/>
                                                                                <w:right w:val="none" w:sz="0" w:space="0" w:color="auto"/>
                                                                              </w:divBdr>
                                                                              <w:divsChild>
                                                                                <w:div w:id="128212940">
                                                                                  <w:marLeft w:val="0"/>
                                                                                  <w:marRight w:val="0"/>
                                                                                  <w:marTop w:val="0"/>
                                                                                  <w:marBottom w:val="0"/>
                                                                                  <w:divBdr>
                                                                                    <w:top w:val="none" w:sz="0" w:space="0" w:color="auto"/>
                                                                                    <w:left w:val="none" w:sz="0" w:space="0" w:color="auto"/>
                                                                                    <w:bottom w:val="none" w:sz="0" w:space="0" w:color="auto"/>
                                                                                    <w:right w:val="none" w:sz="0" w:space="0" w:color="auto"/>
                                                                                  </w:divBdr>
                                                                                </w:div>
                                                                                <w:div w:id="1653824872">
                                                                                  <w:marLeft w:val="240"/>
                                                                                  <w:marRight w:val="240"/>
                                                                                  <w:marTop w:val="0"/>
                                                                                  <w:marBottom w:val="0"/>
                                                                                  <w:divBdr>
                                                                                    <w:top w:val="none" w:sz="0" w:space="0" w:color="auto"/>
                                                                                    <w:left w:val="none" w:sz="0" w:space="0" w:color="auto"/>
                                                                                    <w:bottom w:val="none" w:sz="0" w:space="0" w:color="auto"/>
                                                                                    <w:right w:val="none" w:sz="0" w:space="0" w:color="auto"/>
                                                                                  </w:divBdr>
                                                                                  <w:divsChild>
                                                                                    <w:div w:id="982782126">
                                                                                      <w:marLeft w:val="0"/>
                                                                                      <w:marRight w:val="0"/>
                                                                                      <w:marTop w:val="0"/>
                                                                                      <w:marBottom w:val="0"/>
                                                                                      <w:divBdr>
                                                                                        <w:top w:val="none" w:sz="0" w:space="0" w:color="auto"/>
                                                                                        <w:left w:val="none" w:sz="0" w:space="0" w:color="auto"/>
                                                                                        <w:bottom w:val="none" w:sz="0" w:space="0" w:color="auto"/>
                                                                                        <w:right w:val="none" w:sz="0" w:space="0" w:color="auto"/>
                                                                                      </w:divBdr>
                                                                                      <w:divsChild>
                                                                                        <w:div w:id="230508363">
                                                                                          <w:marLeft w:val="240"/>
                                                                                          <w:marRight w:val="240"/>
                                                                                          <w:marTop w:val="0"/>
                                                                                          <w:marBottom w:val="0"/>
                                                                                          <w:divBdr>
                                                                                            <w:top w:val="none" w:sz="0" w:space="0" w:color="auto"/>
                                                                                            <w:left w:val="none" w:sz="0" w:space="0" w:color="auto"/>
                                                                                            <w:bottom w:val="none" w:sz="0" w:space="0" w:color="auto"/>
                                                                                            <w:right w:val="none" w:sz="0" w:space="0" w:color="auto"/>
                                                                                          </w:divBdr>
                                                                                          <w:divsChild>
                                                                                            <w:div w:id="984814674">
                                                                                              <w:marLeft w:val="240"/>
                                                                                              <w:marRight w:val="0"/>
                                                                                              <w:marTop w:val="0"/>
                                                                                              <w:marBottom w:val="0"/>
                                                                                              <w:divBdr>
                                                                                                <w:top w:val="none" w:sz="0" w:space="0" w:color="auto"/>
                                                                                                <w:left w:val="none" w:sz="0" w:space="0" w:color="auto"/>
                                                                                                <w:bottom w:val="none" w:sz="0" w:space="0" w:color="auto"/>
                                                                                                <w:right w:val="none" w:sz="0" w:space="0" w:color="auto"/>
                                                                                              </w:divBdr>
                                                                                            </w:div>
                                                                                          </w:divsChild>
                                                                                        </w:div>
                                                                                        <w:div w:id="982655937">
                                                                                          <w:marLeft w:val="0"/>
                                                                                          <w:marRight w:val="0"/>
                                                                                          <w:marTop w:val="0"/>
                                                                                          <w:marBottom w:val="0"/>
                                                                                          <w:divBdr>
                                                                                            <w:top w:val="none" w:sz="0" w:space="0" w:color="auto"/>
                                                                                            <w:left w:val="none" w:sz="0" w:space="0" w:color="auto"/>
                                                                                            <w:bottom w:val="none" w:sz="0" w:space="0" w:color="auto"/>
                                                                                            <w:right w:val="none" w:sz="0" w:space="0" w:color="auto"/>
                                                                                          </w:divBdr>
                                                                                        </w:div>
                                                                                        <w:div w:id="2126343871">
                                                                                          <w:marLeft w:val="240"/>
                                                                                          <w:marRight w:val="240"/>
                                                                                          <w:marTop w:val="0"/>
                                                                                          <w:marBottom w:val="0"/>
                                                                                          <w:divBdr>
                                                                                            <w:top w:val="none" w:sz="0" w:space="0" w:color="auto"/>
                                                                                            <w:left w:val="none" w:sz="0" w:space="0" w:color="auto"/>
                                                                                            <w:bottom w:val="none" w:sz="0" w:space="0" w:color="auto"/>
                                                                                            <w:right w:val="none" w:sz="0" w:space="0" w:color="auto"/>
                                                                                          </w:divBdr>
                                                                                          <w:divsChild>
                                                                                            <w:div w:id="818965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105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09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102841">
                                                                      <w:marLeft w:val="240"/>
                                                                      <w:marRight w:val="0"/>
                                                                      <w:marTop w:val="0"/>
                                                                      <w:marBottom w:val="0"/>
                                                                      <w:divBdr>
                                                                        <w:top w:val="none" w:sz="0" w:space="0" w:color="auto"/>
                                                                        <w:left w:val="none" w:sz="0" w:space="0" w:color="auto"/>
                                                                        <w:bottom w:val="none" w:sz="0" w:space="0" w:color="auto"/>
                                                                        <w:right w:val="none" w:sz="0" w:space="0" w:color="auto"/>
                                                                      </w:divBdr>
                                                                    </w:div>
                                                                  </w:divsChild>
                                                                </w:div>
                                                                <w:div w:id="1420831975">
                                                                  <w:marLeft w:val="240"/>
                                                                  <w:marRight w:val="240"/>
                                                                  <w:marTop w:val="0"/>
                                                                  <w:marBottom w:val="0"/>
                                                                  <w:divBdr>
                                                                    <w:top w:val="none" w:sz="0" w:space="0" w:color="auto"/>
                                                                    <w:left w:val="none" w:sz="0" w:space="0" w:color="auto"/>
                                                                    <w:bottom w:val="none" w:sz="0" w:space="0" w:color="auto"/>
                                                                    <w:right w:val="none" w:sz="0" w:space="0" w:color="auto"/>
                                                                  </w:divBdr>
                                                                  <w:divsChild>
                                                                    <w:div w:id="299388295">
                                                                      <w:marLeft w:val="0"/>
                                                                      <w:marRight w:val="0"/>
                                                                      <w:marTop w:val="0"/>
                                                                      <w:marBottom w:val="0"/>
                                                                      <w:divBdr>
                                                                        <w:top w:val="none" w:sz="0" w:space="0" w:color="auto"/>
                                                                        <w:left w:val="none" w:sz="0" w:space="0" w:color="auto"/>
                                                                        <w:bottom w:val="none" w:sz="0" w:space="0" w:color="auto"/>
                                                                        <w:right w:val="none" w:sz="0" w:space="0" w:color="auto"/>
                                                                      </w:divBdr>
                                                                      <w:divsChild>
                                                                        <w:div w:id="118764619">
                                                                          <w:marLeft w:val="240"/>
                                                                          <w:marRight w:val="240"/>
                                                                          <w:marTop w:val="0"/>
                                                                          <w:marBottom w:val="0"/>
                                                                          <w:divBdr>
                                                                            <w:top w:val="none" w:sz="0" w:space="0" w:color="auto"/>
                                                                            <w:left w:val="none" w:sz="0" w:space="0" w:color="auto"/>
                                                                            <w:bottom w:val="none" w:sz="0" w:space="0" w:color="auto"/>
                                                                            <w:right w:val="none" w:sz="0" w:space="0" w:color="auto"/>
                                                                          </w:divBdr>
                                                                          <w:divsChild>
                                                                            <w:div w:id="1821579494">
                                                                              <w:marLeft w:val="240"/>
                                                                              <w:marRight w:val="0"/>
                                                                              <w:marTop w:val="0"/>
                                                                              <w:marBottom w:val="0"/>
                                                                              <w:divBdr>
                                                                                <w:top w:val="none" w:sz="0" w:space="0" w:color="auto"/>
                                                                                <w:left w:val="none" w:sz="0" w:space="0" w:color="auto"/>
                                                                                <w:bottom w:val="none" w:sz="0" w:space="0" w:color="auto"/>
                                                                                <w:right w:val="none" w:sz="0" w:space="0" w:color="auto"/>
                                                                              </w:divBdr>
                                                                            </w:div>
                                                                            <w:div w:id="2071997433">
                                                                              <w:marLeft w:val="0"/>
                                                                              <w:marRight w:val="0"/>
                                                                              <w:marTop w:val="0"/>
                                                                              <w:marBottom w:val="0"/>
                                                                              <w:divBdr>
                                                                                <w:top w:val="none" w:sz="0" w:space="0" w:color="auto"/>
                                                                                <w:left w:val="none" w:sz="0" w:space="0" w:color="auto"/>
                                                                                <w:bottom w:val="none" w:sz="0" w:space="0" w:color="auto"/>
                                                                                <w:right w:val="none" w:sz="0" w:space="0" w:color="auto"/>
                                                                              </w:divBdr>
                                                                              <w:divsChild>
                                                                                <w:div w:id="457265778">
                                                                                  <w:marLeft w:val="0"/>
                                                                                  <w:marRight w:val="0"/>
                                                                                  <w:marTop w:val="0"/>
                                                                                  <w:marBottom w:val="0"/>
                                                                                  <w:divBdr>
                                                                                    <w:top w:val="none" w:sz="0" w:space="0" w:color="auto"/>
                                                                                    <w:left w:val="none" w:sz="0" w:space="0" w:color="auto"/>
                                                                                    <w:bottom w:val="none" w:sz="0" w:space="0" w:color="auto"/>
                                                                                    <w:right w:val="none" w:sz="0" w:space="0" w:color="auto"/>
                                                                                  </w:divBdr>
                                                                                </w:div>
                                                                                <w:div w:id="811677230">
                                                                                  <w:marLeft w:val="240"/>
                                                                                  <w:marRight w:val="240"/>
                                                                                  <w:marTop w:val="0"/>
                                                                                  <w:marBottom w:val="0"/>
                                                                                  <w:divBdr>
                                                                                    <w:top w:val="none" w:sz="0" w:space="0" w:color="auto"/>
                                                                                    <w:left w:val="none" w:sz="0" w:space="0" w:color="auto"/>
                                                                                    <w:bottom w:val="none" w:sz="0" w:space="0" w:color="auto"/>
                                                                                    <w:right w:val="none" w:sz="0" w:space="0" w:color="auto"/>
                                                                                  </w:divBdr>
                                                                                  <w:divsChild>
                                                                                    <w:div w:id="901258584">
                                                                                      <w:marLeft w:val="240"/>
                                                                                      <w:marRight w:val="0"/>
                                                                                      <w:marTop w:val="0"/>
                                                                                      <w:marBottom w:val="0"/>
                                                                                      <w:divBdr>
                                                                                        <w:top w:val="none" w:sz="0" w:space="0" w:color="auto"/>
                                                                                        <w:left w:val="none" w:sz="0" w:space="0" w:color="auto"/>
                                                                                        <w:bottom w:val="none" w:sz="0" w:space="0" w:color="auto"/>
                                                                                        <w:right w:val="none" w:sz="0" w:space="0" w:color="auto"/>
                                                                                      </w:divBdr>
                                                                                    </w:div>
                                                                                    <w:div w:id="1910848484">
                                                                                      <w:marLeft w:val="0"/>
                                                                                      <w:marRight w:val="0"/>
                                                                                      <w:marTop w:val="0"/>
                                                                                      <w:marBottom w:val="0"/>
                                                                                      <w:divBdr>
                                                                                        <w:top w:val="none" w:sz="0" w:space="0" w:color="auto"/>
                                                                                        <w:left w:val="none" w:sz="0" w:space="0" w:color="auto"/>
                                                                                        <w:bottom w:val="none" w:sz="0" w:space="0" w:color="auto"/>
                                                                                        <w:right w:val="none" w:sz="0" w:space="0" w:color="auto"/>
                                                                                      </w:divBdr>
                                                                                      <w:divsChild>
                                                                                        <w:div w:id="85734133">
                                                                                          <w:marLeft w:val="240"/>
                                                                                          <w:marRight w:val="240"/>
                                                                                          <w:marTop w:val="0"/>
                                                                                          <w:marBottom w:val="0"/>
                                                                                          <w:divBdr>
                                                                                            <w:top w:val="none" w:sz="0" w:space="0" w:color="auto"/>
                                                                                            <w:left w:val="none" w:sz="0" w:space="0" w:color="auto"/>
                                                                                            <w:bottom w:val="none" w:sz="0" w:space="0" w:color="auto"/>
                                                                                            <w:right w:val="none" w:sz="0" w:space="0" w:color="auto"/>
                                                                                          </w:divBdr>
                                                                                          <w:divsChild>
                                                                                            <w:div w:id="1358118453">
                                                                                              <w:marLeft w:val="240"/>
                                                                                              <w:marRight w:val="0"/>
                                                                                              <w:marTop w:val="0"/>
                                                                                              <w:marBottom w:val="0"/>
                                                                                              <w:divBdr>
                                                                                                <w:top w:val="none" w:sz="0" w:space="0" w:color="auto"/>
                                                                                                <w:left w:val="none" w:sz="0" w:space="0" w:color="auto"/>
                                                                                                <w:bottom w:val="none" w:sz="0" w:space="0" w:color="auto"/>
                                                                                                <w:right w:val="none" w:sz="0" w:space="0" w:color="auto"/>
                                                                                              </w:divBdr>
                                                                                            </w:div>
                                                                                          </w:divsChild>
                                                                                        </w:div>
                                                                                        <w:div w:id="21405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783">
                                                                          <w:marLeft w:val="0"/>
                                                                          <w:marRight w:val="0"/>
                                                                          <w:marTop w:val="0"/>
                                                                          <w:marBottom w:val="0"/>
                                                                          <w:divBdr>
                                                                            <w:top w:val="none" w:sz="0" w:space="0" w:color="auto"/>
                                                                            <w:left w:val="none" w:sz="0" w:space="0" w:color="auto"/>
                                                                            <w:bottom w:val="none" w:sz="0" w:space="0" w:color="auto"/>
                                                                            <w:right w:val="none" w:sz="0" w:space="0" w:color="auto"/>
                                                                          </w:divBdr>
                                                                        </w:div>
                                                                      </w:divsChild>
                                                                    </w:div>
                                                                    <w:div w:id="1214124139">
                                                                      <w:marLeft w:val="240"/>
                                                                      <w:marRight w:val="0"/>
                                                                      <w:marTop w:val="0"/>
                                                                      <w:marBottom w:val="0"/>
                                                                      <w:divBdr>
                                                                        <w:top w:val="none" w:sz="0" w:space="0" w:color="auto"/>
                                                                        <w:left w:val="none" w:sz="0" w:space="0" w:color="auto"/>
                                                                        <w:bottom w:val="none" w:sz="0" w:space="0" w:color="auto"/>
                                                                        <w:right w:val="none" w:sz="0" w:space="0" w:color="auto"/>
                                                                      </w:divBdr>
                                                                    </w:div>
                                                                  </w:divsChild>
                                                                </w:div>
                                                                <w:div w:id="1517384833">
                                                                  <w:marLeft w:val="240"/>
                                                                  <w:marRight w:val="240"/>
                                                                  <w:marTop w:val="0"/>
                                                                  <w:marBottom w:val="0"/>
                                                                  <w:divBdr>
                                                                    <w:top w:val="none" w:sz="0" w:space="0" w:color="auto"/>
                                                                    <w:left w:val="none" w:sz="0" w:space="0" w:color="auto"/>
                                                                    <w:bottom w:val="none" w:sz="0" w:space="0" w:color="auto"/>
                                                                    <w:right w:val="none" w:sz="0" w:space="0" w:color="auto"/>
                                                                  </w:divBdr>
                                                                  <w:divsChild>
                                                                    <w:div w:id="1467552839">
                                                                      <w:marLeft w:val="240"/>
                                                                      <w:marRight w:val="0"/>
                                                                      <w:marTop w:val="0"/>
                                                                      <w:marBottom w:val="0"/>
                                                                      <w:divBdr>
                                                                        <w:top w:val="none" w:sz="0" w:space="0" w:color="auto"/>
                                                                        <w:left w:val="none" w:sz="0" w:space="0" w:color="auto"/>
                                                                        <w:bottom w:val="none" w:sz="0" w:space="0" w:color="auto"/>
                                                                        <w:right w:val="none" w:sz="0" w:space="0" w:color="auto"/>
                                                                      </w:divBdr>
                                                                    </w:div>
                                                                    <w:div w:id="1484351681">
                                                                      <w:marLeft w:val="0"/>
                                                                      <w:marRight w:val="0"/>
                                                                      <w:marTop w:val="0"/>
                                                                      <w:marBottom w:val="0"/>
                                                                      <w:divBdr>
                                                                        <w:top w:val="none" w:sz="0" w:space="0" w:color="auto"/>
                                                                        <w:left w:val="none" w:sz="0" w:space="0" w:color="auto"/>
                                                                        <w:bottom w:val="none" w:sz="0" w:space="0" w:color="auto"/>
                                                                        <w:right w:val="none" w:sz="0" w:space="0" w:color="auto"/>
                                                                      </w:divBdr>
                                                                      <w:divsChild>
                                                                        <w:div w:id="113136882">
                                                                          <w:marLeft w:val="240"/>
                                                                          <w:marRight w:val="240"/>
                                                                          <w:marTop w:val="0"/>
                                                                          <w:marBottom w:val="0"/>
                                                                          <w:divBdr>
                                                                            <w:top w:val="none" w:sz="0" w:space="0" w:color="auto"/>
                                                                            <w:left w:val="none" w:sz="0" w:space="0" w:color="auto"/>
                                                                            <w:bottom w:val="none" w:sz="0" w:space="0" w:color="auto"/>
                                                                            <w:right w:val="none" w:sz="0" w:space="0" w:color="auto"/>
                                                                          </w:divBdr>
                                                                          <w:divsChild>
                                                                            <w:div w:id="1560631122">
                                                                              <w:marLeft w:val="0"/>
                                                                              <w:marRight w:val="0"/>
                                                                              <w:marTop w:val="0"/>
                                                                              <w:marBottom w:val="0"/>
                                                                              <w:divBdr>
                                                                                <w:top w:val="none" w:sz="0" w:space="0" w:color="auto"/>
                                                                                <w:left w:val="none" w:sz="0" w:space="0" w:color="auto"/>
                                                                                <w:bottom w:val="none" w:sz="0" w:space="0" w:color="auto"/>
                                                                                <w:right w:val="none" w:sz="0" w:space="0" w:color="auto"/>
                                                                              </w:divBdr>
                                                                              <w:divsChild>
                                                                                <w:div w:id="960116598">
                                                                                  <w:marLeft w:val="240"/>
                                                                                  <w:marRight w:val="240"/>
                                                                                  <w:marTop w:val="0"/>
                                                                                  <w:marBottom w:val="0"/>
                                                                                  <w:divBdr>
                                                                                    <w:top w:val="none" w:sz="0" w:space="0" w:color="auto"/>
                                                                                    <w:left w:val="none" w:sz="0" w:space="0" w:color="auto"/>
                                                                                    <w:bottom w:val="none" w:sz="0" w:space="0" w:color="auto"/>
                                                                                    <w:right w:val="none" w:sz="0" w:space="0" w:color="auto"/>
                                                                                  </w:divBdr>
                                                                                  <w:divsChild>
                                                                                    <w:div w:id="1311444798">
                                                                                      <w:marLeft w:val="0"/>
                                                                                      <w:marRight w:val="0"/>
                                                                                      <w:marTop w:val="0"/>
                                                                                      <w:marBottom w:val="0"/>
                                                                                      <w:divBdr>
                                                                                        <w:top w:val="none" w:sz="0" w:space="0" w:color="auto"/>
                                                                                        <w:left w:val="none" w:sz="0" w:space="0" w:color="auto"/>
                                                                                        <w:bottom w:val="none" w:sz="0" w:space="0" w:color="auto"/>
                                                                                        <w:right w:val="none" w:sz="0" w:space="0" w:color="auto"/>
                                                                                      </w:divBdr>
                                                                                      <w:divsChild>
                                                                                        <w:div w:id="63841378">
                                                                                          <w:marLeft w:val="0"/>
                                                                                          <w:marRight w:val="0"/>
                                                                                          <w:marTop w:val="0"/>
                                                                                          <w:marBottom w:val="0"/>
                                                                                          <w:divBdr>
                                                                                            <w:top w:val="none" w:sz="0" w:space="0" w:color="auto"/>
                                                                                            <w:left w:val="none" w:sz="0" w:space="0" w:color="auto"/>
                                                                                            <w:bottom w:val="none" w:sz="0" w:space="0" w:color="auto"/>
                                                                                            <w:right w:val="none" w:sz="0" w:space="0" w:color="auto"/>
                                                                                          </w:divBdr>
                                                                                        </w:div>
                                                                                        <w:div w:id="595672212">
                                                                                          <w:marLeft w:val="240"/>
                                                                                          <w:marRight w:val="240"/>
                                                                                          <w:marTop w:val="0"/>
                                                                                          <w:marBottom w:val="0"/>
                                                                                          <w:divBdr>
                                                                                            <w:top w:val="none" w:sz="0" w:space="0" w:color="auto"/>
                                                                                            <w:left w:val="none" w:sz="0" w:space="0" w:color="auto"/>
                                                                                            <w:bottom w:val="none" w:sz="0" w:space="0" w:color="auto"/>
                                                                                            <w:right w:val="none" w:sz="0" w:space="0" w:color="auto"/>
                                                                                          </w:divBdr>
                                                                                          <w:divsChild>
                                                                                            <w:div w:id="318769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096038">
                                                                                      <w:marLeft w:val="240"/>
                                                                                      <w:marRight w:val="0"/>
                                                                                      <w:marTop w:val="0"/>
                                                                                      <w:marBottom w:val="0"/>
                                                                                      <w:divBdr>
                                                                                        <w:top w:val="none" w:sz="0" w:space="0" w:color="auto"/>
                                                                                        <w:left w:val="none" w:sz="0" w:space="0" w:color="auto"/>
                                                                                        <w:bottom w:val="none" w:sz="0" w:space="0" w:color="auto"/>
                                                                                        <w:right w:val="none" w:sz="0" w:space="0" w:color="auto"/>
                                                                                      </w:divBdr>
                                                                                    </w:div>
                                                                                  </w:divsChild>
                                                                                </w:div>
                                                                                <w:div w:id="1095400746">
                                                                                  <w:marLeft w:val="0"/>
                                                                                  <w:marRight w:val="0"/>
                                                                                  <w:marTop w:val="0"/>
                                                                                  <w:marBottom w:val="0"/>
                                                                                  <w:divBdr>
                                                                                    <w:top w:val="none" w:sz="0" w:space="0" w:color="auto"/>
                                                                                    <w:left w:val="none" w:sz="0" w:space="0" w:color="auto"/>
                                                                                    <w:bottom w:val="none" w:sz="0" w:space="0" w:color="auto"/>
                                                                                    <w:right w:val="none" w:sz="0" w:space="0" w:color="auto"/>
                                                                                  </w:divBdr>
                                                                                </w:div>
                                                                              </w:divsChild>
                                                                            </w:div>
                                                                            <w:div w:id="1771969076">
                                                                              <w:marLeft w:val="240"/>
                                                                              <w:marRight w:val="0"/>
                                                                              <w:marTop w:val="0"/>
                                                                              <w:marBottom w:val="0"/>
                                                                              <w:divBdr>
                                                                                <w:top w:val="none" w:sz="0" w:space="0" w:color="auto"/>
                                                                                <w:left w:val="none" w:sz="0" w:space="0" w:color="auto"/>
                                                                                <w:bottom w:val="none" w:sz="0" w:space="0" w:color="auto"/>
                                                                                <w:right w:val="none" w:sz="0" w:space="0" w:color="auto"/>
                                                                              </w:divBdr>
                                                                            </w:div>
                                                                          </w:divsChild>
                                                                        </w:div>
                                                                        <w:div w:id="20175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720">
                                                                  <w:marLeft w:val="240"/>
                                                                  <w:marRight w:val="240"/>
                                                                  <w:marTop w:val="0"/>
                                                                  <w:marBottom w:val="0"/>
                                                                  <w:divBdr>
                                                                    <w:top w:val="none" w:sz="0" w:space="0" w:color="auto"/>
                                                                    <w:left w:val="none" w:sz="0" w:space="0" w:color="auto"/>
                                                                    <w:bottom w:val="none" w:sz="0" w:space="0" w:color="auto"/>
                                                                    <w:right w:val="none" w:sz="0" w:space="0" w:color="auto"/>
                                                                  </w:divBdr>
                                                                  <w:divsChild>
                                                                    <w:div w:id="1019040813">
                                                                      <w:marLeft w:val="0"/>
                                                                      <w:marRight w:val="0"/>
                                                                      <w:marTop w:val="0"/>
                                                                      <w:marBottom w:val="0"/>
                                                                      <w:divBdr>
                                                                        <w:top w:val="none" w:sz="0" w:space="0" w:color="auto"/>
                                                                        <w:left w:val="none" w:sz="0" w:space="0" w:color="auto"/>
                                                                        <w:bottom w:val="none" w:sz="0" w:space="0" w:color="auto"/>
                                                                        <w:right w:val="none" w:sz="0" w:space="0" w:color="auto"/>
                                                                      </w:divBdr>
                                                                      <w:divsChild>
                                                                        <w:div w:id="913584894">
                                                                          <w:marLeft w:val="240"/>
                                                                          <w:marRight w:val="240"/>
                                                                          <w:marTop w:val="0"/>
                                                                          <w:marBottom w:val="0"/>
                                                                          <w:divBdr>
                                                                            <w:top w:val="none" w:sz="0" w:space="0" w:color="auto"/>
                                                                            <w:left w:val="none" w:sz="0" w:space="0" w:color="auto"/>
                                                                            <w:bottom w:val="none" w:sz="0" w:space="0" w:color="auto"/>
                                                                            <w:right w:val="none" w:sz="0" w:space="0" w:color="auto"/>
                                                                          </w:divBdr>
                                                                          <w:divsChild>
                                                                            <w:div w:id="428623852">
                                                                              <w:marLeft w:val="0"/>
                                                                              <w:marRight w:val="0"/>
                                                                              <w:marTop w:val="0"/>
                                                                              <w:marBottom w:val="0"/>
                                                                              <w:divBdr>
                                                                                <w:top w:val="none" w:sz="0" w:space="0" w:color="auto"/>
                                                                                <w:left w:val="none" w:sz="0" w:space="0" w:color="auto"/>
                                                                                <w:bottom w:val="none" w:sz="0" w:space="0" w:color="auto"/>
                                                                                <w:right w:val="none" w:sz="0" w:space="0" w:color="auto"/>
                                                                              </w:divBdr>
                                                                              <w:divsChild>
                                                                                <w:div w:id="1808207019">
                                                                                  <w:marLeft w:val="0"/>
                                                                                  <w:marRight w:val="0"/>
                                                                                  <w:marTop w:val="0"/>
                                                                                  <w:marBottom w:val="0"/>
                                                                                  <w:divBdr>
                                                                                    <w:top w:val="none" w:sz="0" w:space="0" w:color="auto"/>
                                                                                    <w:left w:val="none" w:sz="0" w:space="0" w:color="auto"/>
                                                                                    <w:bottom w:val="none" w:sz="0" w:space="0" w:color="auto"/>
                                                                                    <w:right w:val="none" w:sz="0" w:space="0" w:color="auto"/>
                                                                                  </w:divBdr>
                                                                                </w:div>
                                                                                <w:div w:id="1928266268">
                                                                                  <w:marLeft w:val="240"/>
                                                                                  <w:marRight w:val="240"/>
                                                                                  <w:marTop w:val="0"/>
                                                                                  <w:marBottom w:val="0"/>
                                                                                  <w:divBdr>
                                                                                    <w:top w:val="none" w:sz="0" w:space="0" w:color="auto"/>
                                                                                    <w:left w:val="none" w:sz="0" w:space="0" w:color="auto"/>
                                                                                    <w:bottom w:val="none" w:sz="0" w:space="0" w:color="auto"/>
                                                                                    <w:right w:val="none" w:sz="0" w:space="0" w:color="auto"/>
                                                                                  </w:divBdr>
                                                                                  <w:divsChild>
                                                                                    <w:div w:id="79527517">
                                                                                      <w:marLeft w:val="0"/>
                                                                                      <w:marRight w:val="0"/>
                                                                                      <w:marTop w:val="0"/>
                                                                                      <w:marBottom w:val="0"/>
                                                                                      <w:divBdr>
                                                                                        <w:top w:val="none" w:sz="0" w:space="0" w:color="auto"/>
                                                                                        <w:left w:val="none" w:sz="0" w:space="0" w:color="auto"/>
                                                                                        <w:bottom w:val="none" w:sz="0" w:space="0" w:color="auto"/>
                                                                                        <w:right w:val="none" w:sz="0" w:space="0" w:color="auto"/>
                                                                                      </w:divBdr>
                                                                                      <w:divsChild>
                                                                                        <w:div w:id="1482888597">
                                                                                          <w:marLeft w:val="0"/>
                                                                                          <w:marRight w:val="0"/>
                                                                                          <w:marTop w:val="0"/>
                                                                                          <w:marBottom w:val="0"/>
                                                                                          <w:divBdr>
                                                                                            <w:top w:val="none" w:sz="0" w:space="0" w:color="auto"/>
                                                                                            <w:left w:val="none" w:sz="0" w:space="0" w:color="auto"/>
                                                                                            <w:bottom w:val="none" w:sz="0" w:space="0" w:color="auto"/>
                                                                                            <w:right w:val="none" w:sz="0" w:space="0" w:color="auto"/>
                                                                                          </w:divBdr>
                                                                                        </w:div>
                                                                                        <w:div w:id="1492480674">
                                                                                          <w:marLeft w:val="240"/>
                                                                                          <w:marRight w:val="240"/>
                                                                                          <w:marTop w:val="0"/>
                                                                                          <w:marBottom w:val="0"/>
                                                                                          <w:divBdr>
                                                                                            <w:top w:val="none" w:sz="0" w:space="0" w:color="auto"/>
                                                                                            <w:left w:val="none" w:sz="0" w:space="0" w:color="auto"/>
                                                                                            <w:bottom w:val="none" w:sz="0" w:space="0" w:color="auto"/>
                                                                                            <w:right w:val="none" w:sz="0" w:space="0" w:color="auto"/>
                                                                                          </w:divBdr>
                                                                                          <w:divsChild>
                                                                                            <w:div w:id="116921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746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3918417">
                                                                              <w:marLeft w:val="240"/>
                                                                              <w:marRight w:val="0"/>
                                                                              <w:marTop w:val="0"/>
                                                                              <w:marBottom w:val="0"/>
                                                                              <w:divBdr>
                                                                                <w:top w:val="none" w:sz="0" w:space="0" w:color="auto"/>
                                                                                <w:left w:val="none" w:sz="0" w:space="0" w:color="auto"/>
                                                                                <w:bottom w:val="none" w:sz="0" w:space="0" w:color="auto"/>
                                                                                <w:right w:val="none" w:sz="0" w:space="0" w:color="auto"/>
                                                                              </w:divBdr>
                                                                            </w:div>
                                                                          </w:divsChild>
                                                                        </w:div>
                                                                        <w:div w:id="1343975360">
                                                                          <w:marLeft w:val="0"/>
                                                                          <w:marRight w:val="0"/>
                                                                          <w:marTop w:val="0"/>
                                                                          <w:marBottom w:val="0"/>
                                                                          <w:divBdr>
                                                                            <w:top w:val="none" w:sz="0" w:space="0" w:color="auto"/>
                                                                            <w:left w:val="none" w:sz="0" w:space="0" w:color="auto"/>
                                                                            <w:bottom w:val="none" w:sz="0" w:space="0" w:color="auto"/>
                                                                            <w:right w:val="none" w:sz="0" w:space="0" w:color="auto"/>
                                                                          </w:divBdr>
                                                                        </w:div>
                                                                      </w:divsChild>
                                                                    </w:div>
                                                                    <w:div w:id="1079212365">
                                                                      <w:marLeft w:val="240"/>
                                                                      <w:marRight w:val="0"/>
                                                                      <w:marTop w:val="0"/>
                                                                      <w:marBottom w:val="0"/>
                                                                      <w:divBdr>
                                                                        <w:top w:val="none" w:sz="0" w:space="0" w:color="auto"/>
                                                                        <w:left w:val="none" w:sz="0" w:space="0" w:color="auto"/>
                                                                        <w:bottom w:val="none" w:sz="0" w:space="0" w:color="auto"/>
                                                                        <w:right w:val="none" w:sz="0" w:space="0" w:color="auto"/>
                                                                      </w:divBdr>
                                                                    </w:div>
                                                                  </w:divsChild>
                                                                </w:div>
                                                                <w:div w:id="1794709347">
                                                                  <w:marLeft w:val="240"/>
                                                                  <w:marRight w:val="240"/>
                                                                  <w:marTop w:val="0"/>
                                                                  <w:marBottom w:val="0"/>
                                                                  <w:divBdr>
                                                                    <w:top w:val="none" w:sz="0" w:space="0" w:color="auto"/>
                                                                    <w:left w:val="none" w:sz="0" w:space="0" w:color="auto"/>
                                                                    <w:bottom w:val="none" w:sz="0" w:space="0" w:color="auto"/>
                                                                    <w:right w:val="none" w:sz="0" w:space="0" w:color="auto"/>
                                                                  </w:divBdr>
                                                                  <w:divsChild>
                                                                    <w:div w:id="1513255957">
                                                                      <w:marLeft w:val="240"/>
                                                                      <w:marRight w:val="0"/>
                                                                      <w:marTop w:val="0"/>
                                                                      <w:marBottom w:val="0"/>
                                                                      <w:divBdr>
                                                                        <w:top w:val="none" w:sz="0" w:space="0" w:color="auto"/>
                                                                        <w:left w:val="none" w:sz="0" w:space="0" w:color="auto"/>
                                                                        <w:bottom w:val="none" w:sz="0" w:space="0" w:color="auto"/>
                                                                        <w:right w:val="none" w:sz="0" w:space="0" w:color="auto"/>
                                                                      </w:divBdr>
                                                                    </w:div>
                                                                  </w:divsChild>
                                                                </w:div>
                                                                <w:div w:id="2032224617">
                                                                  <w:marLeft w:val="240"/>
                                                                  <w:marRight w:val="240"/>
                                                                  <w:marTop w:val="0"/>
                                                                  <w:marBottom w:val="0"/>
                                                                  <w:divBdr>
                                                                    <w:top w:val="none" w:sz="0" w:space="0" w:color="auto"/>
                                                                    <w:left w:val="none" w:sz="0" w:space="0" w:color="auto"/>
                                                                    <w:bottom w:val="none" w:sz="0" w:space="0" w:color="auto"/>
                                                                    <w:right w:val="none" w:sz="0" w:space="0" w:color="auto"/>
                                                                  </w:divBdr>
                                                                  <w:divsChild>
                                                                    <w:div w:id="898322515">
                                                                      <w:marLeft w:val="240"/>
                                                                      <w:marRight w:val="0"/>
                                                                      <w:marTop w:val="0"/>
                                                                      <w:marBottom w:val="0"/>
                                                                      <w:divBdr>
                                                                        <w:top w:val="none" w:sz="0" w:space="0" w:color="auto"/>
                                                                        <w:left w:val="none" w:sz="0" w:space="0" w:color="auto"/>
                                                                        <w:bottom w:val="none" w:sz="0" w:space="0" w:color="auto"/>
                                                                        <w:right w:val="none" w:sz="0" w:space="0" w:color="auto"/>
                                                                      </w:divBdr>
                                                                    </w:div>
                                                                    <w:div w:id="1665819751">
                                                                      <w:marLeft w:val="0"/>
                                                                      <w:marRight w:val="0"/>
                                                                      <w:marTop w:val="0"/>
                                                                      <w:marBottom w:val="0"/>
                                                                      <w:divBdr>
                                                                        <w:top w:val="none" w:sz="0" w:space="0" w:color="auto"/>
                                                                        <w:left w:val="none" w:sz="0" w:space="0" w:color="auto"/>
                                                                        <w:bottom w:val="none" w:sz="0" w:space="0" w:color="auto"/>
                                                                        <w:right w:val="none" w:sz="0" w:space="0" w:color="auto"/>
                                                                      </w:divBdr>
                                                                      <w:divsChild>
                                                                        <w:div w:id="249586938">
                                                                          <w:marLeft w:val="0"/>
                                                                          <w:marRight w:val="0"/>
                                                                          <w:marTop w:val="0"/>
                                                                          <w:marBottom w:val="0"/>
                                                                          <w:divBdr>
                                                                            <w:top w:val="none" w:sz="0" w:space="0" w:color="auto"/>
                                                                            <w:left w:val="none" w:sz="0" w:space="0" w:color="auto"/>
                                                                            <w:bottom w:val="none" w:sz="0" w:space="0" w:color="auto"/>
                                                                            <w:right w:val="none" w:sz="0" w:space="0" w:color="auto"/>
                                                                          </w:divBdr>
                                                                        </w:div>
                                                                        <w:div w:id="343021623">
                                                                          <w:marLeft w:val="240"/>
                                                                          <w:marRight w:val="240"/>
                                                                          <w:marTop w:val="0"/>
                                                                          <w:marBottom w:val="0"/>
                                                                          <w:divBdr>
                                                                            <w:top w:val="none" w:sz="0" w:space="0" w:color="auto"/>
                                                                            <w:left w:val="none" w:sz="0" w:space="0" w:color="auto"/>
                                                                            <w:bottom w:val="none" w:sz="0" w:space="0" w:color="auto"/>
                                                                            <w:right w:val="none" w:sz="0" w:space="0" w:color="auto"/>
                                                                          </w:divBdr>
                                                                          <w:divsChild>
                                                                            <w:div w:id="835919516">
                                                                              <w:marLeft w:val="240"/>
                                                                              <w:marRight w:val="0"/>
                                                                              <w:marTop w:val="0"/>
                                                                              <w:marBottom w:val="0"/>
                                                                              <w:divBdr>
                                                                                <w:top w:val="none" w:sz="0" w:space="0" w:color="auto"/>
                                                                                <w:left w:val="none" w:sz="0" w:space="0" w:color="auto"/>
                                                                                <w:bottom w:val="none" w:sz="0" w:space="0" w:color="auto"/>
                                                                                <w:right w:val="none" w:sz="0" w:space="0" w:color="auto"/>
                                                                              </w:divBdr>
                                                                            </w:div>
                                                                            <w:div w:id="1091580552">
                                                                              <w:marLeft w:val="0"/>
                                                                              <w:marRight w:val="0"/>
                                                                              <w:marTop w:val="0"/>
                                                                              <w:marBottom w:val="0"/>
                                                                              <w:divBdr>
                                                                                <w:top w:val="none" w:sz="0" w:space="0" w:color="auto"/>
                                                                                <w:left w:val="none" w:sz="0" w:space="0" w:color="auto"/>
                                                                                <w:bottom w:val="none" w:sz="0" w:space="0" w:color="auto"/>
                                                                                <w:right w:val="none" w:sz="0" w:space="0" w:color="auto"/>
                                                                              </w:divBdr>
                                                                              <w:divsChild>
                                                                                <w:div w:id="1345785459">
                                                                                  <w:marLeft w:val="240"/>
                                                                                  <w:marRight w:val="240"/>
                                                                                  <w:marTop w:val="0"/>
                                                                                  <w:marBottom w:val="0"/>
                                                                                  <w:divBdr>
                                                                                    <w:top w:val="none" w:sz="0" w:space="0" w:color="auto"/>
                                                                                    <w:left w:val="none" w:sz="0" w:space="0" w:color="auto"/>
                                                                                    <w:bottom w:val="none" w:sz="0" w:space="0" w:color="auto"/>
                                                                                    <w:right w:val="none" w:sz="0" w:space="0" w:color="auto"/>
                                                                                  </w:divBdr>
                                                                                  <w:divsChild>
                                                                                    <w:div w:id="480804812">
                                                                                      <w:marLeft w:val="0"/>
                                                                                      <w:marRight w:val="0"/>
                                                                                      <w:marTop w:val="0"/>
                                                                                      <w:marBottom w:val="0"/>
                                                                                      <w:divBdr>
                                                                                        <w:top w:val="none" w:sz="0" w:space="0" w:color="auto"/>
                                                                                        <w:left w:val="none" w:sz="0" w:space="0" w:color="auto"/>
                                                                                        <w:bottom w:val="none" w:sz="0" w:space="0" w:color="auto"/>
                                                                                        <w:right w:val="none" w:sz="0" w:space="0" w:color="auto"/>
                                                                                      </w:divBdr>
                                                                                      <w:divsChild>
                                                                                        <w:div w:id="1094787487">
                                                                                          <w:marLeft w:val="240"/>
                                                                                          <w:marRight w:val="240"/>
                                                                                          <w:marTop w:val="0"/>
                                                                                          <w:marBottom w:val="0"/>
                                                                                          <w:divBdr>
                                                                                            <w:top w:val="none" w:sz="0" w:space="0" w:color="auto"/>
                                                                                            <w:left w:val="none" w:sz="0" w:space="0" w:color="auto"/>
                                                                                            <w:bottom w:val="none" w:sz="0" w:space="0" w:color="auto"/>
                                                                                            <w:right w:val="none" w:sz="0" w:space="0" w:color="auto"/>
                                                                                          </w:divBdr>
                                                                                          <w:divsChild>
                                                                                            <w:div w:id="1054082770">
                                                                                              <w:marLeft w:val="240"/>
                                                                                              <w:marRight w:val="0"/>
                                                                                              <w:marTop w:val="0"/>
                                                                                              <w:marBottom w:val="0"/>
                                                                                              <w:divBdr>
                                                                                                <w:top w:val="none" w:sz="0" w:space="0" w:color="auto"/>
                                                                                                <w:left w:val="none" w:sz="0" w:space="0" w:color="auto"/>
                                                                                                <w:bottom w:val="none" w:sz="0" w:space="0" w:color="auto"/>
                                                                                                <w:right w:val="none" w:sz="0" w:space="0" w:color="auto"/>
                                                                                              </w:divBdr>
                                                                                            </w:div>
                                                                                          </w:divsChild>
                                                                                        </w:div>
                                                                                        <w:div w:id="1958099062">
                                                                                          <w:marLeft w:val="0"/>
                                                                                          <w:marRight w:val="0"/>
                                                                                          <w:marTop w:val="0"/>
                                                                                          <w:marBottom w:val="0"/>
                                                                                          <w:divBdr>
                                                                                            <w:top w:val="none" w:sz="0" w:space="0" w:color="auto"/>
                                                                                            <w:left w:val="none" w:sz="0" w:space="0" w:color="auto"/>
                                                                                            <w:bottom w:val="none" w:sz="0" w:space="0" w:color="auto"/>
                                                                                            <w:right w:val="none" w:sz="0" w:space="0" w:color="auto"/>
                                                                                          </w:divBdr>
                                                                                        </w:div>
                                                                                      </w:divsChild>
                                                                                    </w:div>
                                                                                    <w:div w:id="1590194062">
                                                                                      <w:marLeft w:val="240"/>
                                                                                      <w:marRight w:val="0"/>
                                                                                      <w:marTop w:val="0"/>
                                                                                      <w:marBottom w:val="0"/>
                                                                                      <w:divBdr>
                                                                                        <w:top w:val="none" w:sz="0" w:space="0" w:color="auto"/>
                                                                                        <w:left w:val="none" w:sz="0" w:space="0" w:color="auto"/>
                                                                                        <w:bottom w:val="none" w:sz="0" w:space="0" w:color="auto"/>
                                                                                        <w:right w:val="none" w:sz="0" w:space="0" w:color="auto"/>
                                                                                      </w:divBdr>
                                                                                    </w:div>
                                                                                  </w:divsChild>
                                                                                </w:div>
                                                                                <w:div w:id="1514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4920">
                                                                  <w:marLeft w:val="240"/>
                                                                  <w:marRight w:val="240"/>
                                                                  <w:marTop w:val="0"/>
                                                                  <w:marBottom w:val="0"/>
                                                                  <w:divBdr>
                                                                    <w:top w:val="none" w:sz="0" w:space="0" w:color="auto"/>
                                                                    <w:left w:val="none" w:sz="0" w:space="0" w:color="auto"/>
                                                                    <w:bottom w:val="none" w:sz="0" w:space="0" w:color="auto"/>
                                                                    <w:right w:val="none" w:sz="0" w:space="0" w:color="auto"/>
                                                                  </w:divBdr>
                                                                  <w:divsChild>
                                                                    <w:div w:id="1644114851">
                                                                      <w:marLeft w:val="0"/>
                                                                      <w:marRight w:val="0"/>
                                                                      <w:marTop w:val="0"/>
                                                                      <w:marBottom w:val="0"/>
                                                                      <w:divBdr>
                                                                        <w:top w:val="none" w:sz="0" w:space="0" w:color="auto"/>
                                                                        <w:left w:val="none" w:sz="0" w:space="0" w:color="auto"/>
                                                                        <w:bottom w:val="none" w:sz="0" w:space="0" w:color="auto"/>
                                                                        <w:right w:val="none" w:sz="0" w:space="0" w:color="auto"/>
                                                                      </w:divBdr>
                                                                      <w:divsChild>
                                                                        <w:div w:id="406390490">
                                                                          <w:marLeft w:val="0"/>
                                                                          <w:marRight w:val="0"/>
                                                                          <w:marTop w:val="0"/>
                                                                          <w:marBottom w:val="0"/>
                                                                          <w:divBdr>
                                                                            <w:top w:val="none" w:sz="0" w:space="0" w:color="auto"/>
                                                                            <w:left w:val="none" w:sz="0" w:space="0" w:color="auto"/>
                                                                            <w:bottom w:val="none" w:sz="0" w:space="0" w:color="auto"/>
                                                                            <w:right w:val="none" w:sz="0" w:space="0" w:color="auto"/>
                                                                          </w:divBdr>
                                                                        </w:div>
                                                                        <w:div w:id="1508404963">
                                                                          <w:marLeft w:val="240"/>
                                                                          <w:marRight w:val="240"/>
                                                                          <w:marTop w:val="0"/>
                                                                          <w:marBottom w:val="0"/>
                                                                          <w:divBdr>
                                                                            <w:top w:val="none" w:sz="0" w:space="0" w:color="auto"/>
                                                                            <w:left w:val="none" w:sz="0" w:space="0" w:color="auto"/>
                                                                            <w:bottom w:val="none" w:sz="0" w:space="0" w:color="auto"/>
                                                                            <w:right w:val="none" w:sz="0" w:space="0" w:color="auto"/>
                                                                          </w:divBdr>
                                                                          <w:divsChild>
                                                                            <w:div w:id="502354347">
                                                                              <w:marLeft w:val="240"/>
                                                                              <w:marRight w:val="0"/>
                                                                              <w:marTop w:val="0"/>
                                                                              <w:marBottom w:val="0"/>
                                                                              <w:divBdr>
                                                                                <w:top w:val="none" w:sz="0" w:space="0" w:color="auto"/>
                                                                                <w:left w:val="none" w:sz="0" w:space="0" w:color="auto"/>
                                                                                <w:bottom w:val="none" w:sz="0" w:space="0" w:color="auto"/>
                                                                                <w:right w:val="none" w:sz="0" w:space="0" w:color="auto"/>
                                                                              </w:divBdr>
                                                                            </w:div>
                                                                            <w:div w:id="1686443782">
                                                                              <w:marLeft w:val="0"/>
                                                                              <w:marRight w:val="0"/>
                                                                              <w:marTop w:val="0"/>
                                                                              <w:marBottom w:val="0"/>
                                                                              <w:divBdr>
                                                                                <w:top w:val="none" w:sz="0" w:space="0" w:color="auto"/>
                                                                                <w:left w:val="none" w:sz="0" w:space="0" w:color="auto"/>
                                                                                <w:bottom w:val="none" w:sz="0" w:space="0" w:color="auto"/>
                                                                                <w:right w:val="none" w:sz="0" w:space="0" w:color="auto"/>
                                                                              </w:divBdr>
                                                                              <w:divsChild>
                                                                                <w:div w:id="936671393">
                                                                                  <w:marLeft w:val="240"/>
                                                                                  <w:marRight w:val="240"/>
                                                                                  <w:marTop w:val="0"/>
                                                                                  <w:marBottom w:val="0"/>
                                                                                  <w:divBdr>
                                                                                    <w:top w:val="none" w:sz="0" w:space="0" w:color="auto"/>
                                                                                    <w:left w:val="none" w:sz="0" w:space="0" w:color="auto"/>
                                                                                    <w:bottom w:val="none" w:sz="0" w:space="0" w:color="auto"/>
                                                                                    <w:right w:val="none" w:sz="0" w:space="0" w:color="auto"/>
                                                                                  </w:divBdr>
                                                                                  <w:divsChild>
                                                                                    <w:div w:id="965046465">
                                                                                      <w:marLeft w:val="240"/>
                                                                                      <w:marRight w:val="0"/>
                                                                                      <w:marTop w:val="0"/>
                                                                                      <w:marBottom w:val="0"/>
                                                                                      <w:divBdr>
                                                                                        <w:top w:val="none" w:sz="0" w:space="0" w:color="auto"/>
                                                                                        <w:left w:val="none" w:sz="0" w:space="0" w:color="auto"/>
                                                                                        <w:bottom w:val="none" w:sz="0" w:space="0" w:color="auto"/>
                                                                                        <w:right w:val="none" w:sz="0" w:space="0" w:color="auto"/>
                                                                                      </w:divBdr>
                                                                                    </w:div>
                                                                                    <w:div w:id="1923876832">
                                                                                      <w:marLeft w:val="0"/>
                                                                                      <w:marRight w:val="0"/>
                                                                                      <w:marTop w:val="0"/>
                                                                                      <w:marBottom w:val="0"/>
                                                                                      <w:divBdr>
                                                                                        <w:top w:val="none" w:sz="0" w:space="0" w:color="auto"/>
                                                                                        <w:left w:val="none" w:sz="0" w:space="0" w:color="auto"/>
                                                                                        <w:bottom w:val="none" w:sz="0" w:space="0" w:color="auto"/>
                                                                                        <w:right w:val="none" w:sz="0" w:space="0" w:color="auto"/>
                                                                                      </w:divBdr>
                                                                                      <w:divsChild>
                                                                                        <w:div w:id="81687733">
                                                                                          <w:marLeft w:val="240"/>
                                                                                          <w:marRight w:val="240"/>
                                                                                          <w:marTop w:val="0"/>
                                                                                          <w:marBottom w:val="0"/>
                                                                                          <w:divBdr>
                                                                                            <w:top w:val="none" w:sz="0" w:space="0" w:color="auto"/>
                                                                                            <w:left w:val="none" w:sz="0" w:space="0" w:color="auto"/>
                                                                                            <w:bottom w:val="none" w:sz="0" w:space="0" w:color="auto"/>
                                                                                            <w:right w:val="none" w:sz="0" w:space="0" w:color="auto"/>
                                                                                          </w:divBdr>
                                                                                          <w:divsChild>
                                                                                            <w:div w:id="1061907908">
                                                                                              <w:marLeft w:val="240"/>
                                                                                              <w:marRight w:val="0"/>
                                                                                              <w:marTop w:val="0"/>
                                                                                              <w:marBottom w:val="0"/>
                                                                                              <w:divBdr>
                                                                                                <w:top w:val="none" w:sz="0" w:space="0" w:color="auto"/>
                                                                                                <w:left w:val="none" w:sz="0" w:space="0" w:color="auto"/>
                                                                                                <w:bottom w:val="none" w:sz="0" w:space="0" w:color="auto"/>
                                                                                                <w:right w:val="none" w:sz="0" w:space="0" w:color="auto"/>
                                                                                              </w:divBdr>
                                                                                            </w:div>
                                                                                            <w:div w:id="1330790037">
                                                                                              <w:marLeft w:val="0"/>
                                                                                              <w:marRight w:val="0"/>
                                                                                              <w:marTop w:val="0"/>
                                                                                              <w:marBottom w:val="0"/>
                                                                                              <w:divBdr>
                                                                                                <w:top w:val="none" w:sz="0" w:space="0" w:color="auto"/>
                                                                                                <w:left w:val="none" w:sz="0" w:space="0" w:color="auto"/>
                                                                                                <w:bottom w:val="none" w:sz="0" w:space="0" w:color="auto"/>
                                                                                                <w:right w:val="none" w:sz="0" w:space="0" w:color="auto"/>
                                                                                              </w:divBdr>
                                                                                              <w:divsChild>
                                                                                                <w:div w:id="312567525">
                                                                                                  <w:marLeft w:val="240"/>
                                                                                                  <w:marRight w:val="240"/>
                                                                                                  <w:marTop w:val="0"/>
                                                                                                  <w:marBottom w:val="0"/>
                                                                                                  <w:divBdr>
                                                                                                    <w:top w:val="none" w:sz="0" w:space="0" w:color="auto"/>
                                                                                                    <w:left w:val="none" w:sz="0" w:space="0" w:color="auto"/>
                                                                                                    <w:bottom w:val="none" w:sz="0" w:space="0" w:color="auto"/>
                                                                                                    <w:right w:val="none" w:sz="0" w:space="0" w:color="auto"/>
                                                                                                  </w:divBdr>
                                                                                                  <w:divsChild>
                                                                                                    <w:div w:id="394209010">
                                                                                                      <w:marLeft w:val="240"/>
                                                                                                      <w:marRight w:val="0"/>
                                                                                                      <w:marTop w:val="0"/>
                                                                                                      <w:marBottom w:val="0"/>
                                                                                                      <w:divBdr>
                                                                                                        <w:top w:val="none" w:sz="0" w:space="0" w:color="auto"/>
                                                                                                        <w:left w:val="none" w:sz="0" w:space="0" w:color="auto"/>
                                                                                                        <w:bottom w:val="none" w:sz="0" w:space="0" w:color="auto"/>
                                                                                                        <w:right w:val="none" w:sz="0" w:space="0" w:color="auto"/>
                                                                                                      </w:divBdr>
                                                                                                    </w:div>
                                                                                                    <w:div w:id="803700211">
                                                                                                      <w:marLeft w:val="0"/>
                                                                                                      <w:marRight w:val="0"/>
                                                                                                      <w:marTop w:val="0"/>
                                                                                                      <w:marBottom w:val="0"/>
                                                                                                      <w:divBdr>
                                                                                                        <w:top w:val="none" w:sz="0" w:space="0" w:color="auto"/>
                                                                                                        <w:left w:val="none" w:sz="0" w:space="0" w:color="auto"/>
                                                                                                        <w:bottom w:val="none" w:sz="0" w:space="0" w:color="auto"/>
                                                                                                        <w:right w:val="none" w:sz="0" w:space="0" w:color="auto"/>
                                                                                                      </w:divBdr>
                                                                                                      <w:divsChild>
                                                                                                        <w:div w:id="1350060749">
                                                                                                          <w:marLeft w:val="0"/>
                                                                                                          <w:marRight w:val="0"/>
                                                                                                          <w:marTop w:val="0"/>
                                                                                                          <w:marBottom w:val="0"/>
                                                                                                          <w:divBdr>
                                                                                                            <w:top w:val="none" w:sz="0" w:space="0" w:color="auto"/>
                                                                                                            <w:left w:val="none" w:sz="0" w:space="0" w:color="auto"/>
                                                                                                            <w:bottom w:val="none" w:sz="0" w:space="0" w:color="auto"/>
                                                                                                            <w:right w:val="none" w:sz="0" w:space="0" w:color="auto"/>
                                                                                                          </w:divBdr>
                                                                                                        </w:div>
                                                                                                        <w:div w:id="1649746892">
                                                                                                          <w:marLeft w:val="240"/>
                                                                                                          <w:marRight w:val="240"/>
                                                                                                          <w:marTop w:val="0"/>
                                                                                                          <w:marBottom w:val="0"/>
                                                                                                          <w:divBdr>
                                                                                                            <w:top w:val="none" w:sz="0" w:space="0" w:color="auto"/>
                                                                                                            <w:left w:val="none" w:sz="0" w:space="0" w:color="auto"/>
                                                                                                            <w:bottom w:val="none" w:sz="0" w:space="0" w:color="auto"/>
                                                                                                            <w:right w:val="none" w:sz="0" w:space="0" w:color="auto"/>
                                                                                                          </w:divBdr>
                                                                                                          <w:divsChild>
                                                                                                            <w:div w:id="415784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1523">
                                                                                          <w:marLeft w:val="0"/>
                                                                                          <w:marRight w:val="0"/>
                                                                                          <w:marTop w:val="0"/>
                                                                                          <w:marBottom w:val="0"/>
                                                                                          <w:divBdr>
                                                                                            <w:top w:val="none" w:sz="0" w:space="0" w:color="auto"/>
                                                                                            <w:left w:val="none" w:sz="0" w:space="0" w:color="auto"/>
                                                                                            <w:bottom w:val="none" w:sz="0" w:space="0" w:color="auto"/>
                                                                                            <w:right w:val="none" w:sz="0" w:space="0" w:color="auto"/>
                                                                                          </w:divBdr>
                                                                                        </w:div>
                                                                                        <w:div w:id="275986956">
                                                                                          <w:marLeft w:val="240"/>
                                                                                          <w:marRight w:val="240"/>
                                                                                          <w:marTop w:val="0"/>
                                                                                          <w:marBottom w:val="0"/>
                                                                                          <w:divBdr>
                                                                                            <w:top w:val="none" w:sz="0" w:space="0" w:color="auto"/>
                                                                                            <w:left w:val="none" w:sz="0" w:space="0" w:color="auto"/>
                                                                                            <w:bottom w:val="none" w:sz="0" w:space="0" w:color="auto"/>
                                                                                            <w:right w:val="none" w:sz="0" w:space="0" w:color="auto"/>
                                                                                          </w:divBdr>
                                                                                          <w:divsChild>
                                                                                            <w:div w:id="540628408">
                                                                                              <w:marLeft w:val="0"/>
                                                                                              <w:marRight w:val="0"/>
                                                                                              <w:marTop w:val="0"/>
                                                                                              <w:marBottom w:val="0"/>
                                                                                              <w:divBdr>
                                                                                                <w:top w:val="none" w:sz="0" w:space="0" w:color="auto"/>
                                                                                                <w:left w:val="none" w:sz="0" w:space="0" w:color="auto"/>
                                                                                                <w:bottom w:val="none" w:sz="0" w:space="0" w:color="auto"/>
                                                                                                <w:right w:val="none" w:sz="0" w:space="0" w:color="auto"/>
                                                                                              </w:divBdr>
                                                                                              <w:divsChild>
                                                                                                <w:div w:id="488248299">
                                                                                                  <w:marLeft w:val="0"/>
                                                                                                  <w:marRight w:val="0"/>
                                                                                                  <w:marTop w:val="0"/>
                                                                                                  <w:marBottom w:val="0"/>
                                                                                                  <w:divBdr>
                                                                                                    <w:top w:val="none" w:sz="0" w:space="0" w:color="auto"/>
                                                                                                    <w:left w:val="none" w:sz="0" w:space="0" w:color="auto"/>
                                                                                                    <w:bottom w:val="none" w:sz="0" w:space="0" w:color="auto"/>
                                                                                                    <w:right w:val="none" w:sz="0" w:space="0" w:color="auto"/>
                                                                                                  </w:divBdr>
                                                                                                </w:div>
                                                                                                <w:div w:id="1472944545">
                                                                                                  <w:marLeft w:val="240"/>
                                                                                                  <w:marRight w:val="240"/>
                                                                                                  <w:marTop w:val="0"/>
                                                                                                  <w:marBottom w:val="0"/>
                                                                                                  <w:divBdr>
                                                                                                    <w:top w:val="none" w:sz="0" w:space="0" w:color="auto"/>
                                                                                                    <w:left w:val="none" w:sz="0" w:space="0" w:color="auto"/>
                                                                                                    <w:bottom w:val="none" w:sz="0" w:space="0" w:color="auto"/>
                                                                                                    <w:right w:val="none" w:sz="0" w:space="0" w:color="auto"/>
                                                                                                  </w:divBdr>
                                                                                                  <w:divsChild>
                                                                                                    <w:div w:id="1495797480">
                                                                                                      <w:marLeft w:val="0"/>
                                                                                                      <w:marRight w:val="0"/>
                                                                                                      <w:marTop w:val="0"/>
                                                                                                      <w:marBottom w:val="0"/>
                                                                                                      <w:divBdr>
                                                                                                        <w:top w:val="none" w:sz="0" w:space="0" w:color="auto"/>
                                                                                                        <w:left w:val="none" w:sz="0" w:space="0" w:color="auto"/>
                                                                                                        <w:bottom w:val="none" w:sz="0" w:space="0" w:color="auto"/>
                                                                                                        <w:right w:val="none" w:sz="0" w:space="0" w:color="auto"/>
                                                                                                      </w:divBdr>
                                                                                                      <w:divsChild>
                                                                                                        <w:div w:id="1112823176">
                                                                                                          <w:marLeft w:val="240"/>
                                                                                                          <w:marRight w:val="240"/>
                                                                                                          <w:marTop w:val="0"/>
                                                                                                          <w:marBottom w:val="0"/>
                                                                                                          <w:divBdr>
                                                                                                            <w:top w:val="none" w:sz="0" w:space="0" w:color="auto"/>
                                                                                                            <w:left w:val="none" w:sz="0" w:space="0" w:color="auto"/>
                                                                                                            <w:bottom w:val="none" w:sz="0" w:space="0" w:color="auto"/>
                                                                                                            <w:right w:val="none" w:sz="0" w:space="0" w:color="auto"/>
                                                                                                          </w:divBdr>
                                                                                                          <w:divsChild>
                                                                                                            <w:div w:id="30998636">
                                                                                                              <w:marLeft w:val="0"/>
                                                                                                              <w:marRight w:val="0"/>
                                                                                                              <w:marTop w:val="0"/>
                                                                                                              <w:marBottom w:val="0"/>
                                                                                                              <w:divBdr>
                                                                                                                <w:top w:val="none" w:sz="0" w:space="0" w:color="auto"/>
                                                                                                                <w:left w:val="none" w:sz="0" w:space="0" w:color="auto"/>
                                                                                                                <w:bottom w:val="none" w:sz="0" w:space="0" w:color="auto"/>
                                                                                                                <w:right w:val="none" w:sz="0" w:space="0" w:color="auto"/>
                                                                                                              </w:divBdr>
                                                                                                              <w:divsChild>
                                                                                                                <w:div w:id="209541292">
                                                                                                                  <w:marLeft w:val="240"/>
                                                                                                                  <w:marRight w:val="240"/>
                                                                                                                  <w:marTop w:val="0"/>
                                                                                                                  <w:marBottom w:val="0"/>
                                                                                                                  <w:divBdr>
                                                                                                                    <w:top w:val="none" w:sz="0" w:space="0" w:color="auto"/>
                                                                                                                    <w:left w:val="none" w:sz="0" w:space="0" w:color="auto"/>
                                                                                                                    <w:bottom w:val="none" w:sz="0" w:space="0" w:color="auto"/>
                                                                                                                    <w:right w:val="none" w:sz="0" w:space="0" w:color="auto"/>
                                                                                                                  </w:divBdr>
                                                                                                                  <w:divsChild>
                                                                                                                    <w:div w:id="147133308">
                                                                                                                      <w:marLeft w:val="240"/>
                                                                                                                      <w:marRight w:val="0"/>
                                                                                                                      <w:marTop w:val="0"/>
                                                                                                                      <w:marBottom w:val="0"/>
                                                                                                                      <w:divBdr>
                                                                                                                        <w:top w:val="none" w:sz="0" w:space="0" w:color="auto"/>
                                                                                                                        <w:left w:val="none" w:sz="0" w:space="0" w:color="auto"/>
                                                                                                                        <w:bottom w:val="none" w:sz="0" w:space="0" w:color="auto"/>
                                                                                                                        <w:right w:val="none" w:sz="0" w:space="0" w:color="auto"/>
                                                                                                                      </w:divBdr>
                                                                                                                    </w:div>
                                                                                                                  </w:divsChild>
                                                                                                                </w:div>
                                                                                                                <w:div w:id="260377159">
                                                                                                                  <w:marLeft w:val="240"/>
                                                                                                                  <w:marRight w:val="240"/>
                                                                                                                  <w:marTop w:val="0"/>
                                                                                                                  <w:marBottom w:val="0"/>
                                                                                                                  <w:divBdr>
                                                                                                                    <w:top w:val="none" w:sz="0" w:space="0" w:color="auto"/>
                                                                                                                    <w:left w:val="none" w:sz="0" w:space="0" w:color="auto"/>
                                                                                                                    <w:bottom w:val="none" w:sz="0" w:space="0" w:color="auto"/>
                                                                                                                    <w:right w:val="none" w:sz="0" w:space="0" w:color="auto"/>
                                                                                                                  </w:divBdr>
                                                                                                                  <w:divsChild>
                                                                                                                    <w:div w:id="1966228388">
                                                                                                                      <w:marLeft w:val="240"/>
                                                                                                                      <w:marRight w:val="0"/>
                                                                                                                      <w:marTop w:val="0"/>
                                                                                                                      <w:marBottom w:val="0"/>
                                                                                                                      <w:divBdr>
                                                                                                                        <w:top w:val="none" w:sz="0" w:space="0" w:color="auto"/>
                                                                                                                        <w:left w:val="none" w:sz="0" w:space="0" w:color="auto"/>
                                                                                                                        <w:bottom w:val="none" w:sz="0" w:space="0" w:color="auto"/>
                                                                                                                        <w:right w:val="none" w:sz="0" w:space="0" w:color="auto"/>
                                                                                                                      </w:divBdr>
                                                                                                                    </w:div>
                                                                                                                  </w:divsChild>
                                                                                                                </w:div>
                                                                                                                <w:div w:id="534926398">
                                                                                                                  <w:marLeft w:val="240"/>
                                                                                                                  <w:marRight w:val="240"/>
                                                                                                                  <w:marTop w:val="0"/>
                                                                                                                  <w:marBottom w:val="0"/>
                                                                                                                  <w:divBdr>
                                                                                                                    <w:top w:val="none" w:sz="0" w:space="0" w:color="auto"/>
                                                                                                                    <w:left w:val="none" w:sz="0" w:space="0" w:color="auto"/>
                                                                                                                    <w:bottom w:val="none" w:sz="0" w:space="0" w:color="auto"/>
                                                                                                                    <w:right w:val="none" w:sz="0" w:space="0" w:color="auto"/>
                                                                                                                  </w:divBdr>
                                                                                                                  <w:divsChild>
                                                                                                                    <w:div w:id="1152984167">
                                                                                                                      <w:marLeft w:val="240"/>
                                                                                                                      <w:marRight w:val="0"/>
                                                                                                                      <w:marTop w:val="0"/>
                                                                                                                      <w:marBottom w:val="0"/>
                                                                                                                      <w:divBdr>
                                                                                                                        <w:top w:val="none" w:sz="0" w:space="0" w:color="auto"/>
                                                                                                                        <w:left w:val="none" w:sz="0" w:space="0" w:color="auto"/>
                                                                                                                        <w:bottom w:val="none" w:sz="0" w:space="0" w:color="auto"/>
                                                                                                                        <w:right w:val="none" w:sz="0" w:space="0" w:color="auto"/>
                                                                                                                      </w:divBdr>
                                                                                                                    </w:div>
                                                                                                                  </w:divsChild>
                                                                                                                </w:div>
                                                                                                                <w:div w:id="834490625">
                                                                                                                  <w:marLeft w:val="240"/>
                                                                                                                  <w:marRight w:val="240"/>
                                                                                                                  <w:marTop w:val="0"/>
                                                                                                                  <w:marBottom w:val="0"/>
                                                                                                                  <w:divBdr>
                                                                                                                    <w:top w:val="none" w:sz="0" w:space="0" w:color="auto"/>
                                                                                                                    <w:left w:val="none" w:sz="0" w:space="0" w:color="auto"/>
                                                                                                                    <w:bottom w:val="none" w:sz="0" w:space="0" w:color="auto"/>
                                                                                                                    <w:right w:val="none" w:sz="0" w:space="0" w:color="auto"/>
                                                                                                                  </w:divBdr>
                                                                                                                  <w:divsChild>
                                                                                                                    <w:div w:id="847597071">
                                                                                                                      <w:marLeft w:val="240"/>
                                                                                                                      <w:marRight w:val="0"/>
                                                                                                                      <w:marTop w:val="0"/>
                                                                                                                      <w:marBottom w:val="0"/>
                                                                                                                      <w:divBdr>
                                                                                                                        <w:top w:val="none" w:sz="0" w:space="0" w:color="auto"/>
                                                                                                                        <w:left w:val="none" w:sz="0" w:space="0" w:color="auto"/>
                                                                                                                        <w:bottom w:val="none" w:sz="0" w:space="0" w:color="auto"/>
                                                                                                                        <w:right w:val="none" w:sz="0" w:space="0" w:color="auto"/>
                                                                                                                      </w:divBdr>
                                                                                                                    </w:div>
                                                                                                                  </w:divsChild>
                                                                                                                </w:div>
                                                                                                                <w:div w:id="1103115201">
                                                                                                                  <w:marLeft w:val="240"/>
                                                                                                                  <w:marRight w:val="240"/>
                                                                                                                  <w:marTop w:val="0"/>
                                                                                                                  <w:marBottom w:val="0"/>
                                                                                                                  <w:divBdr>
                                                                                                                    <w:top w:val="none" w:sz="0" w:space="0" w:color="auto"/>
                                                                                                                    <w:left w:val="none" w:sz="0" w:space="0" w:color="auto"/>
                                                                                                                    <w:bottom w:val="none" w:sz="0" w:space="0" w:color="auto"/>
                                                                                                                    <w:right w:val="none" w:sz="0" w:space="0" w:color="auto"/>
                                                                                                                  </w:divBdr>
                                                                                                                  <w:divsChild>
                                                                                                                    <w:div w:id="957026654">
                                                                                                                      <w:marLeft w:val="240"/>
                                                                                                                      <w:marRight w:val="0"/>
                                                                                                                      <w:marTop w:val="0"/>
                                                                                                                      <w:marBottom w:val="0"/>
                                                                                                                      <w:divBdr>
                                                                                                                        <w:top w:val="none" w:sz="0" w:space="0" w:color="auto"/>
                                                                                                                        <w:left w:val="none" w:sz="0" w:space="0" w:color="auto"/>
                                                                                                                        <w:bottom w:val="none" w:sz="0" w:space="0" w:color="auto"/>
                                                                                                                        <w:right w:val="none" w:sz="0" w:space="0" w:color="auto"/>
                                                                                                                      </w:divBdr>
                                                                                                                    </w:div>
                                                                                                                  </w:divsChild>
                                                                                                                </w:div>
                                                                                                                <w:div w:id="1768425407">
                                                                                                                  <w:marLeft w:val="240"/>
                                                                                                                  <w:marRight w:val="240"/>
                                                                                                                  <w:marTop w:val="0"/>
                                                                                                                  <w:marBottom w:val="0"/>
                                                                                                                  <w:divBdr>
                                                                                                                    <w:top w:val="none" w:sz="0" w:space="0" w:color="auto"/>
                                                                                                                    <w:left w:val="none" w:sz="0" w:space="0" w:color="auto"/>
                                                                                                                    <w:bottom w:val="none" w:sz="0" w:space="0" w:color="auto"/>
                                                                                                                    <w:right w:val="none" w:sz="0" w:space="0" w:color="auto"/>
                                                                                                                  </w:divBdr>
                                                                                                                  <w:divsChild>
                                                                                                                    <w:div w:id="1590195107">
                                                                                                                      <w:marLeft w:val="240"/>
                                                                                                                      <w:marRight w:val="0"/>
                                                                                                                      <w:marTop w:val="0"/>
                                                                                                                      <w:marBottom w:val="0"/>
                                                                                                                      <w:divBdr>
                                                                                                                        <w:top w:val="none" w:sz="0" w:space="0" w:color="auto"/>
                                                                                                                        <w:left w:val="none" w:sz="0" w:space="0" w:color="auto"/>
                                                                                                                        <w:bottom w:val="none" w:sz="0" w:space="0" w:color="auto"/>
                                                                                                                        <w:right w:val="none" w:sz="0" w:space="0" w:color="auto"/>
                                                                                                                      </w:divBdr>
                                                                                                                    </w:div>
                                                                                                                  </w:divsChild>
                                                                                                                </w:div>
                                                                                                                <w:div w:id="1789740187">
                                                                                                                  <w:marLeft w:val="0"/>
                                                                                                                  <w:marRight w:val="0"/>
                                                                                                                  <w:marTop w:val="0"/>
                                                                                                                  <w:marBottom w:val="0"/>
                                                                                                                  <w:divBdr>
                                                                                                                    <w:top w:val="none" w:sz="0" w:space="0" w:color="auto"/>
                                                                                                                    <w:left w:val="none" w:sz="0" w:space="0" w:color="auto"/>
                                                                                                                    <w:bottom w:val="none" w:sz="0" w:space="0" w:color="auto"/>
                                                                                                                    <w:right w:val="none" w:sz="0" w:space="0" w:color="auto"/>
                                                                                                                  </w:divBdr>
                                                                                                                </w:div>
                                                                                                                <w:div w:id="1850218933">
                                                                                                                  <w:marLeft w:val="240"/>
                                                                                                                  <w:marRight w:val="240"/>
                                                                                                                  <w:marTop w:val="0"/>
                                                                                                                  <w:marBottom w:val="0"/>
                                                                                                                  <w:divBdr>
                                                                                                                    <w:top w:val="none" w:sz="0" w:space="0" w:color="auto"/>
                                                                                                                    <w:left w:val="none" w:sz="0" w:space="0" w:color="auto"/>
                                                                                                                    <w:bottom w:val="none" w:sz="0" w:space="0" w:color="auto"/>
                                                                                                                    <w:right w:val="none" w:sz="0" w:space="0" w:color="auto"/>
                                                                                                                  </w:divBdr>
                                                                                                                  <w:divsChild>
                                                                                                                    <w:div w:id="678509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7015819">
                                                                                                              <w:marLeft w:val="240"/>
                                                                                                              <w:marRight w:val="0"/>
                                                                                                              <w:marTop w:val="0"/>
                                                                                                              <w:marBottom w:val="0"/>
                                                                                                              <w:divBdr>
                                                                                                                <w:top w:val="none" w:sz="0" w:space="0" w:color="auto"/>
                                                                                                                <w:left w:val="none" w:sz="0" w:space="0" w:color="auto"/>
                                                                                                                <w:bottom w:val="none" w:sz="0" w:space="0" w:color="auto"/>
                                                                                                                <w:right w:val="none" w:sz="0" w:space="0" w:color="auto"/>
                                                                                                              </w:divBdr>
                                                                                                            </w:div>
                                                                                                          </w:divsChild>
                                                                                                        </w:div>
                                                                                                        <w:div w:id="1997219581">
                                                                                                          <w:marLeft w:val="0"/>
                                                                                                          <w:marRight w:val="0"/>
                                                                                                          <w:marTop w:val="0"/>
                                                                                                          <w:marBottom w:val="0"/>
                                                                                                          <w:divBdr>
                                                                                                            <w:top w:val="none" w:sz="0" w:space="0" w:color="auto"/>
                                                                                                            <w:left w:val="none" w:sz="0" w:space="0" w:color="auto"/>
                                                                                                            <w:bottom w:val="none" w:sz="0" w:space="0" w:color="auto"/>
                                                                                                            <w:right w:val="none" w:sz="0" w:space="0" w:color="auto"/>
                                                                                                          </w:divBdr>
                                                                                                        </w:div>
                                                                                                      </w:divsChild>
                                                                                                    </w:div>
                                                                                                    <w:div w:id="1826579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812484">
                                                                                              <w:marLeft w:val="240"/>
                                                                                              <w:marRight w:val="0"/>
                                                                                              <w:marTop w:val="0"/>
                                                                                              <w:marBottom w:val="0"/>
                                                                                              <w:divBdr>
                                                                                                <w:top w:val="none" w:sz="0" w:space="0" w:color="auto"/>
                                                                                                <w:left w:val="none" w:sz="0" w:space="0" w:color="auto"/>
                                                                                                <w:bottom w:val="none" w:sz="0" w:space="0" w:color="auto"/>
                                                                                                <w:right w:val="none" w:sz="0" w:space="0" w:color="auto"/>
                                                                                              </w:divBdr>
                                                                                            </w:div>
                                                                                          </w:divsChild>
                                                                                        </w:div>
                                                                                        <w:div w:id="284964378">
                                                                                          <w:marLeft w:val="240"/>
                                                                                          <w:marRight w:val="240"/>
                                                                                          <w:marTop w:val="0"/>
                                                                                          <w:marBottom w:val="0"/>
                                                                                          <w:divBdr>
                                                                                            <w:top w:val="none" w:sz="0" w:space="0" w:color="auto"/>
                                                                                            <w:left w:val="none" w:sz="0" w:space="0" w:color="auto"/>
                                                                                            <w:bottom w:val="none" w:sz="0" w:space="0" w:color="auto"/>
                                                                                            <w:right w:val="none" w:sz="0" w:space="0" w:color="auto"/>
                                                                                          </w:divBdr>
                                                                                          <w:divsChild>
                                                                                            <w:div w:id="974335683">
                                                                                              <w:marLeft w:val="0"/>
                                                                                              <w:marRight w:val="0"/>
                                                                                              <w:marTop w:val="0"/>
                                                                                              <w:marBottom w:val="0"/>
                                                                                              <w:divBdr>
                                                                                                <w:top w:val="none" w:sz="0" w:space="0" w:color="auto"/>
                                                                                                <w:left w:val="none" w:sz="0" w:space="0" w:color="auto"/>
                                                                                                <w:bottom w:val="none" w:sz="0" w:space="0" w:color="auto"/>
                                                                                                <w:right w:val="none" w:sz="0" w:space="0" w:color="auto"/>
                                                                                              </w:divBdr>
                                                                                              <w:divsChild>
                                                                                                <w:div w:id="419176825">
                                                                                                  <w:marLeft w:val="0"/>
                                                                                                  <w:marRight w:val="0"/>
                                                                                                  <w:marTop w:val="0"/>
                                                                                                  <w:marBottom w:val="0"/>
                                                                                                  <w:divBdr>
                                                                                                    <w:top w:val="none" w:sz="0" w:space="0" w:color="auto"/>
                                                                                                    <w:left w:val="none" w:sz="0" w:space="0" w:color="auto"/>
                                                                                                    <w:bottom w:val="none" w:sz="0" w:space="0" w:color="auto"/>
                                                                                                    <w:right w:val="none" w:sz="0" w:space="0" w:color="auto"/>
                                                                                                  </w:divBdr>
                                                                                                </w:div>
                                                                                                <w:div w:id="851797673">
                                                                                                  <w:marLeft w:val="240"/>
                                                                                                  <w:marRight w:val="240"/>
                                                                                                  <w:marTop w:val="0"/>
                                                                                                  <w:marBottom w:val="0"/>
                                                                                                  <w:divBdr>
                                                                                                    <w:top w:val="none" w:sz="0" w:space="0" w:color="auto"/>
                                                                                                    <w:left w:val="none" w:sz="0" w:space="0" w:color="auto"/>
                                                                                                    <w:bottom w:val="none" w:sz="0" w:space="0" w:color="auto"/>
                                                                                                    <w:right w:val="none" w:sz="0" w:space="0" w:color="auto"/>
                                                                                                  </w:divBdr>
                                                                                                  <w:divsChild>
                                                                                                    <w:div w:id="432941694">
                                                                                                      <w:marLeft w:val="240"/>
                                                                                                      <w:marRight w:val="0"/>
                                                                                                      <w:marTop w:val="0"/>
                                                                                                      <w:marBottom w:val="0"/>
                                                                                                      <w:divBdr>
                                                                                                        <w:top w:val="none" w:sz="0" w:space="0" w:color="auto"/>
                                                                                                        <w:left w:val="none" w:sz="0" w:space="0" w:color="auto"/>
                                                                                                        <w:bottom w:val="none" w:sz="0" w:space="0" w:color="auto"/>
                                                                                                        <w:right w:val="none" w:sz="0" w:space="0" w:color="auto"/>
                                                                                                      </w:divBdr>
                                                                                                    </w:div>
                                                                                                    <w:div w:id="1576548864">
                                                                                                      <w:marLeft w:val="0"/>
                                                                                                      <w:marRight w:val="0"/>
                                                                                                      <w:marTop w:val="0"/>
                                                                                                      <w:marBottom w:val="0"/>
                                                                                                      <w:divBdr>
                                                                                                        <w:top w:val="none" w:sz="0" w:space="0" w:color="auto"/>
                                                                                                        <w:left w:val="none" w:sz="0" w:space="0" w:color="auto"/>
                                                                                                        <w:bottom w:val="none" w:sz="0" w:space="0" w:color="auto"/>
                                                                                                        <w:right w:val="none" w:sz="0" w:space="0" w:color="auto"/>
                                                                                                      </w:divBdr>
                                                                                                      <w:divsChild>
                                                                                                        <w:div w:id="173303089">
                                                                                                          <w:marLeft w:val="240"/>
                                                                                                          <w:marRight w:val="240"/>
                                                                                                          <w:marTop w:val="0"/>
                                                                                                          <w:marBottom w:val="0"/>
                                                                                                          <w:divBdr>
                                                                                                            <w:top w:val="none" w:sz="0" w:space="0" w:color="auto"/>
                                                                                                            <w:left w:val="none" w:sz="0" w:space="0" w:color="auto"/>
                                                                                                            <w:bottom w:val="none" w:sz="0" w:space="0" w:color="auto"/>
                                                                                                            <w:right w:val="none" w:sz="0" w:space="0" w:color="auto"/>
                                                                                                          </w:divBdr>
                                                                                                          <w:divsChild>
                                                                                                            <w:div w:id="830144792">
                                                                                                              <w:marLeft w:val="240"/>
                                                                                                              <w:marRight w:val="0"/>
                                                                                                              <w:marTop w:val="0"/>
                                                                                                              <w:marBottom w:val="0"/>
                                                                                                              <w:divBdr>
                                                                                                                <w:top w:val="none" w:sz="0" w:space="0" w:color="auto"/>
                                                                                                                <w:left w:val="none" w:sz="0" w:space="0" w:color="auto"/>
                                                                                                                <w:bottom w:val="none" w:sz="0" w:space="0" w:color="auto"/>
                                                                                                                <w:right w:val="none" w:sz="0" w:space="0" w:color="auto"/>
                                                                                                              </w:divBdr>
                                                                                                            </w:div>
                                                                                                          </w:divsChild>
                                                                                                        </w:div>
                                                                                                        <w:div w:id="5121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8427">
                                                                                              <w:marLeft w:val="240"/>
                                                                                              <w:marRight w:val="0"/>
                                                                                              <w:marTop w:val="0"/>
                                                                                              <w:marBottom w:val="0"/>
                                                                                              <w:divBdr>
                                                                                                <w:top w:val="none" w:sz="0" w:space="0" w:color="auto"/>
                                                                                                <w:left w:val="none" w:sz="0" w:space="0" w:color="auto"/>
                                                                                                <w:bottom w:val="none" w:sz="0" w:space="0" w:color="auto"/>
                                                                                                <w:right w:val="none" w:sz="0" w:space="0" w:color="auto"/>
                                                                                              </w:divBdr>
                                                                                            </w:div>
                                                                                          </w:divsChild>
                                                                                        </w:div>
                                                                                        <w:div w:id="289484036">
                                                                                          <w:marLeft w:val="240"/>
                                                                                          <w:marRight w:val="240"/>
                                                                                          <w:marTop w:val="0"/>
                                                                                          <w:marBottom w:val="0"/>
                                                                                          <w:divBdr>
                                                                                            <w:top w:val="none" w:sz="0" w:space="0" w:color="auto"/>
                                                                                            <w:left w:val="none" w:sz="0" w:space="0" w:color="auto"/>
                                                                                            <w:bottom w:val="none" w:sz="0" w:space="0" w:color="auto"/>
                                                                                            <w:right w:val="none" w:sz="0" w:space="0" w:color="auto"/>
                                                                                          </w:divBdr>
                                                                                          <w:divsChild>
                                                                                            <w:div w:id="1005475043">
                                                                                              <w:marLeft w:val="240"/>
                                                                                              <w:marRight w:val="0"/>
                                                                                              <w:marTop w:val="0"/>
                                                                                              <w:marBottom w:val="0"/>
                                                                                              <w:divBdr>
                                                                                                <w:top w:val="none" w:sz="0" w:space="0" w:color="auto"/>
                                                                                                <w:left w:val="none" w:sz="0" w:space="0" w:color="auto"/>
                                                                                                <w:bottom w:val="none" w:sz="0" w:space="0" w:color="auto"/>
                                                                                                <w:right w:val="none" w:sz="0" w:space="0" w:color="auto"/>
                                                                                              </w:divBdr>
                                                                                            </w:div>
                                                                                            <w:div w:id="1253708808">
                                                                                              <w:marLeft w:val="0"/>
                                                                                              <w:marRight w:val="0"/>
                                                                                              <w:marTop w:val="0"/>
                                                                                              <w:marBottom w:val="0"/>
                                                                                              <w:divBdr>
                                                                                                <w:top w:val="none" w:sz="0" w:space="0" w:color="auto"/>
                                                                                                <w:left w:val="none" w:sz="0" w:space="0" w:color="auto"/>
                                                                                                <w:bottom w:val="none" w:sz="0" w:space="0" w:color="auto"/>
                                                                                                <w:right w:val="none" w:sz="0" w:space="0" w:color="auto"/>
                                                                                              </w:divBdr>
                                                                                              <w:divsChild>
                                                                                                <w:div w:id="309140094">
                                                                                                  <w:marLeft w:val="240"/>
                                                                                                  <w:marRight w:val="240"/>
                                                                                                  <w:marTop w:val="0"/>
                                                                                                  <w:marBottom w:val="0"/>
                                                                                                  <w:divBdr>
                                                                                                    <w:top w:val="none" w:sz="0" w:space="0" w:color="auto"/>
                                                                                                    <w:left w:val="none" w:sz="0" w:space="0" w:color="auto"/>
                                                                                                    <w:bottom w:val="none" w:sz="0" w:space="0" w:color="auto"/>
                                                                                                    <w:right w:val="none" w:sz="0" w:space="0" w:color="auto"/>
                                                                                                  </w:divBdr>
                                                                                                  <w:divsChild>
                                                                                                    <w:div w:id="1022126105">
                                                                                                      <w:marLeft w:val="240"/>
                                                                                                      <w:marRight w:val="0"/>
                                                                                                      <w:marTop w:val="0"/>
                                                                                                      <w:marBottom w:val="0"/>
                                                                                                      <w:divBdr>
                                                                                                        <w:top w:val="none" w:sz="0" w:space="0" w:color="auto"/>
                                                                                                        <w:left w:val="none" w:sz="0" w:space="0" w:color="auto"/>
                                                                                                        <w:bottom w:val="none" w:sz="0" w:space="0" w:color="auto"/>
                                                                                                        <w:right w:val="none" w:sz="0" w:space="0" w:color="auto"/>
                                                                                                      </w:divBdr>
                                                                                                    </w:div>
                                                                                                    <w:div w:id="2022009430">
                                                                                                      <w:marLeft w:val="0"/>
                                                                                                      <w:marRight w:val="0"/>
                                                                                                      <w:marTop w:val="0"/>
                                                                                                      <w:marBottom w:val="0"/>
                                                                                                      <w:divBdr>
                                                                                                        <w:top w:val="none" w:sz="0" w:space="0" w:color="auto"/>
                                                                                                        <w:left w:val="none" w:sz="0" w:space="0" w:color="auto"/>
                                                                                                        <w:bottom w:val="none" w:sz="0" w:space="0" w:color="auto"/>
                                                                                                        <w:right w:val="none" w:sz="0" w:space="0" w:color="auto"/>
                                                                                                      </w:divBdr>
                                                                                                      <w:divsChild>
                                                                                                        <w:div w:id="975836108">
                                                                                                          <w:marLeft w:val="0"/>
                                                                                                          <w:marRight w:val="0"/>
                                                                                                          <w:marTop w:val="0"/>
                                                                                                          <w:marBottom w:val="0"/>
                                                                                                          <w:divBdr>
                                                                                                            <w:top w:val="none" w:sz="0" w:space="0" w:color="auto"/>
                                                                                                            <w:left w:val="none" w:sz="0" w:space="0" w:color="auto"/>
                                                                                                            <w:bottom w:val="none" w:sz="0" w:space="0" w:color="auto"/>
                                                                                                            <w:right w:val="none" w:sz="0" w:space="0" w:color="auto"/>
                                                                                                          </w:divBdr>
                                                                                                        </w:div>
                                                                                                        <w:div w:id="1688092281">
                                                                                                          <w:marLeft w:val="240"/>
                                                                                                          <w:marRight w:val="240"/>
                                                                                                          <w:marTop w:val="0"/>
                                                                                                          <w:marBottom w:val="0"/>
                                                                                                          <w:divBdr>
                                                                                                            <w:top w:val="none" w:sz="0" w:space="0" w:color="auto"/>
                                                                                                            <w:left w:val="none" w:sz="0" w:space="0" w:color="auto"/>
                                                                                                            <w:bottom w:val="none" w:sz="0" w:space="0" w:color="auto"/>
                                                                                                            <w:right w:val="none" w:sz="0" w:space="0" w:color="auto"/>
                                                                                                          </w:divBdr>
                                                                                                          <w:divsChild>
                                                                                                            <w:div w:id="750002020">
                                                                                                              <w:marLeft w:val="240"/>
                                                                                                              <w:marRight w:val="0"/>
                                                                                                              <w:marTop w:val="0"/>
                                                                                                              <w:marBottom w:val="0"/>
                                                                                                              <w:divBdr>
                                                                                                                <w:top w:val="none" w:sz="0" w:space="0" w:color="auto"/>
                                                                                                                <w:left w:val="none" w:sz="0" w:space="0" w:color="auto"/>
                                                                                                                <w:bottom w:val="none" w:sz="0" w:space="0" w:color="auto"/>
                                                                                                                <w:right w:val="none" w:sz="0" w:space="0" w:color="auto"/>
                                                                                                              </w:divBdr>
                                                                                                            </w:div>
                                                                                                            <w:div w:id="2029063762">
                                                                                                              <w:marLeft w:val="0"/>
                                                                                                              <w:marRight w:val="0"/>
                                                                                                              <w:marTop w:val="0"/>
                                                                                                              <w:marBottom w:val="0"/>
                                                                                                              <w:divBdr>
                                                                                                                <w:top w:val="none" w:sz="0" w:space="0" w:color="auto"/>
                                                                                                                <w:left w:val="none" w:sz="0" w:space="0" w:color="auto"/>
                                                                                                                <w:bottom w:val="none" w:sz="0" w:space="0" w:color="auto"/>
                                                                                                                <w:right w:val="none" w:sz="0" w:space="0" w:color="auto"/>
                                                                                                              </w:divBdr>
                                                                                                              <w:divsChild>
                                                                                                                <w:div w:id="155656717">
                                                                                                                  <w:marLeft w:val="240"/>
                                                                                                                  <w:marRight w:val="240"/>
                                                                                                                  <w:marTop w:val="0"/>
                                                                                                                  <w:marBottom w:val="0"/>
                                                                                                                  <w:divBdr>
                                                                                                                    <w:top w:val="none" w:sz="0" w:space="0" w:color="auto"/>
                                                                                                                    <w:left w:val="none" w:sz="0" w:space="0" w:color="auto"/>
                                                                                                                    <w:bottom w:val="none" w:sz="0" w:space="0" w:color="auto"/>
                                                                                                                    <w:right w:val="none" w:sz="0" w:space="0" w:color="auto"/>
                                                                                                                  </w:divBdr>
                                                                                                                  <w:divsChild>
                                                                                                                    <w:div w:id="1047729614">
                                                                                                                      <w:marLeft w:val="240"/>
                                                                                                                      <w:marRight w:val="0"/>
                                                                                                                      <w:marTop w:val="0"/>
                                                                                                                      <w:marBottom w:val="0"/>
                                                                                                                      <w:divBdr>
                                                                                                                        <w:top w:val="none" w:sz="0" w:space="0" w:color="auto"/>
                                                                                                                        <w:left w:val="none" w:sz="0" w:space="0" w:color="auto"/>
                                                                                                                        <w:bottom w:val="none" w:sz="0" w:space="0" w:color="auto"/>
                                                                                                                        <w:right w:val="none" w:sz="0" w:space="0" w:color="auto"/>
                                                                                                                      </w:divBdr>
                                                                                                                    </w:div>
                                                                                                                  </w:divsChild>
                                                                                                                </w:div>
                                                                                                                <w:div w:id="13650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0737">
                                                                                          <w:marLeft w:val="240"/>
                                                                                          <w:marRight w:val="240"/>
                                                                                          <w:marTop w:val="0"/>
                                                                                          <w:marBottom w:val="0"/>
                                                                                          <w:divBdr>
                                                                                            <w:top w:val="none" w:sz="0" w:space="0" w:color="auto"/>
                                                                                            <w:left w:val="none" w:sz="0" w:space="0" w:color="auto"/>
                                                                                            <w:bottom w:val="none" w:sz="0" w:space="0" w:color="auto"/>
                                                                                            <w:right w:val="none" w:sz="0" w:space="0" w:color="auto"/>
                                                                                          </w:divBdr>
                                                                                          <w:divsChild>
                                                                                            <w:div w:id="146752484">
                                                                                              <w:marLeft w:val="0"/>
                                                                                              <w:marRight w:val="0"/>
                                                                                              <w:marTop w:val="0"/>
                                                                                              <w:marBottom w:val="0"/>
                                                                                              <w:divBdr>
                                                                                                <w:top w:val="none" w:sz="0" w:space="0" w:color="auto"/>
                                                                                                <w:left w:val="none" w:sz="0" w:space="0" w:color="auto"/>
                                                                                                <w:bottom w:val="none" w:sz="0" w:space="0" w:color="auto"/>
                                                                                                <w:right w:val="none" w:sz="0" w:space="0" w:color="auto"/>
                                                                                              </w:divBdr>
                                                                                              <w:divsChild>
                                                                                                <w:div w:id="282076860">
                                                                                                  <w:marLeft w:val="0"/>
                                                                                                  <w:marRight w:val="0"/>
                                                                                                  <w:marTop w:val="0"/>
                                                                                                  <w:marBottom w:val="0"/>
                                                                                                  <w:divBdr>
                                                                                                    <w:top w:val="none" w:sz="0" w:space="0" w:color="auto"/>
                                                                                                    <w:left w:val="none" w:sz="0" w:space="0" w:color="auto"/>
                                                                                                    <w:bottom w:val="none" w:sz="0" w:space="0" w:color="auto"/>
                                                                                                    <w:right w:val="none" w:sz="0" w:space="0" w:color="auto"/>
                                                                                                  </w:divBdr>
                                                                                                </w:div>
                                                                                                <w:div w:id="1214927531">
                                                                                                  <w:marLeft w:val="240"/>
                                                                                                  <w:marRight w:val="240"/>
                                                                                                  <w:marTop w:val="0"/>
                                                                                                  <w:marBottom w:val="0"/>
                                                                                                  <w:divBdr>
                                                                                                    <w:top w:val="none" w:sz="0" w:space="0" w:color="auto"/>
                                                                                                    <w:left w:val="none" w:sz="0" w:space="0" w:color="auto"/>
                                                                                                    <w:bottom w:val="none" w:sz="0" w:space="0" w:color="auto"/>
                                                                                                    <w:right w:val="none" w:sz="0" w:space="0" w:color="auto"/>
                                                                                                  </w:divBdr>
                                                                                                  <w:divsChild>
                                                                                                    <w:div w:id="818036620">
                                                                                                      <w:marLeft w:val="240"/>
                                                                                                      <w:marRight w:val="0"/>
                                                                                                      <w:marTop w:val="0"/>
                                                                                                      <w:marBottom w:val="0"/>
                                                                                                      <w:divBdr>
                                                                                                        <w:top w:val="none" w:sz="0" w:space="0" w:color="auto"/>
                                                                                                        <w:left w:val="none" w:sz="0" w:space="0" w:color="auto"/>
                                                                                                        <w:bottom w:val="none" w:sz="0" w:space="0" w:color="auto"/>
                                                                                                        <w:right w:val="none" w:sz="0" w:space="0" w:color="auto"/>
                                                                                                      </w:divBdr>
                                                                                                    </w:div>
                                                                                                    <w:div w:id="1831746412">
                                                                                                      <w:marLeft w:val="0"/>
                                                                                                      <w:marRight w:val="0"/>
                                                                                                      <w:marTop w:val="0"/>
                                                                                                      <w:marBottom w:val="0"/>
                                                                                                      <w:divBdr>
                                                                                                        <w:top w:val="none" w:sz="0" w:space="0" w:color="auto"/>
                                                                                                        <w:left w:val="none" w:sz="0" w:space="0" w:color="auto"/>
                                                                                                        <w:bottom w:val="none" w:sz="0" w:space="0" w:color="auto"/>
                                                                                                        <w:right w:val="none" w:sz="0" w:space="0" w:color="auto"/>
                                                                                                      </w:divBdr>
                                                                                                      <w:divsChild>
                                                                                                        <w:div w:id="96367090">
                                                                                                          <w:marLeft w:val="0"/>
                                                                                                          <w:marRight w:val="0"/>
                                                                                                          <w:marTop w:val="0"/>
                                                                                                          <w:marBottom w:val="0"/>
                                                                                                          <w:divBdr>
                                                                                                            <w:top w:val="none" w:sz="0" w:space="0" w:color="auto"/>
                                                                                                            <w:left w:val="none" w:sz="0" w:space="0" w:color="auto"/>
                                                                                                            <w:bottom w:val="none" w:sz="0" w:space="0" w:color="auto"/>
                                                                                                            <w:right w:val="none" w:sz="0" w:space="0" w:color="auto"/>
                                                                                                          </w:divBdr>
                                                                                                        </w:div>
                                                                                                        <w:div w:id="1214200472">
                                                                                                          <w:marLeft w:val="240"/>
                                                                                                          <w:marRight w:val="240"/>
                                                                                                          <w:marTop w:val="0"/>
                                                                                                          <w:marBottom w:val="0"/>
                                                                                                          <w:divBdr>
                                                                                                            <w:top w:val="none" w:sz="0" w:space="0" w:color="auto"/>
                                                                                                            <w:left w:val="none" w:sz="0" w:space="0" w:color="auto"/>
                                                                                                            <w:bottom w:val="none" w:sz="0" w:space="0" w:color="auto"/>
                                                                                                            <w:right w:val="none" w:sz="0" w:space="0" w:color="auto"/>
                                                                                                          </w:divBdr>
                                                                                                          <w:divsChild>
                                                                                                            <w:div w:id="50203234">
                                                                                                              <w:marLeft w:val="240"/>
                                                                                                              <w:marRight w:val="0"/>
                                                                                                              <w:marTop w:val="0"/>
                                                                                                              <w:marBottom w:val="0"/>
                                                                                                              <w:divBdr>
                                                                                                                <w:top w:val="none" w:sz="0" w:space="0" w:color="auto"/>
                                                                                                                <w:left w:val="none" w:sz="0" w:space="0" w:color="auto"/>
                                                                                                                <w:bottom w:val="none" w:sz="0" w:space="0" w:color="auto"/>
                                                                                                                <w:right w:val="none" w:sz="0" w:space="0" w:color="auto"/>
                                                                                                              </w:divBdr>
                                                                                                            </w:div>
                                                                                                            <w:div w:id="468399840">
                                                                                                              <w:marLeft w:val="0"/>
                                                                                                              <w:marRight w:val="0"/>
                                                                                                              <w:marTop w:val="0"/>
                                                                                                              <w:marBottom w:val="0"/>
                                                                                                              <w:divBdr>
                                                                                                                <w:top w:val="none" w:sz="0" w:space="0" w:color="auto"/>
                                                                                                                <w:left w:val="none" w:sz="0" w:space="0" w:color="auto"/>
                                                                                                                <w:bottom w:val="none" w:sz="0" w:space="0" w:color="auto"/>
                                                                                                                <w:right w:val="none" w:sz="0" w:space="0" w:color="auto"/>
                                                                                                              </w:divBdr>
                                                                                                              <w:divsChild>
                                                                                                                <w:div w:id="524249165">
                                                                                                                  <w:marLeft w:val="240"/>
                                                                                                                  <w:marRight w:val="240"/>
                                                                                                                  <w:marTop w:val="0"/>
                                                                                                                  <w:marBottom w:val="0"/>
                                                                                                                  <w:divBdr>
                                                                                                                    <w:top w:val="none" w:sz="0" w:space="0" w:color="auto"/>
                                                                                                                    <w:left w:val="none" w:sz="0" w:space="0" w:color="auto"/>
                                                                                                                    <w:bottom w:val="none" w:sz="0" w:space="0" w:color="auto"/>
                                                                                                                    <w:right w:val="none" w:sz="0" w:space="0" w:color="auto"/>
                                                                                                                  </w:divBdr>
                                                                                                                  <w:divsChild>
                                                                                                                    <w:div w:id="756094408">
                                                                                                                      <w:marLeft w:val="240"/>
                                                                                                                      <w:marRight w:val="0"/>
                                                                                                                      <w:marTop w:val="0"/>
                                                                                                                      <w:marBottom w:val="0"/>
                                                                                                                      <w:divBdr>
                                                                                                                        <w:top w:val="none" w:sz="0" w:space="0" w:color="auto"/>
                                                                                                                        <w:left w:val="none" w:sz="0" w:space="0" w:color="auto"/>
                                                                                                                        <w:bottom w:val="none" w:sz="0" w:space="0" w:color="auto"/>
                                                                                                                        <w:right w:val="none" w:sz="0" w:space="0" w:color="auto"/>
                                                                                                                      </w:divBdr>
                                                                                                                    </w:div>
                                                                                                                  </w:divsChild>
                                                                                                                </w:div>
                                                                                                                <w:div w:id="874393494">
                                                                                                                  <w:marLeft w:val="240"/>
                                                                                                                  <w:marRight w:val="240"/>
                                                                                                                  <w:marTop w:val="0"/>
                                                                                                                  <w:marBottom w:val="0"/>
                                                                                                                  <w:divBdr>
                                                                                                                    <w:top w:val="none" w:sz="0" w:space="0" w:color="auto"/>
                                                                                                                    <w:left w:val="none" w:sz="0" w:space="0" w:color="auto"/>
                                                                                                                    <w:bottom w:val="none" w:sz="0" w:space="0" w:color="auto"/>
                                                                                                                    <w:right w:val="none" w:sz="0" w:space="0" w:color="auto"/>
                                                                                                                  </w:divBdr>
                                                                                                                  <w:divsChild>
                                                                                                                    <w:div w:id="901065656">
                                                                                                                      <w:marLeft w:val="240"/>
                                                                                                                      <w:marRight w:val="0"/>
                                                                                                                      <w:marTop w:val="0"/>
                                                                                                                      <w:marBottom w:val="0"/>
                                                                                                                      <w:divBdr>
                                                                                                                        <w:top w:val="none" w:sz="0" w:space="0" w:color="auto"/>
                                                                                                                        <w:left w:val="none" w:sz="0" w:space="0" w:color="auto"/>
                                                                                                                        <w:bottom w:val="none" w:sz="0" w:space="0" w:color="auto"/>
                                                                                                                        <w:right w:val="none" w:sz="0" w:space="0" w:color="auto"/>
                                                                                                                      </w:divBdr>
                                                                                                                    </w:div>
                                                                                                                  </w:divsChild>
                                                                                                                </w:div>
                                                                                                                <w:div w:id="971860163">
                                                                                                                  <w:marLeft w:val="240"/>
                                                                                                                  <w:marRight w:val="240"/>
                                                                                                                  <w:marTop w:val="0"/>
                                                                                                                  <w:marBottom w:val="0"/>
                                                                                                                  <w:divBdr>
                                                                                                                    <w:top w:val="none" w:sz="0" w:space="0" w:color="auto"/>
                                                                                                                    <w:left w:val="none" w:sz="0" w:space="0" w:color="auto"/>
                                                                                                                    <w:bottom w:val="none" w:sz="0" w:space="0" w:color="auto"/>
                                                                                                                    <w:right w:val="none" w:sz="0" w:space="0" w:color="auto"/>
                                                                                                                  </w:divBdr>
                                                                                                                  <w:divsChild>
                                                                                                                    <w:div w:id="1357317659">
                                                                                                                      <w:marLeft w:val="240"/>
                                                                                                                      <w:marRight w:val="0"/>
                                                                                                                      <w:marTop w:val="0"/>
                                                                                                                      <w:marBottom w:val="0"/>
                                                                                                                      <w:divBdr>
                                                                                                                        <w:top w:val="none" w:sz="0" w:space="0" w:color="auto"/>
                                                                                                                        <w:left w:val="none" w:sz="0" w:space="0" w:color="auto"/>
                                                                                                                        <w:bottom w:val="none" w:sz="0" w:space="0" w:color="auto"/>
                                                                                                                        <w:right w:val="none" w:sz="0" w:space="0" w:color="auto"/>
                                                                                                                      </w:divBdr>
                                                                                                                    </w:div>
                                                                                                                  </w:divsChild>
                                                                                                                </w:div>
                                                                                                                <w:div w:id="2047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4925">
                                                                                              <w:marLeft w:val="240"/>
                                                                                              <w:marRight w:val="0"/>
                                                                                              <w:marTop w:val="0"/>
                                                                                              <w:marBottom w:val="0"/>
                                                                                              <w:divBdr>
                                                                                                <w:top w:val="none" w:sz="0" w:space="0" w:color="auto"/>
                                                                                                <w:left w:val="none" w:sz="0" w:space="0" w:color="auto"/>
                                                                                                <w:bottom w:val="none" w:sz="0" w:space="0" w:color="auto"/>
                                                                                                <w:right w:val="none" w:sz="0" w:space="0" w:color="auto"/>
                                                                                              </w:divBdr>
                                                                                            </w:div>
                                                                                          </w:divsChild>
                                                                                        </w:div>
                                                                                        <w:div w:id="595947553">
                                                                                          <w:marLeft w:val="240"/>
                                                                                          <w:marRight w:val="240"/>
                                                                                          <w:marTop w:val="0"/>
                                                                                          <w:marBottom w:val="0"/>
                                                                                          <w:divBdr>
                                                                                            <w:top w:val="none" w:sz="0" w:space="0" w:color="auto"/>
                                                                                            <w:left w:val="none" w:sz="0" w:space="0" w:color="auto"/>
                                                                                            <w:bottom w:val="none" w:sz="0" w:space="0" w:color="auto"/>
                                                                                            <w:right w:val="none" w:sz="0" w:space="0" w:color="auto"/>
                                                                                          </w:divBdr>
                                                                                          <w:divsChild>
                                                                                            <w:div w:id="401296829">
                                                                                              <w:marLeft w:val="240"/>
                                                                                              <w:marRight w:val="0"/>
                                                                                              <w:marTop w:val="0"/>
                                                                                              <w:marBottom w:val="0"/>
                                                                                              <w:divBdr>
                                                                                                <w:top w:val="none" w:sz="0" w:space="0" w:color="auto"/>
                                                                                                <w:left w:val="none" w:sz="0" w:space="0" w:color="auto"/>
                                                                                                <w:bottom w:val="none" w:sz="0" w:space="0" w:color="auto"/>
                                                                                                <w:right w:val="none" w:sz="0" w:space="0" w:color="auto"/>
                                                                                              </w:divBdr>
                                                                                            </w:div>
                                                                                            <w:div w:id="941914365">
                                                                                              <w:marLeft w:val="0"/>
                                                                                              <w:marRight w:val="0"/>
                                                                                              <w:marTop w:val="0"/>
                                                                                              <w:marBottom w:val="0"/>
                                                                                              <w:divBdr>
                                                                                                <w:top w:val="none" w:sz="0" w:space="0" w:color="auto"/>
                                                                                                <w:left w:val="none" w:sz="0" w:space="0" w:color="auto"/>
                                                                                                <w:bottom w:val="none" w:sz="0" w:space="0" w:color="auto"/>
                                                                                                <w:right w:val="none" w:sz="0" w:space="0" w:color="auto"/>
                                                                                              </w:divBdr>
                                                                                              <w:divsChild>
                                                                                                <w:div w:id="634413681">
                                                                                                  <w:marLeft w:val="240"/>
                                                                                                  <w:marRight w:val="240"/>
                                                                                                  <w:marTop w:val="0"/>
                                                                                                  <w:marBottom w:val="0"/>
                                                                                                  <w:divBdr>
                                                                                                    <w:top w:val="none" w:sz="0" w:space="0" w:color="auto"/>
                                                                                                    <w:left w:val="none" w:sz="0" w:space="0" w:color="auto"/>
                                                                                                    <w:bottom w:val="none" w:sz="0" w:space="0" w:color="auto"/>
                                                                                                    <w:right w:val="none" w:sz="0" w:space="0" w:color="auto"/>
                                                                                                  </w:divBdr>
                                                                                                  <w:divsChild>
                                                                                                    <w:div w:id="448745385">
                                                                                                      <w:marLeft w:val="0"/>
                                                                                                      <w:marRight w:val="0"/>
                                                                                                      <w:marTop w:val="0"/>
                                                                                                      <w:marBottom w:val="0"/>
                                                                                                      <w:divBdr>
                                                                                                        <w:top w:val="none" w:sz="0" w:space="0" w:color="auto"/>
                                                                                                        <w:left w:val="none" w:sz="0" w:space="0" w:color="auto"/>
                                                                                                        <w:bottom w:val="none" w:sz="0" w:space="0" w:color="auto"/>
                                                                                                        <w:right w:val="none" w:sz="0" w:space="0" w:color="auto"/>
                                                                                                      </w:divBdr>
                                                                                                      <w:divsChild>
                                                                                                        <w:div w:id="322897944">
                                                                                                          <w:marLeft w:val="0"/>
                                                                                                          <w:marRight w:val="0"/>
                                                                                                          <w:marTop w:val="0"/>
                                                                                                          <w:marBottom w:val="0"/>
                                                                                                          <w:divBdr>
                                                                                                            <w:top w:val="none" w:sz="0" w:space="0" w:color="auto"/>
                                                                                                            <w:left w:val="none" w:sz="0" w:space="0" w:color="auto"/>
                                                                                                            <w:bottom w:val="none" w:sz="0" w:space="0" w:color="auto"/>
                                                                                                            <w:right w:val="none" w:sz="0" w:space="0" w:color="auto"/>
                                                                                                          </w:divBdr>
                                                                                                        </w:div>
                                                                                                        <w:div w:id="849027141">
                                                                                                          <w:marLeft w:val="240"/>
                                                                                                          <w:marRight w:val="240"/>
                                                                                                          <w:marTop w:val="0"/>
                                                                                                          <w:marBottom w:val="0"/>
                                                                                                          <w:divBdr>
                                                                                                            <w:top w:val="none" w:sz="0" w:space="0" w:color="auto"/>
                                                                                                            <w:left w:val="none" w:sz="0" w:space="0" w:color="auto"/>
                                                                                                            <w:bottom w:val="none" w:sz="0" w:space="0" w:color="auto"/>
                                                                                                            <w:right w:val="none" w:sz="0" w:space="0" w:color="auto"/>
                                                                                                          </w:divBdr>
                                                                                                          <w:divsChild>
                                                                                                            <w:div w:id="11423584">
                                                                                                              <w:marLeft w:val="240"/>
                                                                                                              <w:marRight w:val="0"/>
                                                                                                              <w:marTop w:val="0"/>
                                                                                                              <w:marBottom w:val="0"/>
                                                                                                              <w:divBdr>
                                                                                                                <w:top w:val="none" w:sz="0" w:space="0" w:color="auto"/>
                                                                                                                <w:left w:val="none" w:sz="0" w:space="0" w:color="auto"/>
                                                                                                                <w:bottom w:val="none" w:sz="0" w:space="0" w:color="auto"/>
                                                                                                                <w:right w:val="none" w:sz="0" w:space="0" w:color="auto"/>
                                                                                                              </w:divBdr>
                                                                                                            </w:div>
                                                                                                            <w:div w:id="1203863265">
                                                                                                              <w:marLeft w:val="0"/>
                                                                                                              <w:marRight w:val="0"/>
                                                                                                              <w:marTop w:val="0"/>
                                                                                                              <w:marBottom w:val="0"/>
                                                                                                              <w:divBdr>
                                                                                                                <w:top w:val="none" w:sz="0" w:space="0" w:color="auto"/>
                                                                                                                <w:left w:val="none" w:sz="0" w:space="0" w:color="auto"/>
                                                                                                                <w:bottom w:val="none" w:sz="0" w:space="0" w:color="auto"/>
                                                                                                                <w:right w:val="none" w:sz="0" w:space="0" w:color="auto"/>
                                                                                                              </w:divBdr>
                                                                                                              <w:divsChild>
                                                                                                                <w:div w:id="1777670873">
                                                                                                                  <w:marLeft w:val="240"/>
                                                                                                                  <w:marRight w:val="240"/>
                                                                                                                  <w:marTop w:val="0"/>
                                                                                                                  <w:marBottom w:val="0"/>
                                                                                                                  <w:divBdr>
                                                                                                                    <w:top w:val="none" w:sz="0" w:space="0" w:color="auto"/>
                                                                                                                    <w:left w:val="none" w:sz="0" w:space="0" w:color="auto"/>
                                                                                                                    <w:bottom w:val="none" w:sz="0" w:space="0" w:color="auto"/>
                                                                                                                    <w:right w:val="none" w:sz="0" w:space="0" w:color="auto"/>
                                                                                                                  </w:divBdr>
                                                                                                                  <w:divsChild>
                                                                                                                    <w:div w:id="913585939">
                                                                                                                      <w:marLeft w:val="240"/>
                                                                                                                      <w:marRight w:val="0"/>
                                                                                                                      <w:marTop w:val="0"/>
                                                                                                                      <w:marBottom w:val="0"/>
                                                                                                                      <w:divBdr>
                                                                                                                        <w:top w:val="none" w:sz="0" w:space="0" w:color="auto"/>
                                                                                                                        <w:left w:val="none" w:sz="0" w:space="0" w:color="auto"/>
                                                                                                                        <w:bottom w:val="none" w:sz="0" w:space="0" w:color="auto"/>
                                                                                                                        <w:right w:val="none" w:sz="0" w:space="0" w:color="auto"/>
                                                                                                                      </w:divBdr>
                                                                                                                    </w:div>
                                                                                                                  </w:divsChild>
                                                                                                                </w:div>
                                                                                                                <w:div w:id="20777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6594">
                                                                                                      <w:marLeft w:val="240"/>
                                                                                                      <w:marRight w:val="0"/>
                                                                                                      <w:marTop w:val="0"/>
                                                                                                      <w:marBottom w:val="0"/>
                                                                                                      <w:divBdr>
                                                                                                        <w:top w:val="none" w:sz="0" w:space="0" w:color="auto"/>
                                                                                                        <w:left w:val="none" w:sz="0" w:space="0" w:color="auto"/>
                                                                                                        <w:bottom w:val="none" w:sz="0" w:space="0" w:color="auto"/>
                                                                                                        <w:right w:val="none" w:sz="0" w:space="0" w:color="auto"/>
                                                                                                      </w:divBdr>
                                                                                                    </w:div>
                                                                                                  </w:divsChild>
                                                                                                </w:div>
                                                                                                <w:div w:id="10227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0180">
                                                                                          <w:marLeft w:val="240"/>
                                                                                          <w:marRight w:val="240"/>
                                                                                          <w:marTop w:val="0"/>
                                                                                          <w:marBottom w:val="0"/>
                                                                                          <w:divBdr>
                                                                                            <w:top w:val="none" w:sz="0" w:space="0" w:color="auto"/>
                                                                                            <w:left w:val="none" w:sz="0" w:space="0" w:color="auto"/>
                                                                                            <w:bottom w:val="none" w:sz="0" w:space="0" w:color="auto"/>
                                                                                            <w:right w:val="none" w:sz="0" w:space="0" w:color="auto"/>
                                                                                          </w:divBdr>
                                                                                          <w:divsChild>
                                                                                            <w:div w:id="197814283">
                                                                                              <w:marLeft w:val="240"/>
                                                                                              <w:marRight w:val="0"/>
                                                                                              <w:marTop w:val="0"/>
                                                                                              <w:marBottom w:val="0"/>
                                                                                              <w:divBdr>
                                                                                                <w:top w:val="none" w:sz="0" w:space="0" w:color="auto"/>
                                                                                                <w:left w:val="none" w:sz="0" w:space="0" w:color="auto"/>
                                                                                                <w:bottom w:val="none" w:sz="0" w:space="0" w:color="auto"/>
                                                                                                <w:right w:val="none" w:sz="0" w:space="0" w:color="auto"/>
                                                                                              </w:divBdr>
                                                                                            </w:div>
                                                                                            <w:div w:id="1637563324">
                                                                                              <w:marLeft w:val="0"/>
                                                                                              <w:marRight w:val="0"/>
                                                                                              <w:marTop w:val="0"/>
                                                                                              <w:marBottom w:val="0"/>
                                                                                              <w:divBdr>
                                                                                                <w:top w:val="none" w:sz="0" w:space="0" w:color="auto"/>
                                                                                                <w:left w:val="none" w:sz="0" w:space="0" w:color="auto"/>
                                                                                                <w:bottom w:val="none" w:sz="0" w:space="0" w:color="auto"/>
                                                                                                <w:right w:val="none" w:sz="0" w:space="0" w:color="auto"/>
                                                                                              </w:divBdr>
                                                                                              <w:divsChild>
                                                                                                <w:div w:id="291522401">
                                                                                                  <w:marLeft w:val="0"/>
                                                                                                  <w:marRight w:val="0"/>
                                                                                                  <w:marTop w:val="0"/>
                                                                                                  <w:marBottom w:val="0"/>
                                                                                                  <w:divBdr>
                                                                                                    <w:top w:val="none" w:sz="0" w:space="0" w:color="auto"/>
                                                                                                    <w:left w:val="none" w:sz="0" w:space="0" w:color="auto"/>
                                                                                                    <w:bottom w:val="none" w:sz="0" w:space="0" w:color="auto"/>
                                                                                                    <w:right w:val="none" w:sz="0" w:space="0" w:color="auto"/>
                                                                                                  </w:divBdr>
                                                                                                </w:div>
                                                                                                <w:div w:id="1577981473">
                                                                                                  <w:marLeft w:val="240"/>
                                                                                                  <w:marRight w:val="240"/>
                                                                                                  <w:marTop w:val="0"/>
                                                                                                  <w:marBottom w:val="0"/>
                                                                                                  <w:divBdr>
                                                                                                    <w:top w:val="none" w:sz="0" w:space="0" w:color="auto"/>
                                                                                                    <w:left w:val="none" w:sz="0" w:space="0" w:color="auto"/>
                                                                                                    <w:bottom w:val="none" w:sz="0" w:space="0" w:color="auto"/>
                                                                                                    <w:right w:val="none" w:sz="0" w:space="0" w:color="auto"/>
                                                                                                  </w:divBdr>
                                                                                                  <w:divsChild>
                                                                                                    <w:div w:id="5715727">
                                                                                                      <w:marLeft w:val="0"/>
                                                                                                      <w:marRight w:val="0"/>
                                                                                                      <w:marTop w:val="0"/>
                                                                                                      <w:marBottom w:val="0"/>
                                                                                                      <w:divBdr>
                                                                                                        <w:top w:val="none" w:sz="0" w:space="0" w:color="auto"/>
                                                                                                        <w:left w:val="none" w:sz="0" w:space="0" w:color="auto"/>
                                                                                                        <w:bottom w:val="none" w:sz="0" w:space="0" w:color="auto"/>
                                                                                                        <w:right w:val="none" w:sz="0" w:space="0" w:color="auto"/>
                                                                                                      </w:divBdr>
                                                                                                      <w:divsChild>
                                                                                                        <w:div w:id="821579780">
                                                                                                          <w:marLeft w:val="240"/>
                                                                                                          <w:marRight w:val="240"/>
                                                                                                          <w:marTop w:val="0"/>
                                                                                                          <w:marBottom w:val="0"/>
                                                                                                          <w:divBdr>
                                                                                                            <w:top w:val="none" w:sz="0" w:space="0" w:color="auto"/>
                                                                                                            <w:left w:val="none" w:sz="0" w:space="0" w:color="auto"/>
                                                                                                            <w:bottom w:val="none" w:sz="0" w:space="0" w:color="auto"/>
                                                                                                            <w:right w:val="none" w:sz="0" w:space="0" w:color="auto"/>
                                                                                                          </w:divBdr>
                                                                                                          <w:divsChild>
                                                                                                            <w:div w:id="850798579">
                                                                                                              <w:marLeft w:val="240"/>
                                                                                                              <w:marRight w:val="0"/>
                                                                                                              <w:marTop w:val="0"/>
                                                                                                              <w:marBottom w:val="0"/>
                                                                                                              <w:divBdr>
                                                                                                                <w:top w:val="none" w:sz="0" w:space="0" w:color="auto"/>
                                                                                                                <w:left w:val="none" w:sz="0" w:space="0" w:color="auto"/>
                                                                                                                <w:bottom w:val="none" w:sz="0" w:space="0" w:color="auto"/>
                                                                                                                <w:right w:val="none" w:sz="0" w:space="0" w:color="auto"/>
                                                                                                              </w:divBdr>
                                                                                                            </w:div>
                                                                                                          </w:divsChild>
                                                                                                        </w:div>
                                                                                                        <w:div w:id="1288048104">
                                                                                                          <w:marLeft w:val="0"/>
                                                                                                          <w:marRight w:val="0"/>
                                                                                                          <w:marTop w:val="0"/>
                                                                                                          <w:marBottom w:val="0"/>
                                                                                                          <w:divBdr>
                                                                                                            <w:top w:val="none" w:sz="0" w:space="0" w:color="auto"/>
                                                                                                            <w:left w:val="none" w:sz="0" w:space="0" w:color="auto"/>
                                                                                                            <w:bottom w:val="none" w:sz="0" w:space="0" w:color="auto"/>
                                                                                                            <w:right w:val="none" w:sz="0" w:space="0" w:color="auto"/>
                                                                                                          </w:divBdr>
                                                                                                        </w:div>
                                                                                                      </w:divsChild>
                                                                                                    </w:div>
                                                                                                    <w:div w:id="49264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0171">
                                                                                          <w:marLeft w:val="240"/>
                                                                                          <w:marRight w:val="240"/>
                                                                                          <w:marTop w:val="0"/>
                                                                                          <w:marBottom w:val="0"/>
                                                                                          <w:divBdr>
                                                                                            <w:top w:val="none" w:sz="0" w:space="0" w:color="auto"/>
                                                                                            <w:left w:val="none" w:sz="0" w:space="0" w:color="auto"/>
                                                                                            <w:bottom w:val="none" w:sz="0" w:space="0" w:color="auto"/>
                                                                                            <w:right w:val="none" w:sz="0" w:space="0" w:color="auto"/>
                                                                                          </w:divBdr>
                                                                                          <w:divsChild>
                                                                                            <w:div w:id="310713941">
                                                                                              <w:marLeft w:val="0"/>
                                                                                              <w:marRight w:val="0"/>
                                                                                              <w:marTop w:val="0"/>
                                                                                              <w:marBottom w:val="0"/>
                                                                                              <w:divBdr>
                                                                                                <w:top w:val="none" w:sz="0" w:space="0" w:color="auto"/>
                                                                                                <w:left w:val="none" w:sz="0" w:space="0" w:color="auto"/>
                                                                                                <w:bottom w:val="none" w:sz="0" w:space="0" w:color="auto"/>
                                                                                                <w:right w:val="none" w:sz="0" w:space="0" w:color="auto"/>
                                                                                              </w:divBdr>
                                                                                              <w:divsChild>
                                                                                                <w:div w:id="346711126">
                                                                                                  <w:marLeft w:val="240"/>
                                                                                                  <w:marRight w:val="240"/>
                                                                                                  <w:marTop w:val="0"/>
                                                                                                  <w:marBottom w:val="0"/>
                                                                                                  <w:divBdr>
                                                                                                    <w:top w:val="none" w:sz="0" w:space="0" w:color="auto"/>
                                                                                                    <w:left w:val="none" w:sz="0" w:space="0" w:color="auto"/>
                                                                                                    <w:bottom w:val="none" w:sz="0" w:space="0" w:color="auto"/>
                                                                                                    <w:right w:val="none" w:sz="0" w:space="0" w:color="auto"/>
                                                                                                  </w:divBdr>
                                                                                                  <w:divsChild>
                                                                                                    <w:div w:id="119157030">
                                                                                                      <w:marLeft w:val="240"/>
                                                                                                      <w:marRight w:val="0"/>
                                                                                                      <w:marTop w:val="0"/>
                                                                                                      <w:marBottom w:val="0"/>
                                                                                                      <w:divBdr>
                                                                                                        <w:top w:val="none" w:sz="0" w:space="0" w:color="auto"/>
                                                                                                        <w:left w:val="none" w:sz="0" w:space="0" w:color="auto"/>
                                                                                                        <w:bottom w:val="none" w:sz="0" w:space="0" w:color="auto"/>
                                                                                                        <w:right w:val="none" w:sz="0" w:space="0" w:color="auto"/>
                                                                                                      </w:divBdr>
                                                                                                    </w:div>
                                                                                                    <w:div w:id="1334649956">
                                                                                                      <w:marLeft w:val="0"/>
                                                                                                      <w:marRight w:val="0"/>
                                                                                                      <w:marTop w:val="0"/>
                                                                                                      <w:marBottom w:val="0"/>
                                                                                                      <w:divBdr>
                                                                                                        <w:top w:val="none" w:sz="0" w:space="0" w:color="auto"/>
                                                                                                        <w:left w:val="none" w:sz="0" w:space="0" w:color="auto"/>
                                                                                                        <w:bottom w:val="none" w:sz="0" w:space="0" w:color="auto"/>
                                                                                                        <w:right w:val="none" w:sz="0" w:space="0" w:color="auto"/>
                                                                                                      </w:divBdr>
                                                                                                      <w:divsChild>
                                                                                                        <w:div w:id="310326074">
                                                                                                          <w:marLeft w:val="0"/>
                                                                                                          <w:marRight w:val="0"/>
                                                                                                          <w:marTop w:val="0"/>
                                                                                                          <w:marBottom w:val="0"/>
                                                                                                          <w:divBdr>
                                                                                                            <w:top w:val="none" w:sz="0" w:space="0" w:color="auto"/>
                                                                                                            <w:left w:val="none" w:sz="0" w:space="0" w:color="auto"/>
                                                                                                            <w:bottom w:val="none" w:sz="0" w:space="0" w:color="auto"/>
                                                                                                            <w:right w:val="none" w:sz="0" w:space="0" w:color="auto"/>
                                                                                                          </w:divBdr>
                                                                                                        </w:div>
                                                                                                        <w:div w:id="1846244267">
                                                                                                          <w:marLeft w:val="240"/>
                                                                                                          <w:marRight w:val="240"/>
                                                                                                          <w:marTop w:val="0"/>
                                                                                                          <w:marBottom w:val="0"/>
                                                                                                          <w:divBdr>
                                                                                                            <w:top w:val="none" w:sz="0" w:space="0" w:color="auto"/>
                                                                                                            <w:left w:val="none" w:sz="0" w:space="0" w:color="auto"/>
                                                                                                            <w:bottom w:val="none" w:sz="0" w:space="0" w:color="auto"/>
                                                                                                            <w:right w:val="none" w:sz="0" w:space="0" w:color="auto"/>
                                                                                                          </w:divBdr>
                                                                                                          <w:divsChild>
                                                                                                            <w:div w:id="90863067">
                                                                                                              <w:marLeft w:val="0"/>
                                                                                                              <w:marRight w:val="0"/>
                                                                                                              <w:marTop w:val="0"/>
                                                                                                              <w:marBottom w:val="0"/>
                                                                                                              <w:divBdr>
                                                                                                                <w:top w:val="none" w:sz="0" w:space="0" w:color="auto"/>
                                                                                                                <w:left w:val="none" w:sz="0" w:space="0" w:color="auto"/>
                                                                                                                <w:bottom w:val="none" w:sz="0" w:space="0" w:color="auto"/>
                                                                                                                <w:right w:val="none" w:sz="0" w:space="0" w:color="auto"/>
                                                                                                              </w:divBdr>
                                                                                                              <w:divsChild>
                                                                                                                <w:div w:id="1607537701">
                                                                                                                  <w:marLeft w:val="240"/>
                                                                                                                  <w:marRight w:val="240"/>
                                                                                                                  <w:marTop w:val="0"/>
                                                                                                                  <w:marBottom w:val="0"/>
                                                                                                                  <w:divBdr>
                                                                                                                    <w:top w:val="none" w:sz="0" w:space="0" w:color="auto"/>
                                                                                                                    <w:left w:val="none" w:sz="0" w:space="0" w:color="auto"/>
                                                                                                                    <w:bottom w:val="none" w:sz="0" w:space="0" w:color="auto"/>
                                                                                                                    <w:right w:val="none" w:sz="0" w:space="0" w:color="auto"/>
                                                                                                                  </w:divBdr>
                                                                                                                  <w:divsChild>
                                                                                                                    <w:div w:id="97989608">
                                                                                                                      <w:marLeft w:val="240"/>
                                                                                                                      <w:marRight w:val="0"/>
                                                                                                                      <w:marTop w:val="0"/>
                                                                                                                      <w:marBottom w:val="0"/>
                                                                                                                      <w:divBdr>
                                                                                                                        <w:top w:val="none" w:sz="0" w:space="0" w:color="auto"/>
                                                                                                                        <w:left w:val="none" w:sz="0" w:space="0" w:color="auto"/>
                                                                                                                        <w:bottom w:val="none" w:sz="0" w:space="0" w:color="auto"/>
                                                                                                                        <w:right w:val="none" w:sz="0" w:space="0" w:color="auto"/>
                                                                                                                      </w:divBdr>
                                                                                                                    </w:div>
                                                                                                                  </w:divsChild>
                                                                                                                </w:div>
                                                                                                                <w:div w:id="1671324462">
                                                                                                                  <w:marLeft w:val="0"/>
                                                                                                                  <w:marRight w:val="0"/>
                                                                                                                  <w:marTop w:val="0"/>
                                                                                                                  <w:marBottom w:val="0"/>
                                                                                                                  <w:divBdr>
                                                                                                                    <w:top w:val="none" w:sz="0" w:space="0" w:color="auto"/>
                                                                                                                    <w:left w:val="none" w:sz="0" w:space="0" w:color="auto"/>
                                                                                                                    <w:bottom w:val="none" w:sz="0" w:space="0" w:color="auto"/>
                                                                                                                    <w:right w:val="none" w:sz="0" w:space="0" w:color="auto"/>
                                                                                                                  </w:divBdr>
                                                                                                                </w:div>
                                                                                                              </w:divsChild>
                                                                                                            </w:div>
                                                                                                            <w:div w:id="182473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3488">
                                                                                                  <w:marLeft w:val="0"/>
                                                                                                  <w:marRight w:val="0"/>
                                                                                                  <w:marTop w:val="0"/>
                                                                                                  <w:marBottom w:val="0"/>
                                                                                                  <w:divBdr>
                                                                                                    <w:top w:val="none" w:sz="0" w:space="0" w:color="auto"/>
                                                                                                    <w:left w:val="none" w:sz="0" w:space="0" w:color="auto"/>
                                                                                                    <w:bottom w:val="none" w:sz="0" w:space="0" w:color="auto"/>
                                                                                                    <w:right w:val="none" w:sz="0" w:space="0" w:color="auto"/>
                                                                                                  </w:divBdr>
                                                                                                </w:div>
                                                                                              </w:divsChild>
                                                                                            </w:div>
                                                                                            <w:div w:id="1904439167">
                                                                                              <w:marLeft w:val="240"/>
                                                                                              <w:marRight w:val="0"/>
                                                                                              <w:marTop w:val="0"/>
                                                                                              <w:marBottom w:val="0"/>
                                                                                              <w:divBdr>
                                                                                                <w:top w:val="none" w:sz="0" w:space="0" w:color="auto"/>
                                                                                                <w:left w:val="none" w:sz="0" w:space="0" w:color="auto"/>
                                                                                                <w:bottom w:val="none" w:sz="0" w:space="0" w:color="auto"/>
                                                                                                <w:right w:val="none" w:sz="0" w:space="0" w:color="auto"/>
                                                                                              </w:divBdr>
                                                                                            </w:div>
                                                                                          </w:divsChild>
                                                                                        </w:div>
                                                                                        <w:div w:id="916019863">
                                                                                          <w:marLeft w:val="240"/>
                                                                                          <w:marRight w:val="240"/>
                                                                                          <w:marTop w:val="0"/>
                                                                                          <w:marBottom w:val="0"/>
                                                                                          <w:divBdr>
                                                                                            <w:top w:val="none" w:sz="0" w:space="0" w:color="auto"/>
                                                                                            <w:left w:val="none" w:sz="0" w:space="0" w:color="auto"/>
                                                                                            <w:bottom w:val="none" w:sz="0" w:space="0" w:color="auto"/>
                                                                                            <w:right w:val="none" w:sz="0" w:space="0" w:color="auto"/>
                                                                                          </w:divBdr>
                                                                                          <w:divsChild>
                                                                                            <w:div w:id="1228808673">
                                                                                              <w:marLeft w:val="0"/>
                                                                                              <w:marRight w:val="0"/>
                                                                                              <w:marTop w:val="0"/>
                                                                                              <w:marBottom w:val="0"/>
                                                                                              <w:divBdr>
                                                                                                <w:top w:val="none" w:sz="0" w:space="0" w:color="auto"/>
                                                                                                <w:left w:val="none" w:sz="0" w:space="0" w:color="auto"/>
                                                                                                <w:bottom w:val="none" w:sz="0" w:space="0" w:color="auto"/>
                                                                                                <w:right w:val="none" w:sz="0" w:space="0" w:color="auto"/>
                                                                                              </w:divBdr>
                                                                                              <w:divsChild>
                                                                                                <w:div w:id="1039162888">
                                                                                                  <w:marLeft w:val="240"/>
                                                                                                  <w:marRight w:val="240"/>
                                                                                                  <w:marTop w:val="0"/>
                                                                                                  <w:marBottom w:val="0"/>
                                                                                                  <w:divBdr>
                                                                                                    <w:top w:val="none" w:sz="0" w:space="0" w:color="auto"/>
                                                                                                    <w:left w:val="none" w:sz="0" w:space="0" w:color="auto"/>
                                                                                                    <w:bottom w:val="none" w:sz="0" w:space="0" w:color="auto"/>
                                                                                                    <w:right w:val="none" w:sz="0" w:space="0" w:color="auto"/>
                                                                                                  </w:divBdr>
                                                                                                  <w:divsChild>
                                                                                                    <w:div w:id="1250655916">
                                                                                                      <w:marLeft w:val="0"/>
                                                                                                      <w:marRight w:val="0"/>
                                                                                                      <w:marTop w:val="0"/>
                                                                                                      <w:marBottom w:val="0"/>
                                                                                                      <w:divBdr>
                                                                                                        <w:top w:val="none" w:sz="0" w:space="0" w:color="auto"/>
                                                                                                        <w:left w:val="none" w:sz="0" w:space="0" w:color="auto"/>
                                                                                                        <w:bottom w:val="none" w:sz="0" w:space="0" w:color="auto"/>
                                                                                                        <w:right w:val="none" w:sz="0" w:space="0" w:color="auto"/>
                                                                                                      </w:divBdr>
                                                                                                      <w:divsChild>
                                                                                                        <w:div w:id="657656348">
                                                                                                          <w:marLeft w:val="240"/>
                                                                                                          <w:marRight w:val="240"/>
                                                                                                          <w:marTop w:val="0"/>
                                                                                                          <w:marBottom w:val="0"/>
                                                                                                          <w:divBdr>
                                                                                                            <w:top w:val="none" w:sz="0" w:space="0" w:color="auto"/>
                                                                                                            <w:left w:val="none" w:sz="0" w:space="0" w:color="auto"/>
                                                                                                            <w:bottom w:val="none" w:sz="0" w:space="0" w:color="auto"/>
                                                                                                            <w:right w:val="none" w:sz="0" w:space="0" w:color="auto"/>
                                                                                                          </w:divBdr>
                                                                                                          <w:divsChild>
                                                                                                            <w:div w:id="1271625664">
                                                                                                              <w:marLeft w:val="240"/>
                                                                                                              <w:marRight w:val="0"/>
                                                                                                              <w:marTop w:val="0"/>
                                                                                                              <w:marBottom w:val="0"/>
                                                                                                              <w:divBdr>
                                                                                                                <w:top w:val="none" w:sz="0" w:space="0" w:color="auto"/>
                                                                                                                <w:left w:val="none" w:sz="0" w:space="0" w:color="auto"/>
                                                                                                                <w:bottom w:val="none" w:sz="0" w:space="0" w:color="auto"/>
                                                                                                                <w:right w:val="none" w:sz="0" w:space="0" w:color="auto"/>
                                                                                                              </w:divBdr>
                                                                                                            </w:div>
                                                                                                          </w:divsChild>
                                                                                                        </w:div>
                                                                                                        <w:div w:id="1296376079">
                                                                                                          <w:marLeft w:val="0"/>
                                                                                                          <w:marRight w:val="0"/>
                                                                                                          <w:marTop w:val="0"/>
                                                                                                          <w:marBottom w:val="0"/>
                                                                                                          <w:divBdr>
                                                                                                            <w:top w:val="none" w:sz="0" w:space="0" w:color="auto"/>
                                                                                                            <w:left w:val="none" w:sz="0" w:space="0" w:color="auto"/>
                                                                                                            <w:bottom w:val="none" w:sz="0" w:space="0" w:color="auto"/>
                                                                                                            <w:right w:val="none" w:sz="0" w:space="0" w:color="auto"/>
                                                                                                          </w:divBdr>
                                                                                                        </w:div>
                                                                                                      </w:divsChild>
                                                                                                    </w:div>
                                                                                                    <w:div w:id="1408069949">
                                                                                                      <w:marLeft w:val="240"/>
                                                                                                      <w:marRight w:val="0"/>
                                                                                                      <w:marTop w:val="0"/>
                                                                                                      <w:marBottom w:val="0"/>
                                                                                                      <w:divBdr>
                                                                                                        <w:top w:val="none" w:sz="0" w:space="0" w:color="auto"/>
                                                                                                        <w:left w:val="none" w:sz="0" w:space="0" w:color="auto"/>
                                                                                                        <w:bottom w:val="none" w:sz="0" w:space="0" w:color="auto"/>
                                                                                                        <w:right w:val="none" w:sz="0" w:space="0" w:color="auto"/>
                                                                                                      </w:divBdr>
                                                                                                    </w:div>
                                                                                                  </w:divsChild>
                                                                                                </w:div>
                                                                                                <w:div w:id="2003271597">
                                                                                                  <w:marLeft w:val="0"/>
                                                                                                  <w:marRight w:val="0"/>
                                                                                                  <w:marTop w:val="0"/>
                                                                                                  <w:marBottom w:val="0"/>
                                                                                                  <w:divBdr>
                                                                                                    <w:top w:val="none" w:sz="0" w:space="0" w:color="auto"/>
                                                                                                    <w:left w:val="none" w:sz="0" w:space="0" w:color="auto"/>
                                                                                                    <w:bottom w:val="none" w:sz="0" w:space="0" w:color="auto"/>
                                                                                                    <w:right w:val="none" w:sz="0" w:space="0" w:color="auto"/>
                                                                                                  </w:divBdr>
                                                                                                </w:div>
                                                                                              </w:divsChild>
                                                                                            </w:div>
                                                                                            <w:div w:id="1774475232">
                                                                                              <w:marLeft w:val="240"/>
                                                                                              <w:marRight w:val="0"/>
                                                                                              <w:marTop w:val="0"/>
                                                                                              <w:marBottom w:val="0"/>
                                                                                              <w:divBdr>
                                                                                                <w:top w:val="none" w:sz="0" w:space="0" w:color="auto"/>
                                                                                                <w:left w:val="none" w:sz="0" w:space="0" w:color="auto"/>
                                                                                                <w:bottom w:val="none" w:sz="0" w:space="0" w:color="auto"/>
                                                                                                <w:right w:val="none" w:sz="0" w:space="0" w:color="auto"/>
                                                                                              </w:divBdr>
                                                                                            </w:div>
                                                                                          </w:divsChild>
                                                                                        </w:div>
                                                                                        <w:div w:id="1103918962">
                                                                                          <w:marLeft w:val="240"/>
                                                                                          <w:marRight w:val="240"/>
                                                                                          <w:marTop w:val="0"/>
                                                                                          <w:marBottom w:val="0"/>
                                                                                          <w:divBdr>
                                                                                            <w:top w:val="none" w:sz="0" w:space="0" w:color="auto"/>
                                                                                            <w:left w:val="none" w:sz="0" w:space="0" w:color="auto"/>
                                                                                            <w:bottom w:val="none" w:sz="0" w:space="0" w:color="auto"/>
                                                                                            <w:right w:val="none" w:sz="0" w:space="0" w:color="auto"/>
                                                                                          </w:divBdr>
                                                                                          <w:divsChild>
                                                                                            <w:div w:id="521171120">
                                                                                              <w:marLeft w:val="240"/>
                                                                                              <w:marRight w:val="0"/>
                                                                                              <w:marTop w:val="0"/>
                                                                                              <w:marBottom w:val="0"/>
                                                                                              <w:divBdr>
                                                                                                <w:top w:val="none" w:sz="0" w:space="0" w:color="auto"/>
                                                                                                <w:left w:val="none" w:sz="0" w:space="0" w:color="auto"/>
                                                                                                <w:bottom w:val="none" w:sz="0" w:space="0" w:color="auto"/>
                                                                                                <w:right w:val="none" w:sz="0" w:space="0" w:color="auto"/>
                                                                                              </w:divBdr>
                                                                                            </w:div>
                                                                                            <w:div w:id="1196312669">
                                                                                              <w:marLeft w:val="0"/>
                                                                                              <w:marRight w:val="0"/>
                                                                                              <w:marTop w:val="0"/>
                                                                                              <w:marBottom w:val="0"/>
                                                                                              <w:divBdr>
                                                                                                <w:top w:val="none" w:sz="0" w:space="0" w:color="auto"/>
                                                                                                <w:left w:val="none" w:sz="0" w:space="0" w:color="auto"/>
                                                                                                <w:bottom w:val="none" w:sz="0" w:space="0" w:color="auto"/>
                                                                                                <w:right w:val="none" w:sz="0" w:space="0" w:color="auto"/>
                                                                                              </w:divBdr>
                                                                                              <w:divsChild>
                                                                                                <w:div w:id="26682311">
                                                                                                  <w:marLeft w:val="240"/>
                                                                                                  <w:marRight w:val="240"/>
                                                                                                  <w:marTop w:val="0"/>
                                                                                                  <w:marBottom w:val="0"/>
                                                                                                  <w:divBdr>
                                                                                                    <w:top w:val="none" w:sz="0" w:space="0" w:color="auto"/>
                                                                                                    <w:left w:val="none" w:sz="0" w:space="0" w:color="auto"/>
                                                                                                    <w:bottom w:val="none" w:sz="0" w:space="0" w:color="auto"/>
                                                                                                    <w:right w:val="none" w:sz="0" w:space="0" w:color="auto"/>
                                                                                                  </w:divBdr>
                                                                                                  <w:divsChild>
                                                                                                    <w:div w:id="516893138">
                                                                                                      <w:marLeft w:val="0"/>
                                                                                                      <w:marRight w:val="0"/>
                                                                                                      <w:marTop w:val="0"/>
                                                                                                      <w:marBottom w:val="0"/>
                                                                                                      <w:divBdr>
                                                                                                        <w:top w:val="none" w:sz="0" w:space="0" w:color="auto"/>
                                                                                                        <w:left w:val="none" w:sz="0" w:space="0" w:color="auto"/>
                                                                                                        <w:bottom w:val="none" w:sz="0" w:space="0" w:color="auto"/>
                                                                                                        <w:right w:val="none" w:sz="0" w:space="0" w:color="auto"/>
                                                                                                      </w:divBdr>
                                                                                                      <w:divsChild>
                                                                                                        <w:div w:id="606082785">
                                                                                                          <w:marLeft w:val="240"/>
                                                                                                          <w:marRight w:val="240"/>
                                                                                                          <w:marTop w:val="0"/>
                                                                                                          <w:marBottom w:val="0"/>
                                                                                                          <w:divBdr>
                                                                                                            <w:top w:val="none" w:sz="0" w:space="0" w:color="auto"/>
                                                                                                            <w:left w:val="none" w:sz="0" w:space="0" w:color="auto"/>
                                                                                                            <w:bottom w:val="none" w:sz="0" w:space="0" w:color="auto"/>
                                                                                                            <w:right w:val="none" w:sz="0" w:space="0" w:color="auto"/>
                                                                                                          </w:divBdr>
                                                                                                          <w:divsChild>
                                                                                                            <w:div w:id="93208791">
                                                                                                              <w:marLeft w:val="240"/>
                                                                                                              <w:marRight w:val="0"/>
                                                                                                              <w:marTop w:val="0"/>
                                                                                                              <w:marBottom w:val="0"/>
                                                                                                              <w:divBdr>
                                                                                                                <w:top w:val="none" w:sz="0" w:space="0" w:color="auto"/>
                                                                                                                <w:left w:val="none" w:sz="0" w:space="0" w:color="auto"/>
                                                                                                                <w:bottom w:val="none" w:sz="0" w:space="0" w:color="auto"/>
                                                                                                                <w:right w:val="none" w:sz="0" w:space="0" w:color="auto"/>
                                                                                                              </w:divBdr>
                                                                                                            </w:div>
                                                                                                          </w:divsChild>
                                                                                                        </w:div>
                                                                                                        <w:div w:id="1352342631">
                                                                                                          <w:marLeft w:val="0"/>
                                                                                                          <w:marRight w:val="0"/>
                                                                                                          <w:marTop w:val="0"/>
                                                                                                          <w:marBottom w:val="0"/>
                                                                                                          <w:divBdr>
                                                                                                            <w:top w:val="none" w:sz="0" w:space="0" w:color="auto"/>
                                                                                                            <w:left w:val="none" w:sz="0" w:space="0" w:color="auto"/>
                                                                                                            <w:bottom w:val="none" w:sz="0" w:space="0" w:color="auto"/>
                                                                                                            <w:right w:val="none" w:sz="0" w:space="0" w:color="auto"/>
                                                                                                          </w:divBdr>
                                                                                                        </w:div>
                                                                                                      </w:divsChild>
                                                                                                    </w:div>
                                                                                                    <w:div w:id="1233538894">
                                                                                                      <w:marLeft w:val="240"/>
                                                                                                      <w:marRight w:val="0"/>
                                                                                                      <w:marTop w:val="0"/>
                                                                                                      <w:marBottom w:val="0"/>
                                                                                                      <w:divBdr>
                                                                                                        <w:top w:val="none" w:sz="0" w:space="0" w:color="auto"/>
                                                                                                        <w:left w:val="none" w:sz="0" w:space="0" w:color="auto"/>
                                                                                                        <w:bottom w:val="none" w:sz="0" w:space="0" w:color="auto"/>
                                                                                                        <w:right w:val="none" w:sz="0" w:space="0" w:color="auto"/>
                                                                                                      </w:divBdr>
                                                                                                    </w:div>
                                                                                                  </w:divsChild>
                                                                                                </w:div>
                                                                                                <w:div w:id="3471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469">
                                                                                          <w:marLeft w:val="240"/>
                                                                                          <w:marRight w:val="240"/>
                                                                                          <w:marTop w:val="0"/>
                                                                                          <w:marBottom w:val="0"/>
                                                                                          <w:divBdr>
                                                                                            <w:top w:val="none" w:sz="0" w:space="0" w:color="auto"/>
                                                                                            <w:left w:val="none" w:sz="0" w:space="0" w:color="auto"/>
                                                                                            <w:bottom w:val="none" w:sz="0" w:space="0" w:color="auto"/>
                                                                                            <w:right w:val="none" w:sz="0" w:space="0" w:color="auto"/>
                                                                                          </w:divBdr>
                                                                                          <w:divsChild>
                                                                                            <w:div w:id="146745951">
                                                                                              <w:marLeft w:val="240"/>
                                                                                              <w:marRight w:val="0"/>
                                                                                              <w:marTop w:val="0"/>
                                                                                              <w:marBottom w:val="0"/>
                                                                                              <w:divBdr>
                                                                                                <w:top w:val="none" w:sz="0" w:space="0" w:color="auto"/>
                                                                                                <w:left w:val="none" w:sz="0" w:space="0" w:color="auto"/>
                                                                                                <w:bottom w:val="none" w:sz="0" w:space="0" w:color="auto"/>
                                                                                                <w:right w:val="none" w:sz="0" w:space="0" w:color="auto"/>
                                                                                              </w:divBdr>
                                                                                            </w:div>
                                                                                            <w:div w:id="1751005407">
                                                                                              <w:marLeft w:val="0"/>
                                                                                              <w:marRight w:val="0"/>
                                                                                              <w:marTop w:val="0"/>
                                                                                              <w:marBottom w:val="0"/>
                                                                                              <w:divBdr>
                                                                                                <w:top w:val="none" w:sz="0" w:space="0" w:color="auto"/>
                                                                                                <w:left w:val="none" w:sz="0" w:space="0" w:color="auto"/>
                                                                                                <w:bottom w:val="none" w:sz="0" w:space="0" w:color="auto"/>
                                                                                                <w:right w:val="none" w:sz="0" w:space="0" w:color="auto"/>
                                                                                              </w:divBdr>
                                                                                              <w:divsChild>
                                                                                                <w:div w:id="520095957">
                                                                                                  <w:marLeft w:val="0"/>
                                                                                                  <w:marRight w:val="0"/>
                                                                                                  <w:marTop w:val="0"/>
                                                                                                  <w:marBottom w:val="0"/>
                                                                                                  <w:divBdr>
                                                                                                    <w:top w:val="none" w:sz="0" w:space="0" w:color="auto"/>
                                                                                                    <w:left w:val="none" w:sz="0" w:space="0" w:color="auto"/>
                                                                                                    <w:bottom w:val="none" w:sz="0" w:space="0" w:color="auto"/>
                                                                                                    <w:right w:val="none" w:sz="0" w:space="0" w:color="auto"/>
                                                                                                  </w:divBdr>
                                                                                                </w:div>
                                                                                                <w:div w:id="1339187054">
                                                                                                  <w:marLeft w:val="240"/>
                                                                                                  <w:marRight w:val="240"/>
                                                                                                  <w:marTop w:val="0"/>
                                                                                                  <w:marBottom w:val="0"/>
                                                                                                  <w:divBdr>
                                                                                                    <w:top w:val="none" w:sz="0" w:space="0" w:color="auto"/>
                                                                                                    <w:left w:val="none" w:sz="0" w:space="0" w:color="auto"/>
                                                                                                    <w:bottom w:val="none" w:sz="0" w:space="0" w:color="auto"/>
                                                                                                    <w:right w:val="none" w:sz="0" w:space="0" w:color="auto"/>
                                                                                                  </w:divBdr>
                                                                                                  <w:divsChild>
                                                                                                    <w:div w:id="232816143">
                                                                                                      <w:marLeft w:val="240"/>
                                                                                                      <w:marRight w:val="0"/>
                                                                                                      <w:marTop w:val="0"/>
                                                                                                      <w:marBottom w:val="0"/>
                                                                                                      <w:divBdr>
                                                                                                        <w:top w:val="none" w:sz="0" w:space="0" w:color="auto"/>
                                                                                                        <w:left w:val="none" w:sz="0" w:space="0" w:color="auto"/>
                                                                                                        <w:bottom w:val="none" w:sz="0" w:space="0" w:color="auto"/>
                                                                                                        <w:right w:val="none" w:sz="0" w:space="0" w:color="auto"/>
                                                                                                      </w:divBdr>
                                                                                                    </w:div>
                                                                                                    <w:div w:id="453836919">
                                                                                                      <w:marLeft w:val="0"/>
                                                                                                      <w:marRight w:val="0"/>
                                                                                                      <w:marTop w:val="0"/>
                                                                                                      <w:marBottom w:val="0"/>
                                                                                                      <w:divBdr>
                                                                                                        <w:top w:val="none" w:sz="0" w:space="0" w:color="auto"/>
                                                                                                        <w:left w:val="none" w:sz="0" w:space="0" w:color="auto"/>
                                                                                                        <w:bottom w:val="none" w:sz="0" w:space="0" w:color="auto"/>
                                                                                                        <w:right w:val="none" w:sz="0" w:space="0" w:color="auto"/>
                                                                                                      </w:divBdr>
                                                                                                      <w:divsChild>
                                                                                                        <w:div w:id="633415566">
                                                                                                          <w:marLeft w:val="240"/>
                                                                                                          <w:marRight w:val="240"/>
                                                                                                          <w:marTop w:val="0"/>
                                                                                                          <w:marBottom w:val="0"/>
                                                                                                          <w:divBdr>
                                                                                                            <w:top w:val="none" w:sz="0" w:space="0" w:color="auto"/>
                                                                                                            <w:left w:val="none" w:sz="0" w:space="0" w:color="auto"/>
                                                                                                            <w:bottom w:val="none" w:sz="0" w:space="0" w:color="auto"/>
                                                                                                            <w:right w:val="none" w:sz="0" w:space="0" w:color="auto"/>
                                                                                                          </w:divBdr>
                                                                                                          <w:divsChild>
                                                                                                            <w:div w:id="743183803">
                                                                                                              <w:marLeft w:val="240"/>
                                                                                                              <w:marRight w:val="0"/>
                                                                                                              <w:marTop w:val="0"/>
                                                                                                              <w:marBottom w:val="0"/>
                                                                                                              <w:divBdr>
                                                                                                                <w:top w:val="none" w:sz="0" w:space="0" w:color="auto"/>
                                                                                                                <w:left w:val="none" w:sz="0" w:space="0" w:color="auto"/>
                                                                                                                <w:bottom w:val="none" w:sz="0" w:space="0" w:color="auto"/>
                                                                                                                <w:right w:val="none" w:sz="0" w:space="0" w:color="auto"/>
                                                                                                              </w:divBdr>
                                                                                                            </w:div>
                                                                                                          </w:divsChild>
                                                                                                        </w:div>
                                                                                                        <w:div w:id="19733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3554">
                                                                                          <w:marLeft w:val="240"/>
                                                                                          <w:marRight w:val="240"/>
                                                                                          <w:marTop w:val="0"/>
                                                                                          <w:marBottom w:val="0"/>
                                                                                          <w:divBdr>
                                                                                            <w:top w:val="none" w:sz="0" w:space="0" w:color="auto"/>
                                                                                            <w:left w:val="none" w:sz="0" w:space="0" w:color="auto"/>
                                                                                            <w:bottom w:val="none" w:sz="0" w:space="0" w:color="auto"/>
                                                                                            <w:right w:val="none" w:sz="0" w:space="0" w:color="auto"/>
                                                                                          </w:divBdr>
                                                                                          <w:divsChild>
                                                                                            <w:div w:id="499392453">
                                                                                              <w:marLeft w:val="0"/>
                                                                                              <w:marRight w:val="0"/>
                                                                                              <w:marTop w:val="0"/>
                                                                                              <w:marBottom w:val="0"/>
                                                                                              <w:divBdr>
                                                                                                <w:top w:val="none" w:sz="0" w:space="0" w:color="auto"/>
                                                                                                <w:left w:val="none" w:sz="0" w:space="0" w:color="auto"/>
                                                                                                <w:bottom w:val="none" w:sz="0" w:space="0" w:color="auto"/>
                                                                                                <w:right w:val="none" w:sz="0" w:space="0" w:color="auto"/>
                                                                                              </w:divBdr>
                                                                                              <w:divsChild>
                                                                                                <w:div w:id="321811497">
                                                                                                  <w:marLeft w:val="240"/>
                                                                                                  <w:marRight w:val="240"/>
                                                                                                  <w:marTop w:val="0"/>
                                                                                                  <w:marBottom w:val="0"/>
                                                                                                  <w:divBdr>
                                                                                                    <w:top w:val="none" w:sz="0" w:space="0" w:color="auto"/>
                                                                                                    <w:left w:val="none" w:sz="0" w:space="0" w:color="auto"/>
                                                                                                    <w:bottom w:val="none" w:sz="0" w:space="0" w:color="auto"/>
                                                                                                    <w:right w:val="none" w:sz="0" w:space="0" w:color="auto"/>
                                                                                                  </w:divBdr>
                                                                                                  <w:divsChild>
                                                                                                    <w:div w:id="831336719">
                                                                                                      <w:marLeft w:val="240"/>
                                                                                                      <w:marRight w:val="0"/>
                                                                                                      <w:marTop w:val="0"/>
                                                                                                      <w:marBottom w:val="0"/>
                                                                                                      <w:divBdr>
                                                                                                        <w:top w:val="none" w:sz="0" w:space="0" w:color="auto"/>
                                                                                                        <w:left w:val="none" w:sz="0" w:space="0" w:color="auto"/>
                                                                                                        <w:bottom w:val="none" w:sz="0" w:space="0" w:color="auto"/>
                                                                                                        <w:right w:val="none" w:sz="0" w:space="0" w:color="auto"/>
                                                                                                      </w:divBdr>
                                                                                                    </w:div>
                                                                                                    <w:div w:id="1684210265">
                                                                                                      <w:marLeft w:val="0"/>
                                                                                                      <w:marRight w:val="0"/>
                                                                                                      <w:marTop w:val="0"/>
                                                                                                      <w:marBottom w:val="0"/>
                                                                                                      <w:divBdr>
                                                                                                        <w:top w:val="none" w:sz="0" w:space="0" w:color="auto"/>
                                                                                                        <w:left w:val="none" w:sz="0" w:space="0" w:color="auto"/>
                                                                                                        <w:bottom w:val="none" w:sz="0" w:space="0" w:color="auto"/>
                                                                                                        <w:right w:val="none" w:sz="0" w:space="0" w:color="auto"/>
                                                                                                      </w:divBdr>
                                                                                                      <w:divsChild>
                                                                                                        <w:div w:id="228425563">
                                                                                                          <w:marLeft w:val="0"/>
                                                                                                          <w:marRight w:val="0"/>
                                                                                                          <w:marTop w:val="0"/>
                                                                                                          <w:marBottom w:val="0"/>
                                                                                                          <w:divBdr>
                                                                                                            <w:top w:val="none" w:sz="0" w:space="0" w:color="auto"/>
                                                                                                            <w:left w:val="none" w:sz="0" w:space="0" w:color="auto"/>
                                                                                                            <w:bottom w:val="none" w:sz="0" w:space="0" w:color="auto"/>
                                                                                                            <w:right w:val="none" w:sz="0" w:space="0" w:color="auto"/>
                                                                                                          </w:divBdr>
                                                                                                        </w:div>
                                                                                                        <w:div w:id="1267542483">
                                                                                                          <w:marLeft w:val="240"/>
                                                                                                          <w:marRight w:val="240"/>
                                                                                                          <w:marTop w:val="0"/>
                                                                                                          <w:marBottom w:val="0"/>
                                                                                                          <w:divBdr>
                                                                                                            <w:top w:val="none" w:sz="0" w:space="0" w:color="auto"/>
                                                                                                            <w:left w:val="none" w:sz="0" w:space="0" w:color="auto"/>
                                                                                                            <w:bottom w:val="none" w:sz="0" w:space="0" w:color="auto"/>
                                                                                                            <w:right w:val="none" w:sz="0" w:space="0" w:color="auto"/>
                                                                                                          </w:divBdr>
                                                                                                          <w:divsChild>
                                                                                                            <w:div w:id="577331046">
                                                                                                              <w:marLeft w:val="240"/>
                                                                                                              <w:marRight w:val="0"/>
                                                                                                              <w:marTop w:val="0"/>
                                                                                                              <w:marBottom w:val="0"/>
                                                                                                              <w:divBdr>
                                                                                                                <w:top w:val="none" w:sz="0" w:space="0" w:color="auto"/>
                                                                                                                <w:left w:val="none" w:sz="0" w:space="0" w:color="auto"/>
                                                                                                                <w:bottom w:val="none" w:sz="0" w:space="0" w:color="auto"/>
                                                                                                                <w:right w:val="none" w:sz="0" w:space="0" w:color="auto"/>
                                                                                                              </w:divBdr>
                                                                                                            </w:div>
                                                                                                            <w:div w:id="812984498">
                                                                                                              <w:marLeft w:val="0"/>
                                                                                                              <w:marRight w:val="0"/>
                                                                                                              <w:marTop w:val="0"/>
                                                                                                              <w:marBottom w:val="0"/>
                                                                                                              <w:divBdr>
                                                                                                                <w:top w:val="none" w:sz="0" w:space="0" w:color="auto"/>
                                                                                                                <w:left w:val="none" w:sz="0" w:space="0" w:color="auto"/>
                                                                                                                <w:bottom w:val="none" w:sz="0" w:space="0" w:color="auto"/>
                                                                                                                <w:right w:val="none" w:sz="0" w:space="0" w:color="auto"/>
                                                                                                              </w:divBdr>
                                                                                                              <w:divsChild>
                                                                                                                <w:div w:id="292910329">
                                                                                                                  <w:marLeft w:val="0"/>
                                                                                                                  <w:marRight w:val="0"/>
                                                                                                                  <w:marTop w:val="0"/>
                                                                                                                  <w:marBottom w:val="0"/>
                                                                                                                  <w:divBdr>
                                                                                                                    <w:top w:val="none" w:sz="0" w:space="0" w:color="auto"/>
                                                                                                                    <w:left w:val="none" w:sz="0" w:space="0" w:color="auto"/>
                                                                                                                    <w:bottom w:val="none" w:sz="0" w:space="0" w:color="auto"/>
                                                                                                                    <w:right w:val="none" w:sz="0" w:space="0" w:color="auto"/>
                                                                                                                  </w:divBdr>
                                                                                                                </w:div>
                                                                                                                <w:div w:id="670064738">
                                                                                                                  <w:marLeft w:val="240"/>
                                                                                                                  <w:marRight w:val="240"/>
                                                                                                                  <w:marTop w:val="0"/>
                                                                                                                  <w:marBottom w:val="0"/>
                                                                                                                  <w:divBdr>
                                                                                                                    <w:top w:val="none" w:sz="0" w:space="0" w:color="auto"/>
                                                                                                                    <w:left w:val="none" w:sz="0" w:space="0" w:color="auto"/>
                                                                                                                    <w:bottom w:val="none" w:sz="0" w:space="0" w:color="auto"/>
                                                                                                                    <w:right w:val="none" w:sz="0" w:space="0" w:color="auto"/>
                                                                                                                  </w:divBdr>
                                                                                                                  <w:divsChild>
                                                                                                                    <w:div w:id="510266376">
                                                                                                                      <w:marLeft w:val="240"/>
                                                                                                                      <w:marRight w:val="0"/>
                                                                                                                      <w:marTop w:val="0"/>
                                                                                                                      <w:marBottom w:val="0"/>
                                                                                                                      <w:divBdr>
                                                                                                                        <w:top w:val="none" w:sz="0" w:space="0" w:color="auto"/>
                                                                                                                        <w:left w:val="none" w:sz="0" w:space="0" w:color="auto"/>
                                                                                                                        <w:bottom w:val="none" w:sz="0" w:space="0" w:color="auto"/>
                                                                                                                        <w:right w:val="none" w:sz="0" w:space="0" w:color="auto"/>
                                                                                                                      </w:divBdr>
                                                                                                                    </w:div>
                                                                                                                  </w:divsChild>
                                                                                                                </w:div>
                                                                                                                <w:div w:id="876703746">
                                                                                                                  <w:marLeft w:val="240"/>
                                                                                                                  <w:marRight w:val="240"/>
                                                                                                                  <w:marTop w:val="0"/>
                                                                                                                  <w:marBottom w:val="0"/>
                                                                                                                  <w:divBdr>
                                                                                                                    <w:top w:val="none" w:sz="0" w:space="0" w:color="auto"/>
                                                                                                                    <w:left w:val="none" w:sz="0" w:space="0" w:color="auto"/>
                                                                                                                    <w:bottom w:val="none" w:sz="0" w:space="0" w:color="auto"/>
                                                                                                                    <w:right w:val="none" w:sz="0" w:space="0" w:color="auto"/>
                                                                                                                  </w:divBdr>
                                                                                                                  <w:divsChild>
                                                                                                                    <w:div w:id="1894539599">
                                                                                                                      <w:marLeft w:val="240"/>
                                                                                                                      <w:marRight w:val="0"/>
                                                                                                                      <w:marTop w:val="0"/>
                                                                                                                      <w:marBottom w:val="0"/>
                                                                                                                      <w:divBdr>
                                                                                                                        <w:top w:val="none" w:sz="0" w:space="0" w:color="auto"/>
                                                                                                                        <w:left w:val="none" w:sz="0" w:space="0" w:color="auto"/>
                                                                                                                        <w:bottom w:val="none" w:sz="0" w:space="0" w:color="auto"/>
                                                                                                                        <w:right w:val="none" w:sz="0" w:space="0" w:color="auto"/>
                                                                                                                      </w:divBdr>
                                                                                                                    </w:div>
                                                                                                                  </w:divsChild>
                                                                                                                </w:div>
                                                                                                                <w:div w:id="906306977">
                                                                                                                  <w:marLeft w:val="240"/>
                                                                                                                  <w:marRight w:val="240"/>
                                                                                                                  <w:marTop w:val="0"/>
                                                                                                                  <w:marBottom w:val="0"/>
                                                                                                                  <w:divBdr>
                                                                                                                    <w:top w:val="none" w:sz="0" w:space="0" w:color="auto"/>
                                                                                                                    <w:left w:val="none" w:sz="0" w:space="0" w:color="auto"/>
                                                                                                                    <w:bottom w:val="none" w:sz="0" w:space="0" w:color="auto"/>
                                                                                                                    <w:right w:val="none" w:sz="0" w:space="0" w:color="auto"/>
                                                                                                                  </w:divBdr>
                                                                                                                  <w:divsChild>
                                                                                                                    <w:div w:id="874073545">
                                                                                                                      <w:marLeft w:val="240"/>
                                                                                                                      <w:marRight w:val="0"/>
                                                                                                                      <w:marTop w:val="0"/>
                                                                                                                      <w:marBottom w:val="0"/>
                                                                                                                      <w:divBdr>
                                                                                                                        <w:top w:val="none" w:sz="0" w:space="0" w:color="auto"/>
                                                                                                                        <w:left w:val="none" w:sz="0" w:space="0" w:color="auto"/>
                                                                                                                        <w:bottom w:val="none" w:sz="0" w:space="0" w:color="auto"/>
                                                                                                                        <w:right w:val="none" w:sz="0" w:space="0" w:color="auto"/>
                                                                                                                      </w:divBdr>
                                                                                                                    </w:div>
                                                                                                                  </w:divsChild>
                                                                                                                </w:div>
                                                                                                                <w:div w:id="1068500803">
                                                                                                                  <w:marLeft w:val="240"/>
                                                                                                                  <w:marRight w:val="240"/>
                                                                                                                  <w:marTop w:val="0"/>
                                                                                                                  <w:marBottom w:val="0"/>
                                                                                                                  <w:divBdr>
                                                                                                                    <w:top w:val="none" w:sz="0" w:space="0" w:color="auto"/>
                                                                                                                    <w:left w:val="none" w:sz="0" w:space="0" w:color="auto"/>
                                                                                                                    <w:bottom w:val="none" w:sz="0" w:space="0" w:color="auto"/>
                                                                                                                    <w:right w:val="none" w:sz="0" w:space="0" w:color="auto"/>
                                                                                                                  </w:divBdr>
                                                                                                                  <w:divsChild>
                                                                                                                    <w:div w:id="2101833761">
                                                                                                                      <w:marLeft w:val="240"/>
                                                                                                                      <w:marRight w:val="0"/>
                                                                                                                      <w:marTop w:val="0"/>
                                                                                                                      <w:marBottom w:val="0"/>
                                                                                                                      <w:divBdr>
                                                                                                                        <w:top w:val="none" w:sz="0" w:space="0" w:color="auto"/>
                                                                                                                        <w:left w:val="none" w:sz="0" w:space="0" w:color="auto"/>
                                                                                                                        <w:bottom w:val="none" w:sz="0" w:space="0" w:color="auto"/>
                                                                                                                        <w:right w:val="none" w:sz="0" w:space="0" w:color="auto"/>
                                                                                                                      </w:divBdr>
                                                                                                                    </w:div>
                                                                                                                  </w:divsChild>
                                                                                                                </w:div>
                                                                                                                <w:div w:id="1348674032">
                                                                                                                  <w:marLeft w:val="240"/>
                                                                                                                  <w:marRight w:val="240"/>
                                                                                                                  <w:marTop w:val="0"/>
                                                                                                                  <w:marBottom w:val="0"/>
                                                                                                                  <w:divBdr>
                                                                                                                    <w:top w:val="none" w:sz="0" w:space="0" w:color="auto"/>
                                                                                                                    <w:left w:val="none" w:sz="0" w:space="0" w:color="auto"/>
                                                                                                                    <w:bottom w:val="none" w:sz="0" w:space="0" w:color="auto"/>
                                                                                                                    <w:right w:val="none" w:sz="0" w:space="0" w:color="auto"/>
                                                                                                                  </w:divBdr>
                                                                                                                  <w:divsChild>
                                                                                                                    <w:div w:id="1882786465">
                                                                                                                      <w:marLeft w:val="240"/>
                                                                                                                      <w:marRight w:val="0"/>
                                                                                                                      <w:marTop w:val="0"/>
                                                                                                                      <w:marBottom w:val="0"/>
                                                                                                                      <w:divBdr>
                                                                                                                        <w:top w:val="none" w:sz="0" w:space="0" w:color="auto"/>
                                                                                                                        <w:left w:val="none" w:sz="0" w:space="0" w:color="auto"/>
                                                                                                                        <w:bottom w:val="none" w:sz="0" w:space="0" w:color="auto"/>
                                                                                                                        <w:right w:val="none" w:sz="0" w:space="0" w:color="auto"/>
                                                                                                                      </w:divBdr>
                                                                                                                    </w:div>
                                                                                                                  </w:divsChild>
                                                                                                                </w:div>
                                                                                                                <w:div w:id="1390224413">
                                                                                                                  <w:marLeft w:val="240"/>
                                                                                                                  <w:marRight w:val="240"/>
                                                                                                                  <w:marTop w:val="0"/>
                                                                                                                  <w:marBottom w:val="0"/>
                                                                                                                  <w:divBdr>
                                                                                                                    <w:top w:val="none" w:sz="0" w:space="0" w:color="auto"/>
                                                                                                                    <w:left w:val="none" w:sz="0" w:space="0" w:color="auto"/>
                                                                                                                    <w:bottom w:val="none" w:sz="0" w:space="0" w:color="auto"/>
                                                                                                                    <w:right w:val="none" w:sz="0" w:space="0" w:color="auto"/>
                                                                                                                  </w:divBdr>
                                                                                                                  <w:divsChild>
                                                                                                                    <w:div w:id="649098971">
                                                                                                                      <w:marLeft w:val="240"/>
                                                                                                                      <w:marRight w:val="0"/>
                                                                                                                      <w:marTop w:val="0"/>
                                                                                                                      <w:marBottom w:val="0"/>
                                                                                                                      <w:divBdr>
                                                                                                                        <w:top w:val="none" w:sz="0" w:space="0" w:color="auto"/>
                                                                                                                        <w:left w:val="none" w:sz="0" w:space="0" w:color="auto"/>
                                                                                                                        <w:bottom w:val="none" w:sz="0" w:space="0" w:color="auto"/>
                                                                                                                        <w:right w:val="none" w:sz="0" w:space="0" w:color="auto"/>
                                                                                                                      </w:divBdr>
                                                                                                                    </w:div>
                                                                                                                  </w:divsChild>
                                                                                                                </w:div>
                                                                                                                <w:div w:id="1584492017">
                                                                                                                  <w:marLeft w:val="240"/>
                                                                                                                  <w:marRight w:val="240"/>
                                                                                                                  <w:marTop w:val="0"/>
                                                                                                                  <w:marBottom w:val="0"/>
                                                                                                                  <w:divBdr>
                                                                                                                    <w:top w:val="none" w:sz="0" w:space="0" w:color="auto"/>
                                                                                                                    <w:left w:val="none" w:sz="0" w:space="0" w:color="auto"/>
                                                                                                                    <w:bottom w:val="none" w:sz="0" w:space="0" w:color="auto"/>
                                                                                                                    <w:right w:val="none" w:sz="0" w:space="0" w:color="auto"/>
                                                                                                                  </w:divBdr>
                                                                                                                  <w:divsChild>
                                                                                                                    <w:div w:id="215702947">
                                                                                                                      <w:marLeft w:val="240"/>
                                                                                                                      <w:marRight w:val="0"/>
                                                                                                                      <w:marTop w:val="0"/>
                                                                                                                      <w:marBottom w:val="0"/>
                                                                                                                      <w:divBdr>
                                                                                                                        <w:top w:val="none" w:sz="0" w:space="0" w:color="auto"/>
                                                                                                                        <w:left w:val="none" w:sz="0" w:space="0" w:color="auto"/>
                                                                                                                        <w:bottom w:val="none" w:sz="0" w:space="0" w:color="auto"/>
                                                                                                                        <w:right w:val="none" w:sz="0" w:space="0" w:color="auto"/>
                                                                                                                      </w:divBdr>
                                                                                                                    </w:div>
                                                                                                                  </w:divsChild>
                                                                                                                </w:div>
                                                                                                                <w:div w:id="1992440115">
                                                                                                                  <w:marLeft w:val="240"/>
                                                                                                                  <w:marRight w:val="240"/>
                                                                                                                  <w:marTop w:val="0"/>
                                                                                                                  <w:marBottom w:val="0"/>
                                                                                                                  <w:divBdr>
                                                                                                                    <w:top w:val="none" w:sz="0" w:space="0" w:color="auto"/>
                                                                                                                    <w:left w:val="none" w:sz="0" w:space="0" w:color="auto"/>
                                                                                                                    <w:bottom w:val="none" w:sz="0" w:space="0" w:color="auto"/>
                                                                                                                    <w:right w:val="none" w:sz="0" w:space="0" w:color="auto"/>
                                                                                                                  </w:divBdr>
                                                                                                                  <w:divsChild>
                                                                                                                    <w:div w:id="640504290">
                                                                                                                      <w:marLeft w:val="240"/>
                                                                                                                      <w:marRight w:val="0"/>
                                                                                                                      <w:marTop w:val="0"/>
                                                                                                                      <w:marBottom w:val="0"/>
                                                                                                                      <w:divBdr>
                                                                                                                        <w:top w:val="none" w:sz="0" w:space="0" w:color="auto"/>
                                                                                                                        <w:left w:val="none" w:sz="0" w:space="0" w:color="auto"/>
                                                                                                                        <w:bottom w:val="none" w:sz="0" w:space="0" w:color="auto"/>
                                                                                                                        <w:right w:val="none" w:sz="0" w:space="0" w:color="auto"/>
                                                                                                                      </w:divBdr>
                                                                                                                    </w:div>
                                                                                                                  </w:divsChild>
                                                                                                                </w:div>
                                                                                                                <w:div w:id="2029520133">
                                                                                                                  <w:marLeft w:val="240"/>
                                                                                                                  <w:marRight w:val="240"/>
                                                                                                                  <w:marTop w:val="0"/>
                                                                                                                  <w:marBottom w:val="0"/>
                                                                                                                  <w:divBdr>
                                                                                                                    <w:top w:val="none" w:sz="0" w:space="0" w:color="auto"/>
                                                                                                                    <w:left w:val="none" w:sz="0" w:space="0" w:color="auto"/>
                                                                                                                    <w:bottom w:val="none" w:sz="0" w:space="0" w:color="auto"/>
                                                                                                                    <w:right w:val="none" w:sz="0" w:space="0" w:color="auto"/>
                                                                                                                  </w:divBdr>
                                                                                                                  <w:divsChild>
                                                                                                                    <w:div w:id="117651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06391">
                                                                                                  <w:marLeft w:val="0"/>
                                                                                                  <w:marRight w:val="0"/>
                                                                                                  <w:marTop w:val="0"/>
                                                                                                  <w:marBottom w:val="0"/>
                                                                                                  <w:divBdr>
                                                                                                    <w:top w:val="none" w:sz="0" w:space="0" w:color="auto"/>
                                                                                                    <w:left w:val="none" w:sz="0" w:space="0" w:color="auto"/>
                                                                                                    <w:bottom w:val="none" w:sz="0" w:space="0" w:color="auto"/>
                                                                                                    <w:right w:val="none" w:sz="0" w:space="0" w:color="auto"/>
                                                                                                  </w:divBdr>
                                                                                                </w:div>
                                                                                              </w:divsChild>
                                                                                            </w:div>
                                                                                            <w:div w:id="748305634">
                                                                                              <w:marLeft w:val="240"/>
                                                                                              <w:marRight w:val="0"/>
                                                                                              <w:marTop w:val="0"/>
                                                                                              <w:marBottom w:val="0"/>
                                                                                              <w:divBdr>
                                                                                                <w:top w:val="none" w:sz="0" w:space="0" w:color="auto"/>
                                                                                                <w:left w:val="none" w:sz="0" w:space="0" w:color="auto"/>
                                                                                                <w:bottom w:val="none" w:sz="0" w:space="0" w:color="auto"/>
                                                                                                <w:right w:val="none" w:sz="0" w:space="0" w:color="auto"/>
                                                                                              </w:divBdr>
                                                                                            </w:div>
                                                                                          </w:divsChild>
                                                                                        </w:div>
                                                                                        <w:div w:id="1361666285">
                                                                                          <w:marLeft w:val="240"/>
                                                                                          <w:marRight w:val="240"/>
                                                                                          <w:marTop w:val="0"/>
                                                                                          <w:marBottom w:val="0"/>
                                                                                          <w:divBdr>
                                                                                            <w:top w:val="none" w:sz="0" w:space="0" w:color="auto"/>
                                                                                            <w:left w:val="none" w:sz="0" w:space="0" w:color="auto"/>
                                                                                            <w:bottom w:val="none" w:sz="0" w:space="0" w:color="auto"/>
                                                                                            <w:right w:val="none" w:sz="0" w:space="0" w:color="auto"/>
                                                                                          </w:divBdr>
                                                                                          <w:divsChild>
                                                                                            <w:div w:id="871573499">
                                                                                              <w:marLeft w:val="0"/>
                                                                                              <w:marRight w:val="0"/>
                                                                                              <w:marTop w:val="0"/>
                                                                                              <w:marBottom w:val="0"/>
                                                                                              <w:divBdr>
                                                                                                <w:top w:val="none" w:sz="0" w:space="0" w:color="auto"/>
                                                                                                <w:left w:val="none" w:sz="0" w:space="0" w:color="auto"/>
                                                                                                <w:bottom w:val="none" w:sz="0" w:space="0" w:color="auto"/>
                                                                                                <w:right w:val="none" w:sz="0" w:space="0" w:color="auto"/>
                                                                                              </w:divBdr>
                                                                                              <w:divsChild>
                                                                                                <w:div w:id="1051420904">
                                                                                                  <w:marLeft w:val="0"/>
                                                                                                  <w:marRight w:val="0"/>
                                                                                                  <w:marTop w:val="0"/>
                                                                                                  <w:marBottom w:val="0"/>
                                                                                                  <w:divBdr>
                                                                                                    <w:top w:val="none" w:sz="0" w:space="0" w:color="auto"/>
                                                                                                    <w:left w:val="none" w:sz="0" w:space="0" w:color="auto"/>
                                                                                                    <w:bottom w:val="none" w:sz="0" w:space="0" w:color="auto"/>
                                                                                                    <w:right w:val="none" w:sz="0" w:space="0" w:color="auto"/>
                                                                                                  </w:divBdr>
                                                                                                </w:div>
                                                                                                <w:div w:id="1286234410">
                                                                                                  <w:marLeft w:val="240"/>
                                                                                                  <w:marRight w:val="240"/>
                                                                                                  <w:marTop w:val="0"/>
                                                                                                  <w:marBottom w:val="0"/>
                                                                                                  <w:divBdr>
                                                                                                    <w:top w:val="none" w:sz="0" w:space="0" w:color="auto"/>
                                                                                                    <w:left w:val="none" w:sz="0" w:space="0" w:color="auto"/>
                                                                                                    <w:bottom w:val="none" w:sz="0" w:space="0" w:color="auto"/>
                                                                                                    <w:right w:val="none" w:sz="0" w:space="0" w:color="auto"/>
                                                                                                  </w:divBdr>
                                                                                                  <w:divsChild>
                                                                                                    <w:div w:id="1342246107">
                                                                                                      <w:marLeft w:val="240"/>
                                                                                                      <w:marRight w:val="0"/>
                                                                                                      <w:marTop w:val="0"/>
                                                                                                      <w:marBottom w:val="0"/>
                                                                                                      <w:divBdr>
                                                                                                        <w:top w:val="none" w:sz="0" w:space="0" w:color="auto"/>
                                                                                                        <w:left w:val="none" w:sz="0" w:space="0" w:color="auto"/>
                                                                                                        <w:bottom w:val="none" w:sz="0" w:space="0" w:color="auto"/>
                                                                                                        <w:right w:val="none" w:sz="0" w:space="0" w:color="auto"/>
                                                                                                      </w:divBdr>
                                                                                                    </w:div>
                                                                                                    <w:div w:id="1568148416">
                                                                                                      <w:marLeft w:val="0"/>
                                                                                                      <w:marRight w:val="0"/>
                                                                                                      <w:marTop w:val="0"/>
                                                                                                      <w:marBottom w:val="0"/>
                                                                                                      <w:divBdr>
                                                                                                        <w:top w:val="none" w:sz="0" w:space="0" w:color="auto"/>
                                                                                                        <w:left w:val="none" w:sz="0" w:space="0" w:color="auto"/>
                                                                                                        <w:bottom w:val="none" w:sz="0" w:space="0" w:color="auto"/>
                                                                                                        <w:right w:val="none" w:sz="0" w:space="0" w:color="auto"/>
                                                                                                      </w:divBdr>
                                                                                                      <w:divsChild>
                                                                                                        <w:div w:id="8609941">
                                                                                                          <w:marLeft w:val="240"/>
                                                                                                          <w:marRight w:val="240"/>
                                                                                                          <w:marTop w:val="0"/>
                                                                                                          <w:marBottom w:val="0"/>
                                                                                                          <w:divBdr>
                                                                                                            <w:top w:val="none" w:sz="0" w:space="0" w:color="auto"/>
                                                                                                            <w:left w:val="none" w:sz="0" w:space="0" w:color="auto"/>
                                                                                                            <w:bottom w:val="none" w:sz="0" w:space="0" w:color="auto"/>
                                                                                                            <w:right w:val="none" w:sz="0" w:space="0" w:color="auto"/>
                                                                                                          </w:divBdr>
                                                                                                          <w:divsChild>
                                                                                                            <w:div w:id="1232082922">
                                                                                                              <w:marLeft w:val="240"/>
                                                                                                              <w:marRight w:val="0"/>
                                                                                                              <w:marTop w:val="0"/>
                                                                                                              <w:marBottom w:val="0"/>
                                                                                                              <w:divBdr>
                                                                                                                <w:top w:val="none" w:sz="0" w:space="0" w:color="auto"/>
                                                                                                                <w:left w:val="none" w:sz="0" w:space="0" w:color="auto"/>
                                                                                                                <w:bottom w:val="none" w:sz="0" w:space="0" w:color="auto"/>
                                                                                                                <w:right w:val="none" w:sz="0" w:space="0" w:color="auto"/>
                                                                                                              </w:divBdr>
                                                                                                            </w:div>
                                                                                                          </w:divsChild>
                                                                                                        </w:div>
                                                                                                        <w:div w:id="1176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2602">
                                                                                              <w:marLeft w:val="240"/>
                                                                                              <w:marRight w:val="0"/>
                                                                                              <w:marTop w:val="0"/>
                                                                                              <w:marBottom w:val="0"/>
                                                                                              <w:divBdr>
                                                                                                <w:top w:val="none" w:sz="0" w:space="0" w:color="auto"/>
                                                                                                <w:left w:val="none" w:sz="0" w:space="0" w:color="auto"/>
                                                                                                <w:bottom w:val="none" w:sz="0" w:space="0" w:color="auto"/>
                                                                                                <w:right w:val="none" w:sz="0" w:space="0" w:color="auto"/>
                                                                                              </w:divBdr>
                                                                                            </w:div>
                                                                                          </w:divsChild>
                                                                                        </w:div>
                                                                                        <w:div w:id="1446656326">
                                                                                          <w:marLeft w:val="240"/>
                                                                                          <w:marRight w:val="240"/>
                                                                                          <w:marTop w:val="0"/>
                                                                                          <w:marBottom w:val="0"/>
                                                                                          <w:divBdr>
                                                                                            <w:top w:val="none" w:sz="0" w:space="0" w:color="auto"/>
                                                                                            <w:left w:val="none" w:sz="0" w:space="0" w:color="auto"/>
                                                                                            <w:bottom w:val="none" w:sz="0" w:space="0" w:color="auto"/>
                                                                                            <w:right w:val="none" w:sz="0" w:space="0" w:color="auto"/>
                                                                                          </w:divBdr>
                                                                                          <w:divsChild>
                                                                                            <w:div w:id="418597612">
                                                                                              <w:marLeft w:val="0"/>
                                                                                              <w:marRight w:val="0"/>
                                                                                              <w:marTop w:val="0"/>
                                                                                              <w:marBottom w:val="0"/>
                                                                                              <w:divBdr>
                                                                                                <w:top w:val="none" w:sz="0" w:space="0" w:color="auto"/>
                                                                                                <w:left w:val="none" w:sz="0" w:space="0" w:color="auto"/>
                                                                                                <w:bottom w:val="none" w:sz="0" w:space="0" w:color="auto"/>
                                                                                                <w:right w:val="none" w:sz="0" w:space="0" w:color="auto"/>
                                                                                              </w:divBdr>
                                                                                              <w:divsChild>
                                                                                                <w:div w:id="270553210">
                                                                                                  <w:marLeft w:val="240"/>
                                                                                                  <w:marRight w:val="240"/>
                                                                                                  <w:marTop w:val="0"/>
                                                                                                  <w:marBottom w:val="0"/>
                                                                                                  <w:divBdr>
                                                                                                    <w:top w:val="none" w:sz="0" w:space="0" w:color="auto"/>
                                                                                                    <w:left w:val="none" w:sz="0" w:space="0" w:color="auto"/>
                                                                                                    <w:bottom w:val="none" w:sz="0" w:space="0" w:color="auto"/>
                                                                                                    <w:right w:val="none" w:sz="0" w:space="0" w:color="auto"/>
                                                                                                  </w:divBdr>
                                                                                                  <w:divsChild>
                                                                                                    <w:div w:id="207835415">
                                                                                                      <w:marLeft w:val="0"/>
                                                                                                      <w:marRight w:val="0"/>
                                                                                                      <w:marTop w:val="0"/>
                                                                                                      <w:marBottom w:val="0"/>
                                                                                                      <w:divBdr>
                                                                                                        <w:top w:val="none" w:sz="0" w:space="0" w:color="auto"/>
                                                                                                        <w:left w:val="none" w:sz="0" w:space="0" w:color="auto"/>
                                                                                                        <w:bottom w:val="none" w:sz="0" w:space="0" w:color="auto"/>
                                                                                                        <w:right w:val="none" w:sz="0" w:space="0" w:color="auto"/>
                                                                                                      </w:divBdr>
                                                                                                      <w:divsChild>
                                                                                                        <w:div w:id="204413992">
                                                                                                          <w:marLeft w:val="240"/>
                                                                                                          <w:marRight w:val="240"/>
                                                                                                          <w:marTop w:val="0"/>
                                                                                                          <w:marBottom w:val="0"/>
                                                                                                          <w:divBdr>
                                                                                                            <w:top w:val="none" w:sz="0" w:space="0" w:color="auto"/>
                                                                                                            <w:left w:val="none" w:sz="0" w:space="0" w:color="auto"/>
                                                                                                            <w:bottom w:val="none" w:sz="0" w:space="0" w:color="auto"/>
                                                                                                            <w:right w:val="none" w:sz="0" w:space="0" w:color="auto"/>
                                                                                                          </w:divBdr>
                                                                                                          <w:divsChild>
                                                                                                            <w:div w:id="1322779532">
                                                                                                              <w:marLeft w:val="0"/>
                                                                                                              <w:marRight w:val="0"/>
                                                                                                              <w:marTop w:val="0"/>
                                                                                                              <w:marBottom w:val="0"/>
                                                                                                              <w:divBdr>
                                                                                                                <w:top w:val="none" w:sz="0" w:space="0" w:color="auto"/>
                                                                                                                <w:left w:val="none" w:sz="0" w:space="0" w:color="auto"/>
                                                                                                                <w:bottom w:val="none" w:sz="0" w:space="0" w:color="auto"/>
                                                                                                                <w:right w:val="none" w:sz="0" w:space="0" w:color="auto"/>
                                                                                                              </w:divBdr>
                                                                                                              <w:divsChild>
                                                                                                                <w:div w:id="952711145">
                                                                                                                  <w:marLeft w:val="240"/>
                                                                                                                  <w:marRight w:val="240"/>
                                                                                                                  <w:marTop w:val="0"/>
                                                                                                                  <w:marBottom w:val="0"/>
                                                                                                                  <w:divBdr>
                                                                                                                    <w:top w:val="none" w:sz="0" w:space="0" w:color="auto"/>
                                                                                                                    <w:left w:val="none" w:sz="0" w:space="0" w:color="auto"/>
                                                                                                                    <w:bottom w:val="none" w:sz="0" w:space="0" w:color="auto"/>
                                                                                                                    <w:right w:val="none" w:sz="0" w:space="0" w:color="auto"/>
                                                                                                                  </w:divBdr>
                                                                                                                  <w:divsChild>
                                                                                                                    <w:div w:id="2059477476">
                                                                                                                      <w:marLeft w:val="240"/>
                                                                                                                      <w:marRight w:val="0"/>
                                                                                                                      <w:marTop w:val="0"/>
                                                                                                                      <w:marBottom w:val="0"/>
                                                                                                                      <w:divBdr>
                                                                                                                        <w:top w:val="none" w:sz="0" w:space="0" w:color="auto"/>
                                                                                                                        <w:left w:val="none" w:sz="0" w:space="0" w:color="auto"/>
                                                                                                                        <w:bottom w:val="none" w:sz="0" w:space="0" w:color="auto"/>
                                                                                                                        <w:right w:val="none" w:sz="0" w:space="0" w:color="auto"/>
                                                                                                                      </w:divBdr>
                                                                                                                    </w:div>
                                                                                                                  </w:divsChild>
                                                                                                                </w:div>
                                                                                                                <w:div w:id="2083334029">
                                                                                                                  <w:marLeft w:val="0"/>
                                                                                                                  <w:marRight w:val="0"/>
                                                                                                                  <w:marTop w:val="0"/>
                                                                                                                  <w:marBottom w:val="0"/>
                                                                                                                  <w:divBdr>
                                                                                                                    <w:top w:val="none" w:sz="0" w:space="0" w:color="auto"/>
                                                                                                                    <w:left w:val="none" w:sz="0" w:space="0" w:color="auto"/>
                                                                                                                    <w:bottom w:val="none" w:sz="0" w:space="0" w:color="auto"/>
                                                                                                                    <w:right w:val="none" w:sz="0" w:space="0" w:color="auto"/>
                                                                                                                  </w:divBdr>
                                                                                                                </w:div>
                                                                                                              </w:divsChild>
                                                                                                            </w:div>
                                                                                                            <w:div w:id="2024701614">
                                                                                                              <w:marLeft w:val="240"/>
                                                                                                              <w:marRight w:val="0"/>
                                                                                                              <w:marTop w:val="0"/>
                                                                                                              <w:marBottom w:val="0"/>
                                                                                                              <w:divBdr>
                                                                                                                <w:top w:val="none" w:sz="0" w:space="0" w:color="auto"/>
                                                                                                                <w:left w:val="none" w:sz="0" w:space="0" w:color="auto"/>
                                                                                                                <w:bottom w:val="none" w:sz="0" w:space="0" w:color="auto"/>
                                                                                                                <w:right w:val="none" w:sz="0" w:space="0" w:color="auto"/>
                                                                                                              </w:divBdr>
                                                                                                            </w:div>
                                                                                                          </w:divsChild>
                                                                                                        </w:div>
                                                                                                        <w:div w:id="1219129165">
                                                                                                          <w:marLeft w:val="0"/>
                                                                                                          <w:marRight w:val="0"/>
                                                                                                          <w:marTop w:val="0"/>
                                                                                                          <w:marBottom w:val="0"/>
                                                                                                          <w:divBdr>
                                                                                                            <w:top w:val="none" w:sz="0" w:space="0" w:color="auto"/>
                                                                                                            <w:left w:val="none" w:sz="0" w:space="0" w:color="auto"/>
                                                                                                            <w:bottom w:val="none" w:sz="0" w:space="0" w:color="auto"/>
                                                                                                            <w:right w:val="none" w:sz="0" w:space="0" w:color="auto"/>
                                                                                                          </w:divBdr>
                                                                                                        </w:div>
                                                                                                      </w:divsChild>
                                                                                                    </w:div>
                                                                                                    <w:div w:id="640502592">
                                                                                                      <w:marLeft w:val="240"/>
                                                                                                      <w:marRight w:val="0"/>
                                                                                                      <w:marTop w:val="0"/>
                                                                                                      <w:marBottom w:val="0"/>
                                                                                                      <w:divBdr>
                                                                                                        <w:top w:val="none" w:sz="0" w:space="0" w:color="auto"/>
                                                                                                        <w:left w:val="none" w:sz="0" w:space="0" w:color="auto"/>
                                                                                                        <w:bottom w:val="none" w:sz="0" w:space="0" w:color="auto"/>
                                                                                                        <w:right w:val="none" w:sz="0" w:space="0" w:color="auto"/>
                                                                                                      </w:divBdr>
                                                                                                    </w:div>
                                                                                                  </w:divsChild>
                                                                                                </w:div>
                                                                                                <w:div w:id="1802385906">
                                                                                                  <w:marLeft w:val="0"/>
                                                                                                  <w:marRight w:val="0"/>
                                                                                                  <w:marTop w:val="0"/>
                                                                                                  <w:marBottom w:val="0"/>
                                                                                                  <w:divBdr>
                                                                                                    <w:top w:val="none" w:sz="0" w:space="0" w:color="auto"/>
                                                                                                    <w:left w:val="none" w:sz="0" w:space="0" w:color="auto"/>
                                                                                                    <w:bottom w:val="none" w:sz="0" w:space="0" w:color="auto"/>
                                                                                                    <w:right w:val="none" w:sz="0" w:space="0" w:color="auto"/>
                                                                                                  </w:divBdr>
                                                                                                </w:div>
                                                                                              </w:divsChild>
                                                                                            </w:div>
                                                                                            <w:div w:id="1499074859">
                                                                                              <w:marLeft w:val="240"/>
                                                                                              <w:marRight w:val="0"/>
                                                                                              <w:marTop w:val="0"/>
                                                                                              <w:marBottom w:val="0"/>
                                                                                              <w:divBdr>
                                                                                                <w:top w:val="none" w:sz="0" w:space="0" w:color="auto"/>
                                                                                                <w:left w:val="none" w:sz="0" w:space="0" w:color="auto"/>
                                                                                                <w:bottom w:val="none" w:sz="0" w:space="0" w:color="auto"/>
                                                                                                <w:right w:val="none" w:sz="0" w:space="0" w:color="auto"/>
                                                                                              </w:divBdr>
                                                                                            </w:div>
                                                                                          </w:divsChild>
                                                                                        </w:div>
                                                                                        <w:div w:id="1815875383">
                                                                                          <w:marLeft w:val="240"/>
                                                                                          <w:marRight w:val="240"/>
                                                                                          <w:marTop w:val="0"/>
                                                                                          <w:marBottom w:val="0"/>
                                                                                          <w:divBdr>
                                                                                            <w:top w:val="none" w:sz="0" w:space="0" w:color="auto"/>
                                                                                            <w:left w:val="none" w:sz="0" w:space="0" w:color="auto"/>
                                                                                            <w:bottom w:val="none" w:sz="0" w:space="0" w:color="auto"/>
                                                                                            <w:right w:val="none" w:sz="0" w:space="0" w:color="auto"/>
                                                                                          </w:divBdr>
                                                                                          <w:divsChild>
                                                                                            <w:div w:id="3634143">
                                                                                              <w:marLeft w:val="0"/>
                                                                                              <w:marRight w:val="0"/>
                                                                                              <w:marTop w:val="0"/>
                                                                                              <w:marBottom w:val="0"/>
                                                                                              <w:divBdr>
                                                                                                <w:top w:val="none" w:sz="0" w:space="0" w:color="auto"/>
                                                                                                <w:left w:val="none" w:sz="0" w:space="0" w:color="auto"/>
                                                                                                <w:bottom w:val="none" w:sz="0" w:space="0" w:color="auto"/>
                                                                                                <w:right w:val="none" w:sz="0" w:space="0" w:color="auto"/>
                                                                                              </w:divBdr>
                                                                                              <w:divsChild>
                                                                                                <w:div w:id="396241773">
                                                                                                  <w:marLeft w:val="0"/>
                                                                                                  <w:marRight w:val="0"/>
                                                                                                  <w:marTop w:val="0"/>
                                                                                                  <w:marBottom w:val="0"/>
                                                                                                  <w:divBdr>
                                                                                                    <w:top w:val="none" w:sz="0" w:space="0" w:color="auto"/>
                                                                                                    <w:left w:val="none" w:sz="0" w:space="0" w:color="auto"/>
                                                                                                    <w:bottom w:val="none" w:sz="0" w:space="0" w:color="auto"/>
                                                                                                    <w:right w:val="none" w:sz="0" w:space="0" w:color="auto"/>
                                                                                                  </w:divBdr>
                                                                                                </w:div>
                                                                                                <w:div w:id="585192097">
                                                                                                  <w:marLeft w:val="240"/>
                                                                                                  <w:marRight w:val="240"/>
                                                                                                  <w:marTop w:val="0"/>
                                                                                                  <w:marBottom w:val="0"/>
                                                                                                  <w:divBdr>
                                                                                                    <w:top w:val="none" w:sz="0" w:space="0" w:color="auto"/>
                                                                                                    <w:left w:val="none" w:sz="0" w:space="0" w:color="auto"/>
                                                                                                    <w:bottom w:val="none" w:sz="0" w:space="0" w:color="auto"/>
                                                                                                    <w:right w:val="none" w:sz="0" w:space="0" w:color="auto"/>
                                                                                                  </w:divBdr>
                                                                                                  <w:divsChild>
                                                                                                    <w:div w:id="842743933">
                                                                                                      <w:marLeft w:val="0"/>
                                                                                                      <w:marRight w:val="0"/>
                                                                                                      <w:marTop w:val="0"/>
                                                                                                      <w:marBottom w:val="0"/>
                                                                                                      <w:divBdr>
                                                                                                        <w:top w:val="none" w:sz="0" w:space="0" w:color="auto"/>
                                                                                                        <w:left w:val="none" w:sz="0" w:space="0" w:color="auto"/>
                                                                                                        <w:bottom w:val="none" w:sz="0" w:space="0" w:color="auto"/>
                                                                                                        <w:right w:val="none" w:sz="0" w:space="0" w:color="auto"/>
                                                                                                      </w:divBdr>
                                                                                                      <w:divsChild>
                                                                                                        <w:div w:id="189726805">
                                                                                                          <w:marLeft w:val="0"/>
                                                                                                          <w:marRight w:val="0"/>
                                                                                                          <w:marTop w:val="0"/>
                                                                                                          <w:marBottom w:val="0"/>
                                                                                                          <w:divBdr>
                                                                                                            <w:top w:val="none" w:sz="0" w:space="0" w:color="auto"/>
                                                                                                            <w:left w:val="none" w:sz="0" w:space="0" w:color="auto"/>
                                                                                                            <w:bottom w:val="none" w:sz="0" w:space="0" w:color="auto"/>
                                                                                                            <w:right w:val="none" w:sz="0" w:space="0" w:color="auto"/>
                                                                                                          </w:divBdr>
                                                                                                        </w:div>
                                                                                                        <w:div w:id="1428769651">
                                                                                                          <w:marLeft w:val="240"/>
                                                                                                          <w:marRight w:val="240"/>
                                                                                                          <w:marTop w:val="0"/>
                                                                                                          <w:marBottom w:val="0"/>
                                                                                                          <w:divBdr>
                                                                                                            <w:top w:val="none" w:sz="0" w:space="0" w:color="auto"/>
                                                                                                            <w:left w:val="none" w:sz="0" w:space="0" w:color="auto"/>
                                                                                                            <w:bottom w:val="none" w:sz="0" w:space="0" w:color="auto"/>
                                                                                                            <w:right w:val="none" w:sz="0" w:space="0" w:color="auto"/>
                                                                                                          </w:divBdr>
                                                                                                          <w:divsChild>
                                                                                                            <w:div w:id="1788426600">
                                                                                                              <w:marLeft w:val="240"/>
                                                                                                              <w:marRight w:val="0"/>
                                                                                                              <w:marTop w:val="0"/>
                                                                                                              <w:marBottom w:val="0"/>
                                                                                                              <w:divBdr>
                                                                                                                <w:top w:val="none" w:sz="0" w:space="0" w:color="auto"/>
                                                                                                                <w:left w:val="none" w:sz="0" w:space="0" w:color="auto"/>
                                                                                                                <w:bottom w:val="none" w:sz="0" w:space="0" w:color="auto"/>
                                                                                                                <w:right w:val="none" w:sz="0" w:space="0" w:color="auto"/>
                                                                                                              </w:divBdr>
                                                                                                            </w:div>
                                                                                                            <w:div w:id="2118138439">
                                                                                                              <w:marLeft w:val="0"/>
                                                                                                              <w:marRight w:val="0"/>
                                                                                                              <w:marTop w:val="0"/>
                                                                                                              <w:marBottom w:val="0"/>
                                                                                                              <w:divBdr>
                                                                                                                <w:top w:val="none" w:sz="0" w:space="0" w:color="auto"/>
                                                                                                                <w:left w:val="none" w:sz="0" w:space="0" w:color="auto"/>
                                                                                                                <w:bottom w:val="none" w:sz="0" w:space="0" w:color="auto"/>
                                                                                                                <w:right w:val="none" w:sz="0" w:space="0" w:color="auto"/>
                                                                                                              </w:divBdr>
                                                                                                              <w:divsChild>
                                                                                                                <w:div w:id="233977748">
                                                                                                                  <w:marLeft w:val="240"/>
                                                                                                                  <w:marRight w:val="240"/>
                                                                                                                  <w:marTop w:val="0"/>
                                                                                                                  <w:marBottom w:val="0"/>
                                                                                                                  <w:divBdr>
                                                                                                                    <w:top w:val="none" w:sz="0" w:space="0" w:color="auto"/>
                                                                                                                    <w:left w:val="none" w:sz="0" w:space="0" w:color="auto"/>
                                                                                                                    <w:bottom w:val="none" w:sz="0" w:space="0" w:color="auto"/>
                                                                                                                    <w:right w:val="none" w:sz="0" w:space="0" w:color="auto"/>
                                                                                                                  </w:divBdr>
                                                                                                                  <w:divsChild>
                                                                                                                    <w:div w:id="1423839217">
                                                                                                                      <w:marLeft w:val="240"/>
                                                                                                                      <w:marRight w:val="0"/>
                                                                                                                      <w:marTop w:val="0"/>
                                                                                                                      <w:marBottom w:val="0"/>
                                                                                                                      <w:divBdr>
                                                                                                                        <w:top w:val="none" w:sz="0" w:space="0" w:color="auto"/>
                                                                                                                        <w:left w:val="none" w:sz="0" w:space="0" w:color="auto"/>
                                                                                                                        <w:bottom w:val="none" w:sz="0" w:space="0" w:color="auto"/>
                                                                                                                        <w:right w:val="none" w:sz="0" w:space="0" w:color="auto"/>
                                                                                                                      </w:divBdr>
                                                                                                                    </w:div>
                                                                                                                  </w:divsChild>
                                                                                                                </w:div>
                                                                                                                <w:div w:id="1184055484">
                                                                                                                  <w:marLeft w:val="0"/>
                                                                                                                  <w:marRight w:val="0"/>
                                                                                                                  <w:marTop w:val="0"/>
                                                                                                                  <w:marBottom w:val="0"/>
                                                                                                                  <w:divBdr>
                                                                                                                    <w:top w:val="none" w:sz="0" w:space="0" w:color="auto"/>
                                                                                                                    <w:left w:val="none" w:sz="0" w:space="0" w:color="auto"/>
                                                                                                                    <w:bottom w:val="none" w:sz="0" w:space="0" w:color="auto"/>
                                                                                                                    <w:right w:val="none" w:sz="0" w:space="0" w:color="auto"/>
                                                                                                                  </w:divBdr>
                                                                                                                </w:div>
                                                                                                                <w:div w:id="2022927136">
                                                                                                                  <w:marLeft w:val="240"/>
                                                                                                                  <w:marRight w:val="240"/>
                                                                                                                  <w:marTop w:val="0"/>
                                                                                                                  <w:marBottom w:val="0"/>
                                                                                                                  <w:divBdr>
                                                                                                                    <w:top w:val="none" w:sz="0" w:space="0" w:color="auto"/>
                                                                                                                    <w:left w:val="none" w:sz="0" w:space="0" w:color="auto"/>
                                                                                                                    <w:bottom w:val="none" w:sz="0" w:space="0" w:color="auto"/>
                                                                                                                    <w:right w:val="none" w:sz="0" w:space="0" w:color="auto"/>
                                                                                                                  </w:divBdr>
                                                                                                                  <w:divsChild>
                                                                                                                    <w:div w:id="1625696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52989">
                                                                                              <w:marLeft w:val="240"/>
                                                                                              <w:marRight w:val="0"/>
                                                                                              <w:marTop w:val="0"/>
                                                                                              <w:marBottom w:val="0"/>
                                                                                              <w:divBdr>
                                                                                                <w:top w:val="none" w:sz="0" w:space="0" w:color="auto"/>
                                                                                                <w:left w:val="none" w:sz="0" w:space="0" w:color="auto"/>
                                                                                                <w:bottom w:val="none" w:sz="0" w:space="0" w:color="auto"/>
                                                                                                <w:right w:val="none" w:sz="0" w:space="0" w:color="auto"/>
                                                                                              </w:divBdr>
                                                                                            </w:div>
                                                                                          </w:divsChild>
                                                                                        </w:div>
                                                                                        <w:div w:id="1863351997">
                                                                                          <w:marLeft w:val="240"/>
                                                                                          <w:marRight w:val="240"/>
                                                                                          <w:marTop w:val="0"/>
                                                                                          <w:marBottom w:val="0"/>
                                                                                          <w:divBdr>
                                                                                            <w:top w:val="none" w:sz="0" w:space="0" w:color="auto"/>
                                                                                            <w:left w:val="none" w:sz="0" w:space="0" w:color="auto"/>
                                                                                            <w:bottom w:val="none" w:sz="0" w:space="0" w:color="auto"/>
                                                                                            <w:right w:val="none" w:sz="0" w:space="0" w:color="auto"/>
                                                                                          </w:divBdr>
                                                                                          <w:divsChild>
                                                                                            <w:div w:id="1135098226">
                                                                                              <w:marLeft w:val="240"/>
                                                                                              <w:marRight w:val="0"/>
                                                                                              <w:marTop w:val="0"/>
                                                                                              <w:marBottom w:val="0"/>
                                                                                              <w:divBdr>
                                                                                                <w:top w:val="none" w:sz="0" w:space="0" w:color="auto"/>
                                                                                                <w:left w:val="none" w:sz="0" w:space="0" w:color="auto"/>
                                                                                                <w:bottom w:val="none" w:sz="0" w:space="0" w:color="auto"/>
                                                                                                <w:right w:val="none" w:sz="0" w:space="0" w:color="auto"/>
                                                                                              </w:divBdr>
                                                                                            </w:div>
                                                                                            <w:div w:id="2034379542">
                                                                                              <w:marLeft w:val="0"/>
                                                                                              <w:marRight w:val="0"/>
                                                                                              <w:marTop w:val="0"/>
                                                                                              <w:marBottom w:val="0"/>
                                                                                              <w:divBdr>
                                                                                                <w:top w:val="none" w:sz="0" w:space="0" w:color="auto"/>
                                                                                                <w:left w:val="none" w:sz="0" w:space="0" w:color="auto"/>
                                                                                                <w:bottom w:val="none" w:sz="0" w:space="0" w:color="auto"/>
                                                                                                <w:right w:val="none" w:sz="0" w:space="0" w:color="auto"/>
                                                                                              </w:divBdr>
                                                                                              <w:divsChild>
                                                                                                <w:div w:id="215708346">
                                                                                                  <w:marLeft w:val="240"/>
                                                                                                  <w:marRight w:val="240"/>
                                                                                                  <w:marTop w:val="0"/>
                                                                                                  <w:marBottom w:val="0"/>
                                                                                                  <w:divBdr>
                                                                                                    <w:top w:val="none" w:sz="0" w:space="0" w:color="auto"/>
                                                                                                    <w:left w:val="none" w:sz="0" w:space="0" w:color="auto"/>
                                                                                                    <w:bottom w:val="none" w:sz="0" w:space="0" w:color="auto"/>
                                                                                                    <w:right w:val="none" w:sz="0" w:space="0" w:color="auto"/>
                                                                                                  </w:divBdr>
                                                                                                  <w:divsChild>
                                                                                                    <w:div w:id="1424692318">
                                                                                                      <w:marLeft w:val="240"/>
                                                                                                      <w:marRight w:val="0"/>
                                                                                                      <w:marTop w:val="0"/>
                                                                                                      <w:marBottom w:val="0"/>
                                                                                                      <w:divBdr>
                                                                                                        <w:top w:val="none" w:sz="0" w:space="0" w:color="auto"/>
                                                                                                        <w:left w:val="none" w:sz="0" w:space="0" w:color="auto"/>
                                                                                                        <w:bottom w:val="none" w:sz="0" w:space="0" w:color="auto"/>
                                                                                                        <w:right w:val="none" w:sz="0" w:space="0" w:color="auto"/>
                                                                                                      </w:divBdr>
                                                                                                    </w:div>
                                                                                                    <w:div w:id="1593973472">
                                                                                                      <w:marLeft w:val="0"/>
                                                                                                      <w:marRight w:val="0"/>
                                                                                                      <w:marTop w:val="0"/>
                                                                                                      <w:marBottom w:val="0"/>
                                                                                                      <w:divBdr>
                                                                                                        <w:top w:val="none" w:sz="0" w:space="0" w:color="auto"/>
                                                                                                        <w:left w:val="none" w:sz="0" w:space="0" w:color="auto"/>
                                                                                                        <w:bottom w:val="none" w:sz="0" w:space="0" w:color="auto"/>
                                                                                                        <w:right w:val="none" w:sz="0" w:space="0" w:color="auto"/>
                                                                                                      </w:divBdr>
                                                                                                      <w:divsChild>
                                                                                                        <w:div w:id="309135805">
                                                                                                          <w:marLeft w:val="240"/>
                                                                                                          <w:marRight w:val="240"/>
                                                                                                          <w:marTop w:val="0"/>
                                                                                                          <w:marBottom w:val="0"/>
                                                                                                          <w:divBdr>
                                                                                                            <w:top w:val="none" w:sz="0" w:space="0" w:color="auto"/>
                                                                                                            <w:left w:val="none" w:sz="0" w:space="0" w:color="auto"/>
                                                                                                            <w:bottom w:val="none" w:sz="0" w:space="0" w:color="auto"/>
                                                                                                            <w:right w:val="none" w:sz="0" w:space="0" w:color="auto"/>
                                                                                                          </w:divBdr>
                                                                                                          <w:divsChild>
                                                                                                            <w:div w:id="970596174">
                                                                                                              <w:marLeft w:val="0"/>
                                                                                                              <w:marRight w:val="0"/>
                                                                                                              <w:marTop w:val="0"/>
                                                                                                              <w:marBottom w:val="0"/>
                                                                                                              <w:divBdr>
                                                                                                                <w:top w:val="none" w:sz="0" w:space="0" w:color="auto"/>
                                                                                                                <w:left w:val="none" w:sz="0" w:space="0" w:color="auto"/>
                                                                                                                <w:bottom w:val="none" w:sz="0" w:space="0" w:color="auto"/>
                                                                                                                <w:right w:val="none" w:sz="0" w:space="0" w:color="auto"/>
                                                                                                              </w:divBdr>
                                                                                                              <w:divsChild>
                                                                                                                <w:div w:id="436632356">
                                                                                                                  <w:marLeft w:val="240"/>
                                                                                                                  <w:marRight w:val="240"/>
                                                                                                                  <w:marTop w:val="0"/>
                                                                                                                  <w:marBottom w:val="0"/>
                                                                                                                  <w:divBdr>
                                                                                                                    <w:top w:val="none" w:sz="0" w:space="0" w:color="auto"/>
                                                                                                                    <w:left w:val="none" w:sz="0" w:space="0" w:color="auto"/>
                                                                                                                    <w:bottom w:val="none" w:sz="0" w:space="0" w:color="auto"/>
                                                                                                                    <w:right w:val="none" w:sz="0" w:space="0" w:color="auto"/>
                                                                                                                  </w:divBdr>
                                                                                                                  <w:divsChild>
                                                                                                                    <w:div w:id="801847631">
                                                                                                                      <w:marLeft w:val="240"/>
                                                                                                                      <w:marRight w:val="0"/>
                                                                                                                      <w:marTop w:val="0"/>
                                                                                                                      <w:marBottom w:val="0"/>
                                                                                                                      <w:divBdr>
                                                                                                                        <w:top w:val="none" w:sz="0" w:space="0" w:color="auto"/>
                                                                                                                        <w:left w:val="none" w:sz="0" w:space="0" w:color="auto"/>
                                                                                                                        <w:bottom w:val="none" w:sz="0" w:space="0" w:color="auto"/>
                                                                                                                        <w:right w:val="none" w:sz="0" w:space="0" w:color="auto"/>
                                                                                                                      </w:divBdr>
                                                                                                                    </w:div>
                                                                                                                  </w:divsChild>
                                                                                                                </w:div>
                                                                                                                <w:div w:id="1473402438">
                                                                                                                  <w:marLeft w:val="240"/>
                                                                                                                  <w:marRight w:val="240"/>
                                                                                                                  <w:marTop w:val="0"/>
                                                                                                                  <w:marBottom w:val="0"/>
                                                                                                                  <w:divBdr>
                                                                                                                    <w:top w:val="none" w:sz="0" w:space="0" w:color="auto"/>
                                                                                                                    <w:left w:val="none" w:sz="0" w:space="0" w:color="auto"/>
                                                                                                                    <w:bottom w:val="none" w:sz="0" w:space="0" w:color="auto"/>
                                                                                                                    <w:right w:val="none" w:sz="0" w:space="0" w:color="auto"/>
                                                                                                                  </w:divBdr>
                                                                                                                  <w:divsChild>
                                                                                                                    <w:div w:id="983512023">
                                                                                                                      <w:marLeft w:val="240"/>
                                                                                                                      <w:marRight w:val="0"/>
                                                                                                                      <w:marTop w:val="0"/>
                                                                                                                      <w:marBottom w:val="0"/>
                                                                                                                      <w:divBdr>
                                                                                                                        <w:top w:val="none" w:sz="0" w:space="0" w:color="auto"/>
                                                                                                                        <w:left w:val="none" w:sz="0" w:space="0" w:color="auto"/>
                                                                                                                        <w:bottom w:val="none" w:sz="0" w:space="0" w:color="auto"/>
                                                                                                                        <w:right w:val="none" w:sz="0" w:space="0" w:color="auto"/>
                                                                                                                      </w:divBdr>
                                                                                                                    </w:div>
                                                                                                                  </w:divsChild>
                                                                                                                </w:div>
                                                                                                                <w:div w:id="1828207288">
                                                                                                                  <w:marLeft w:val="0"/>
                                                                                                                  <w:marRight w:val="0"/>
                                                                                                                  <w:marTop w:val="0"/>
                                                                                                                  <w:marBottom w:val="0"/>
                                                                                                                  <w:divBdr>
                                                                                                                    <w:top w:val="none" w:sz="0" w:space="0" w:color="auto"/>
                                                                                                                    <w:left w:val="none" w:sz="0" w:space="0" w:color="auto"/>
                                                                                                                    <w:bottom w:val="none" w:sz="0" w:space="0" w:color="auto"/>
                                                                                                                    <w:right w:val="none" w:sz="0" w:space="0" w:color="auto"/>
                                                                                                                  </w:divBdr>
                                                                                                                </w:div>
                                                                                                              </w:divsChild>
                                                                                                            </w:div>
                                                                                                            <w:div w:id="1816331549">
                                                                                                              <w:marLeft w:val="240"/>
                                                                                                              <w:marRight w:val="0"/>
                                                                                                              <w:marTop w:val="0"/>
                                                                                                              <w:marBottom w:val="0"/>
                                                                                                              <w:divBdr>
                                                                                                                <w:top w:val="none" w:sz="0" w:space="0" w:color="auto"/>
                                                                                                                <w:left w:val="none" w:sz="0" w:space="0" w:color="auto"/>
                                                                                                                <w:bottom w:val="none" w:sz="0" w:space="0" w:color="auto"/>
                                                                                                                <w:right w:val="none" w:sz="0" w:space="0" w:color="auto"/>
                                                                                                              </w:divBdr>
                                                                                                            </w:div>
                                                                                                          </w:divsChild>
                                                                                                        </w:div>
                                                                                                        <w:div w:id="8538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4439">
                                                                                          <w:marLeft w:val="240"/>
                                                                                          <w:marRight w:val="240"/>
                                                                                          <w:marTop w:val="0"/>
                                                                                          <w:marBottom w:val="0"/>
                                                                                          <w:divBdr>
                                                                                            <w:top w:val="none" w:sz="0" w:space="0" w:color="auto"/>
                                                                                            <w:left w:val="none" w:sz="0" w:space="0" w:color="auto"/>
                                                                                            <w:bottom w:val="none" w:sz="0" w:space="0" w:color="auto"/>
                                                                                            <w:right w:val="none" w:sz="0" w:space="0" w:color="auto"/>
                                                                                          </w:divBdr>
                                                                                          <w:divsChild>
                                                                                            <w:div w:id="857741885">
                                                                                              <w:marLeft w:val="240"/>
                                                                                              <w:marRight w:val="0"/>
                                                                                              <w:marTop w:val="0"/>
                                                                                              <w:marBottom w:val="0"/>
                                                                                              <w:divBdr>
                                                                                                <w:top w:val="none" w:sz="0" w:space="0" w:color="auto"/>
                                                                                                <w:left w:val="none" w:sz="0" w:space="0" w:color="auto"/>
                                                                                                <w:bottom w:val="none" w:sz="0" w:space="0" w:color="auto"/>
                                                                                                <w:right w:val="none" w:sz="0" w:space="0" w:color="auto"/>
                                                                                              </w:divBdr>
                                                                                            </w:div>
                                                                                            <w:div w:id="1304237197">
                                                                                              <w:marLeft w:val="0"/>
                                                                                              <w:marRight w:val="0"/>
                                                                                              <w:marTop w:val="0"/>
                                                                                              <w:marBottom w:val="0"/>
                                                                                              <w:divBdr>
                                                                                                <w:top w:val="none" w:sz="0" w:space="0" w:color="auto"/>
                                                                                                <w:left w:val="none" w:sz="0" w:space="0" w:color="auto"/>
                                                                                                <w:bottom w:val="none" w:sz="0" w:space="0" w:color="auto"/>
                                                                                                <w:right w:val="none" w:sz="0" w:space="0" w:color="auto"/>
                                                                                              </w:divBdr>
                                                                                              <w:divsChild>
                                                                                                <w:div w:id="1481458828">
                                                                                                  <w:marLeft w:val="0"/>
                                                                                                  <w:marRight w:val="0"/>
                                                                                                  <w:marTop w:val="0"/>
                                                                                                  <w:marBottom w:val="0"/>
                                                                                                  <w:divBdr>
                                                                                                    <w:top w:val="none" w:sz="0" w:space="0" w:color="auto"/>
                                                                                                    <w:left w:val="none" w:sz="0" w:space="0" w:color="auto"/>
                                                                                                    <w:bottom w:val="none" w:sz="0" w:space="0" w:color="auto"/>
                                                                                                    <w:right w:val="none" w:sz="0" w:space="0" w:color="auto"/>
                                                                                                  </w:divBdr>
                                                                                                </w:div>
                                                                                                <w:div w:id="1735398263">
                                                                                                  <w:marLeft w:val="240"/>
                                                                                                  <w:marRight w:val="240"/>
                                                                                                  <w:marTop w:val="0"/>
                                                                                                  <w:marBottom w:val="0"/>
                                                                                                  <w:divBdr>
                                                                                                    <w:top w:val="none" w:sz="0" w:space="0" w:color="auto"/>
                                                                                                    <w:left w:val="none" w:sz="0" w:space="0" w:color="auto"/>
                                                                                                    <w:bottom w:val="none" w:sz="0" w:space="0" w:color="auto"/>
                                                                                                    <w:right w:val="none" w:sz="0" w:space="0" w:color="auto"/>
                                                                                                  </w:divBdr>
                                                                                                  <w:divsChild>
                                                                                                    <w:div w:id="377751726">
                                                                                                      <w:marLeft w:val="240"/>
                                                                                                      <w:marRight w:val="0"/>
                                                                                                      <w:marTop w:val="0"/>
                                                                                                      <w:marBottom w:val="0"/>
                                                                                                      <w:divBdr>
                                                                                                        <w:top w:val="none" w:sz="0" w:space="0" w:color="auto"/>
                                                                                                        <w:left w:val="none" w:sz="0" w:space="0" w:color="auto"/>
                                                                                                        <w:bottom w:val="none" w:sz="0" w:space="0" w:color="auto"/>
                                                                                                        <w:right w:val="none" w:sz="0" w:space="0" w:color="auto"/>
                                                                                                      </w:divBdr>
                                                                                                    </w:div>
                                                                                                    <w:div w:id="627711728">
                                                                                                      <w:marLeft w:val="0"/>
                                                                                                      <w:marRight w:val="0"/>
                                                                                                      <w:marTop w:val="0"/>
                                                                                                      <w:marBottom w:val="0"/>
                                                                                                      <w:divBdr>
                                                                                                        <w:top w:val="none" w:sz="0" w:space="0" w:color="auto"/>
                                                                                                        <w:left w:val="none" w:sz="0" w:space="0" w:color="auto"/>
                                                                                                        <w:bottom w:val="none" w:sz="0" w:space="0" w:color="auto"/>
                                                                                                        <w:right w:val="none" w:sz="0" w:space="0" w:color="auto"/>
                                                                                                      </w:divBdr>
                                                                                                      <w:divsChild>
                                                                                                        <w:div w:id="583031478">
                                                                                                          <w:marLeft w:val="0"/>
                                                                                                          <w:marRight w:val="0"/>
                                                                                                          <w:marTop w:val="0"/>
                                                                                                          <w:marBottom w:val="0"/>
                                                                                                          <w:divBdr>
                                                                                                            <w:top w:val="none" w:sz="0" w:space="0" w:color="auto"/>
                                                                                                            <w:left w:val="none" w:sz="0" w:space="0" w:color="auto"/>
                                                                                                            <w:bottom w:val="none" w:sz="0" w:space="0" w:color="auto"/>
                                                                                                            <w:right w:val="none" w:sz="0" w:space="0" w:color="auto"/>
                                                                                                          </w:divBdr>
                                                                                                        </w:div>
                                                                                                        <w:div w:id="1825706269">
                                                                                                          <w:marLeft w:val="240"/>
                                                                                                          <w:marRight w:val="240"/>
                                                                                                          <w:marTop w:val="0"/>
                                                                                                          <w:marBottom w:val="0"/>
                                                                                                          <w:divBdr>
                                                                                                            <w:top w:val="none" w:sz="0" w:space="0" w:color="auto"/>
                                                                                                            <w:left w:val="none" w:sz="0" w:space="0" w:color="auto"/>
                                                                                                            <w:bottom w:val="none" w:sz="0" w:space="0" w:color="auto"/>
                                                                                                            <w:right w:val="none" w:sz="0" w:space="0" w:color="auto"/>
                                                                                                          </w:divBdr>
                                                                                                          <w:divsChild>
                                                                                                            <w:div w:id="231812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346364">
                                                                                          <w:marLeft w:val="240"/>
                                                                                          <w:marRight w:val="240"/>
                                                                                          <w:marTop w:val="0"/>
                                                                                          <w:marBottom w:val="0"/>
                                                                                          <w:divBdr>
                                                                                            <w:top w:val="none" w:sz="0" w:space="0" w:color="auto"/>
                                                                                            <w:left w:val="none" w:sz="0" w:space="0" w:color="auto"/>
                                                                                            <w:bottom w:val="none" w:sz="0" w:space="0" w:color="auto"/>
                                                                                            <w:right w:val="none" w:sz="0" w:space="0" w:color="auto"/>
                                                                                          </w:divBdr>
                                                                                          <w:divsChild>
                                                                                            <w:div w:id="1581022617">
                                                                                              <w:marLeft w:val="240"/>
                                                                                              <w:marRight w:val="0"/>
                                                                                              <w:marTop w:val="0"/>
                                                                                              <w:marBottom w:val="0"/>
                                                                                              <w:divBdr>
                                                                                                <w:top w:val="none" w:sz="0" w:space="0" w:color="auto"/>
                                                                                                <w:left w:val="none" w:sz="0" w:space="0" w:color="auto"/>
                                                                                                <w:bottom w:val="none" w:sz="0" w:space="0" w:color="auto"/>
                                                                                                <w:right w:val="none" w:sz="0" w:space="0" w:color="auto"/>
                                                                                              </w:divBdr>
                                                                                            </w:div>
                                                                                            <w:div w:id="1611086908">
                                                                                              <w:marLeft w:val="0"/>
                                                                                              <w:marRight w:val="0"/>
                                                                                              <w:marTop w:val="0"/>
                                                                                              <w:marBottom w:val="0"/>
                                                                                              <w:divBdr>
                                                                                                <w:top w:val="none" w:sz="0" w:space="0" w:color="auto"/>
                                                                                                <w:left w:val="none" w:sz="0" w:space="0" w:color="auto"/>
                                                                                                <w:bottom w:val="none" w:sz="0" w:space="0" w:color="auto"/>
                                                                                                <w:right w:val="none" w:sz="0" w:space="0" w:color="auto"/>
                                                                                              </w:divBdr>
                                                                                              <w:divsChild>
                                                                                                <w:div w:id="814837204">
                                                                                                  <w:marLeft w:val="240"/>
                                                                                                  <w:marRight w:val="240"/>
                                                                                                  <w:marTop w:val="0"/>
                                                                                                  <w:marBottom w:val="0"/>
                                                                                                  <w:divBdr>
                                                                                                    <w:top w:val="none" w:sz="0" w:space="0" w:color="auto"/>
                                                                                                    <w:left w:val="none" w:sz="0" w:space="0" w:color="auto"/>
                                                                                                    <w:bottom w:val="none" w:sz="0" w:space="0" w:color="auto"/>
                                                                                                    <w:right w:val="none" w:sz="0" w:space="0" w:color="auto"/>
                                                                                                  </w:divBdr>
                                                                                                  <w:divsChild>
                                                                                                    <w:div w:id="252789130">
                                                                                                      <w:marLeft w:val="240"/>
                                                                                                      <w:marRight w:val="0"/>
                                                                                                      <w:marTop w:val="0"/>
                                                                                                      <w:marBottom w:val="0"/>
                                                                                                      <w:divBdr>
                                                                                                        <w:top w:val="none" w:sz="0" w:space="0" w:color="auto"/>
                                                                                                        <w:left w:val="none" w:sz="0" w:space="0" w:color="auto"/>
                                                                                                        <w:bottom w:val="none" w:sz="0" w:space="0" w:color="auto"/>
                                                                                                        <w:right w:val="none" w:sz="0" w:space="0" w:color="auto"/>
                                                                                                      </w:divBdr>
                                                                                                    </w:div>
                                                                                                    <w:div w:id="1707557734">
                                                                                                      <w:marLeft w:val="0"/>
                                                                                                      <w:marRight w:val="0"/>
                                                                                                      <w:marTop w:val="0"/>
                                                                                                      <w:marBottom w:val="0"/>
                                                                                                      <w:divBdr>
                                                                                                        <w:top w:val="none" w:sz="0" w:space="0" w:color="auto"/>
                                                                                                        <w:left w:val="none" w:sz="0" w:space="0" w:color="auto"/>
                                                                                                        <w:bottom w:val="none" w:sz="0" w:space="0" w:color="auto"/>
                                                                                                        <w:right w:val="none" w:sz="0" w:space="0" w:color="auto"/>
                                                                                                      </w:divBdr>
                                                                                                      <w:divsChild>
                                                                                                        <w:div w:id="824051265">
                                                                                                          <w:marLeft w:val="0"/>
                                                                                                          <w:marRight w:val="0"/>
                                                                                                          <w:marTop w:val="0"/>
                                                                                                          <w:marBottom w:val="0"/>
                                                                                                          <w:divBdr>
                                                                                                            <w:top w:val="none" w:sz="0" w:space="0" w:color="auto"/>
                                                                                                            <w:left w:val="none" w:sz="0" w:space="0" w:color="auto"/>
                                                                                                            <w:bottom w:val="none" w:sz="0" w:space="0" w:color="auto"/>
                                                                                                            <w:right w:val="none" w:sz="0" w:space="0" w:color="auto"/>
                                                                                                          </w:divBdr>
                                                                                                        </w:div>
                                                                                                        <w:div w:id="1605990056">
                                                                                                          <w:marLeft w:val="240"/>
                                                                                                          <w:marRight w:val="240"/>
                                                                                                          <w:marTop w:val="0"/>
                                                                                                          <w:marBottom w:val="0"/>
                                                                                                          <w:divBdr>
                                                                                                            <w:top w:val="none" w:sz="0" w:space="0" w:color="auto"/>
                                                                                                            <w:left w:val="none" w:sz="0" w:space="0" w:color="auto"/>
                                                                                                            <w:bottom w:val="none" w:sz="0" w:space="0" w:color="auto"/>
                                                                                                            <w:right w:val="none" w:sz="0" w:space="0" w:color="auto"/>
                                                                                                          </w:divBdr>
                                                                                                          <w:divsChild>
                                                                                                            <w:div w:id="153395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699">
                                                                                          <w:marLeft w:val="240"/>
                                                                                          <w:marRight w:val="240"/>
                                                                                          <w:marTop w:val="0"/>
                                                                                          <w:marBottom w:val="0"/>
                                                                                          <w:divBdr>
                                                                                            <w:top w:val="none" w:sz="0" w:space="0" w:color="auto"/>
                                                                                            <w:left w:val="none" w:sz="0" w:space="0" w:color="auto"/>
                                                                                            <w:bottom w:val="none" w:sz="0" w:space="0" w:color="auto"/>
                                                                                            <w:right w:val="none" w:sz="0" w:space="0" w:color="auto"/>
                                                                                          </w:divBdr>
                                                                                          <w:divsChild>
                                                                                            <w:div w:id="707795780">
                                                                                              <w:marLeft w:val="0"/>
                                                                                              <w:marRight w:val="0"/>
                                                                                              <w:marTop w:val="0"/>
                                                                                              <w:marBottom w:val="0"/>
                                                                                              <w:divBdr>
                                                                                                <w:top w:val="none" w:sz="0" w:space="0" w:color="auto"/>
                                                                                                <w:left w:val="none" w:sz="0" w:space="0" w:color="auto"/>
                                                                                                <w:bottom w:val="none" w:sz="0" w:space="0" w:color="auto"/>
                                                                                                <w:right w:val="none" w:sz="0" w:space="0" w:color="auto"/>
                                                                                              </w:divBdr>
                                                                                              <w:divsChild>
                                                                                                <w:div w:id="270432246">
                                                                                                  <w:marLeft w:val="240"/>
                                                                                                  <w:marRight w:val="240"/>
                                                                                                  <w:marTop w:val="0"/>
                                                                                                  <w:marBottom w:val="0"/>
                                                                                                  <w:divBdr>
                                                                                                    <w:top w:val="none" w:sz="0" w:space="0" w:color="auto"/>
                                                                                                    <w:left w:val="none" w:sz="0" w:space="0" w:color="auto"/>
                                                                                                    <w:bottom w:val="none" w:sz="0" w:space="0" w:color="auto"/>
                                                                                                    <w:right w:val="none" w:sz="0" w:space="0" w:color="auto"/>
                                                                                                  </w:divBdr>
                                                                                                  <w:divsChild>
                                                                                                    <w:div w:id="40327415">
                                                                                                      <w:marLeft w:val="0"/>
                                                                                                      <w:marRight w:val="0"/>
                                                                                                      <w:marTop w:val="0"/>
                                                                                                      <w:marBottom w:val="0"/>
                                                                                                      <w:divBdr>
                                                                                                        <w:top w:val="none" w:sz="0" w:space="0" w:color="auto"/>
                                                                                                        <w:left w:val="none" w:sz="0" w:space="0" w:color="auto"/>
                                                                                                        <w:bottom w:val="none" w:sz="0" w:space="0" w:color="auto"/>
                                                                                                        <w:right w:val="none" w:sz="0" w:space="0" w:color="auto"/>
                                                                                                      </w:divBdr>
                                                                                                      <w:divsChild>
                                                                                                        <w:div w:id="762529089">
                                                                                                          <w:marLeft w:val="240"/>
                                                                                                          <w:marRight w:val="240"/>
                                                                                                          <w:marTop w:val="0"/>
                                                                                                          <w:marBottom w:val="0"/>
                                                                                                          <w:divBdr>
                                                                                                            <w:top w:val="none" w:sz="0" w:space="0" w:color="auto"/>
                                                                                                            <w:left w:val="none" w:sz="0" w:space="0" w:color="auto"/>
                                                                                                            <w:bottom w:val="none" w:sz="0" w:space="0" w:color="auto"/>
                                                                                                            <w:right w:val="none" w:sz="0" w:space="0" w:color="auto"/>
                                                                                                          </w:divBdr>
                                                                                                          <w:divsChild>
                                                                                                            <w:div w:id="775755679">
                                                                                                              <w:marLeft w:val="240"/>
                                                                                                              <w:marRight w:val="0"/>
                                                                                                              <w:marTop w:val="0"/>
                                                                                                              <w:marBottom w:val="0"/>
                                                                                                              <w:divBdr>
                                                                                                                <w:top w:val="none" w:sz="0" w:space="0" w:color="auto"/>
                                                                                                                <w:left w:val="none" w:sz="0" w:space="0" w:color="auto"/>
                                                                                                                <w:bottom w:val="none" w:sz="0" w:space="0" w:color="auto"/>
                                                                                                                <w:right w:val="none" w:sz="0" w:space="0" w:color="auto"/>
                                                                                                              </w:divBdr>
                                                                                                            </w:div>
                                                                                                            <w:div w:id="1435633699">
                                                                                                              <w:marLeft w:val="0"/>
                                                                                                              <w:marRight w:val="0"/>
                                                                                                              <w:marTop w:val="0"/>
                                                                                                              <w:marBottom w:val="0"/>
                                                                                                              <w:divBdr>
                                                                                                                <w:top w:val="none" w:sz="0" w:space="0" w:color="auto"/>
                                                                                                                <w:left w:val="none" w:sz="0" w:space="0" w:color="auto"/>
                                                                                                                <w:bottom w:val="none" w:sz="0" w:space="0" w:color="auto"/>
                                                                                                                <w:right w:val="none" w:sz="0" w:space="0" w:color="auto"/>
                                                                                                              </w:divBdr>
                                                                                                              <w:divsChild>
                                                                                                                <w:div w:id="745760908">
                                                                                                                  <w:marLeft w:val="240"/>
                                                                                                                  <w:marRight w:val="240"/>
                                                                                                                  <w:marTop w:val="0"/>
                                                                                                                  <w:marBottom w:val="0"/>
                                                                                                                  <w:divBdr>
                                                                                                                    <w:top w:val="none" w:sz="0" w:space="0" w:color="auto"/>
                                                                                                                    <w:left w:val="none" w:sz="0" w:space="0" w:color="auto"/>
                                                                                                                    <w:bottom w:val="none" w:sz="0" w:space="0" w:color="auto"/>
                                                                                                                    <w:right w:val="none" w:sz="0" w:space="0" w:color="auto"/>
                                                                                                                  </w:divBdr>
                                                                                                                  <w:divsChild>
                                                                                                                    <w:div w:id="972559202">
                                                                                                                      <w:marLeft w:val="240"/>
                                                                                                                      <w:marRight w:val="0"/>
                                                                                                                      <w:marTop w:val="0"/>
                                                                                                                      <w:marBottom w:val="0"/>
                                                                                                                      <w:divBdr>
                                                                                                                        <w:top w:val="none" w:sz="0" w:space="0" w:color="auto"/>
                                                                                                                        <w:left w:val="none" w:sz="0" w:space="0" w:color="auto"/>
                                                                                                                        <w:bottom w:val="none" w:sz="0" w:space="0" w:color="auto"/>
                                                                                                                        <w:right w:val="none" w:sz="0" w:space="0" w:color="auto"/>
                                                                                                                      </w:divBdr>
                                                                                                                    </w:div>
                                                                                                                  </w:divsChild>
                                                                                                                </w:div>
                                                                                                                <w:div w:id="16794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425">
                                                                                                          <w:marLeft w:val="0"/>
                                                                                                          <w:marRight w:val="0"/>
                                                                                                          <w:marTop w:val="0"/>
                                                                                                          <w:marBottom w:val="0"/>
                                                                                                          <w:divBdr>
                                                                                                            <w:top w:val="none" w:sz="0" w:space="0" w:color="auto"/>
                                                                                                            <w:left w:val="none" w:sz="0" w:space="0" w:color="auto"/>
                                                                                                            <w:bottom w:val="none" w:sz="0" w:space="0" w:color="auto"/>
                                                                                                            <w:right w:val="none" w:sz="0" w:space="0" w:color="auto"/>
                                                                                                          </w:divBdr>
                                                                                                        </w:div>
                                                                                                      </w:divsChild>
                                                                                                    </w:div>
                                                                                                    <w:div w:id="956453798">
                                                                                                      <w:marLeft w:val="240"/>
                                                                                                      <w:marRight w:val="0"/>
                                                                                                      <w:marTop w:val="0"/>
                                                                                                      <w:marBottom w:val="0"/>
                                                                                                      <w:divBdr>
                                                                                                        <w:top w:val="none" w:sz="0" w:space="0" w:color="auto"/>
                                                                                                        <w:left w:val="none" w:sz="0" w:space="0" w:color="auto"/>
                                                                                                        <w:bottom w:val="none" w:sz="0" w:space="0" w:color="auto"/>
                                                                                                        <w:right w:val="none" w:sz="0" w:space="0" w:color="auto"/>
                                                                                                      </w:divBdr>
                                                                                                    </w:div>
                                                                                                  </w:divsChild>
                                                                                                </w:div>
                                                                                                <w:div w:id="859659585">
                                                                                                  <w:marLeft w:val="0"/>
                                                                                                  <w:marRight w:val="0"/>
                                                                                                  <w:marTop w:val="0"/>
                                                                                                  <w:marBottom w:val="0"/>
                                                                                                  <w:divBdr>
                                                                                                    <w:top w:val="none" w:sz="0" w:space="0" w:color="auto"/>
                                                                                                    <w:left w:val="none" w:sz="0" w:space="0" w:color="auto"/>
                                                                                                    <w:bottom w:val="none" w:sz="0" w:space="0" w:color="auto"/>
                                                                                                    <w:right w:val="none" w:sz="0" w:space="0" w:color="auto"/>
                                                                                                  </w:divBdr>
                                                                                                </w:div>
                                                                                              </w:divsChild>
                                                                                            </w:div>
                                                                                            <w:div w:id="73289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630">
                                                                      <w:marLeft w:val="240"/>
                                                                      <w:marRight w:val="0"/>
                                                                      <w:marTop w:val="0"/>
                                                                      <w:marBottom w:val="0"/>
                                                                      <w:divBdr>
                                                                        <w:top w:val="none" w:sz="0" w:space="0" w:color="auto"/>
                                                                        <w:left w:val="none" w:sz="0" w:space="0" w:color="auto"/>
                                                                        <w:bottom w:val="none" w:sz="0" w:space="0" w:color="auto"/>
                                                                        <w:right w:val="none" w:sz="0" w:space="0" w:color="auto"/>
                                                                      </w:divBdr>
                                                                    </w:div>
                                                                  </w:divsChild>
                                                                </w:div>
                                                                <w:div w:id="2103524746">
                                                                  <w:marLeft w:val="240"/>
                                                                  <w:marRight w:val="240"/>
                                                                  <w:marTop w:val="0"/>
                                                                  <w:marBottom w:val="0"/>
                                                                  <w:divBdr>
                                                                    <w:top w:val="none" w:sz="0" w:space="0" w:color="auto"/>
                                                                    <w:left w:val="none" w:sz="0" w:space="0" w:color="auto"/>
                                                                    <w:bottom w:val="none" w:sz="0" w:space="0" w:color="auto"/>
                                                                    <w:right w:val="none" w:sz="0" w:space="0" w:color="auto"/>
                                                                  </w:divBdr>
                                                                  <w:divsChild>
                                                                    <w:div w:id="774444480">
                                                                      <w:marLeft w:val="0"/>
                                                                      <w:marRight w:val="0"/>
                                                                      <w:marTop w:val="0"/>
                                                                      <w:marBottom w:val="0"/>
                                                                      <w:divBdr>
                                                                        <w:top w:val="none" w:sz="0" w:space="0" w:color="auto"/>
                                                                        <w:left w:val="none" w:sz="0" w:space="0" w:color="auto"/>
                                                                        <w:bottom w:val="none" w:sz="0" w:space="0" w:color="auto"/>
                                                                        <w:right w:val="none" w:sz="0" w:space="0" w:color="auto"/>
                                                                      </w:divBdr>
                                                                      <w:divsChild>
                                                                        <w:div w:id="492989582">
                                                                          <w:marLeft w:val="240"/>
                                                                          <w:marRight w:val="240"/>
                                                                          <w:marTop w:val="0"/>
                                                                          <w:marBottom w:val="0"/>
                                                                          <w:divBdr>
                                                                            <w:top w:val="none" w:sz="0" w:space="0" w:color="auto"/>
                                                                            <w:left w:val="none" w:sz="0" w:space="0" w:color="auto"/>
                                                                            <w:bottom w:val="none" w:sz="0" w:space="0" w:color="auto"/>
                                                                            <w:right w:val="none" w:sz="0" w:space="0" w:color="auto"/>
                                                                          </w:divBdr>
                                                                          <w:divsChild>
                                                                            <w:div w:id="564334814">
                                                                              <w:marLeft w:val="240"/>
                                                                              <w:marRight w:val="0"/>
                                                                              <w:marTop w:val="0"/>
                                                                              <w:marBottom w:val="0"/>
                                                                              <w:divBdr>
                                                                                <w:top w:val="none" w:sz="0" w:space="0" w:color="auto"/>
                                                                                <w:left w:val="none" w:sz="0" w:space="0" w:color="auto"/>
                                                                                <w:bottom w:val="none" w:sz="0" w:space="0" w:color="auto"/>
                                                                                <w:right w:val="none" w:sz="0" w:space="0" w:color="auto"/>
                                                                              </w:divBdr>
                                                                            </w:div>
                                                                            <w:div w:id="1751536573">
                                                                              <w:marLeft w:val="0"/>
                                                                              <w:marRight w:val="0"/>
                                                                              <w:marTop w:val="0"/>
                                                                              <w:marBottom w:val="0"/>
                                                                              <w:divBdr>
                                                                                <w:top w:val="none" w:sz="0" w:space="0" w:color="auto"/>
                                                                                <w:left w:val="none" w:sz="0" w:space="0" w:color="auto"/>
                                                                                <w:bottom w:val="none" w:sz="0" w:space="0" w:color="auto"/>
                                                                                <w:right w:val="none" w:sz="0" w:space="0" w:color="auto"/>
                                                                              </w:divBdr>
                                                                              <w:divsChild>
                                                                                <w:div w:id="147795981">
                                                                                  <w:marLeft w:val="0"/>
                                                                                  <w:marRight w:val="0"/>
                                                                                  <w:marTop w:val="0"/>
                                                                                  <w:marBottom w:val="0"/>
                                                                                  <w:divBdr>
                                                                                    <w:top w:val="none" w:sz="0" w:space="0" w:color="auto"/>
                                                                                    <w:left w:val="none" w:sz="0" w:space="0" w:color="auto"/>
                                                                                    <w:bottom w:val="none" w:sz="0" w:space="0" w:color="auto"/>
                                                                                    <w:right w:val="none" w:sz="0" w:space="0" w:color="auto"/>
                                                                                  </w:divBdr>
                                                                                </w:div>
                                                                                <w:div w:id="290599533">
                                                                                  <w:marLeft w:val="240"/>
                                                                                  <w:marRight w:val="240"/>
                                                                                  <w:marTop w:val="0"/>
                                                                                  <w:marBottom w:val="0"/>
                                                                                  <w:divBdr>
                                                                                    <w:top w:val="none" w:sz="0" w:space="0" w:color="auto"/>
                                                                                    <w:left w:val="none" w:sz="0" w:space="0" w:color="auto"/>
                                                                                    <w:bottom w:val="none" w:sz="0" w:space="0" w:color="auto"/>
                                                                                    <w:right w:val="none" w:sz="0" w:space="0" w:color="auto"/>
                                                                                  </w:divBdr>
                                                                                  <w:divsChild>
                                                                                    <w:div w:id="414135696">
                                                                                      <w:marLeft w:val="240"/>
                                                                                      <w:marRight w:val="0"/>
                                                                                      <w:marTop w:val="0"/>
                                                                                      <w:marBottom w:val="0"/>
                                                                                      <w:divBdr>
                                                                                        <w:top w:val="none" w:sz="0" w:space="0" w:color="auto"/>
                                                                                        <w:left w:val="none" w:sz="0" w:space="0" w:color="auto"/>
                                                                                        <w:bottom w:val="none" w:sz="0" w:space="0" w:color="auto"/>
                                                                                        <w:right w:val="none" w:sz="0" w:space="0" w:color="auto"/>
                                                                                      </w:divBdr>
                                                                                    </w:div>
                                                                                    <w:div w:id="986208549">
                                                                                      <w:marLeft w:val="0"/>
                                                                                      <w:marRight w:val="0"/>
                                                                                      <w:marTop w:val="0"/>
                                                                                      <w:marBottom w:val="0"/>
                                                                                      <w:divBdr>
                                                                                        <w:top w:val="none" w:sz="0" w:space="0" w:color="auto"/>
                                                                                        <w:left w:val="none" w:sz="0" w:space="0" w:color="auto"/>
                                                                                        <w:bottom w:val="none" w:sz="0" w:space="0" w:color="auto"/>
                                                                                        <w:right w:val="none" w:sz="0" w:space="0" w:color="auto"/>
                                                                                      </w:divBdr>
                                                                                      <w:divsChild>
                                                                                        <w:div w:id="833109481">
                                                                                          <w:marLeft w:val="0"/>
                                                                                          <w:marRight w:val="0"/>
                                                                                          <w:marTop w:val="0"/>
                                                                                          <w:marBottom w:val="0"/>
                                                                                          <w:divBdr>
                                                                                            <w:top w:val="none" w:sz="0" w:space="0" w:color="auto"/>
                                                                                            <w:left w:val="none" w:sz="0" w:space="0" w:color="auto"/>
                                                                                            <w:bottom w:val="none" w:sz="0" w:space="0" w:color="auto"/>
                                                                                            <w:right w:val="none" w:sz="0" w:space="0" w:color="auto"/>
                                                                                          </w:divBdr>
                                                                                        </w:div>
                                                                                        <w:div w:id="1520849850">
                                                                                          <w:marLeft w:val="240"/>
                                                                                          <w:marRight w:val="240"/>
                                                                                          <w:marTop w:val="0"/>
                                                                                          <w:marBottom w:val="0"/>
                                                                                          <w:divBdr>
                                                                                            <w:top w:val="none" w:sz="0" w:space="0" w:color="auto"/>
                                                                                            <w:left w:val="none" w:sz="0" w:space="0" w:color="auto"/>
                                                                                            <w:bottom w:val="none" w:sz="0" w:space="0" w:color="auto"/>
                                                                                            <w:right w:val="none" w:sz="0" w:space="0" w:color="auto"/>
                                                                                          </w:divBdr>
                                                                                          <w:divsChild>
                                                                                            <w:div w:id="1940063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07832">
                                                                          <w:marLeft w:val="0"/>
                                                                          <w:marRight w:val="0"/>
                                                                          <w:marTop w:val="0"/>
                                                                          <w:marBottom w:val="0"/>
                                                                          <w:divBdr>
                                                                            <w:top w:val="none" w:sz="0" w:space="0" w:color="auto"/>
                                                                            <w:left w:val="none" w:sz="0" w:space="0" w:color="auto"/>
                                                                            <w:bottom w:val="none" w:sz="0" w:space="0" w:color="auto"/>
                                                                            <w:right w:val="none" w:sz="0" w:space="0" w:color="auto"/>
                                                                          </w:divBdr>
                                                                        </w:div>
                                                                      </w:divsChild>
                                                                    </w:div>
                                                                    <w:div w:id="889537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706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1319">
                                                  <w:marLeft w:val="0"/>
                                                  <w:marRight w:val="0"/>
                                                  <w:marTop w:val="0"/>
                                                  <w:marBottom w:val="0"/>
                                                  <w:divBdr>
                                                    <w:top w:val="none" w:sz="0" w:space="0" w:color="auto"/>
                                                    <w:left w:val="none" w:sz="0" w:space="0" w:color="auto"/>
                                                    <w:bottom w:val="none" w:sz="0" w:space="0" w:color="auto"/>
                                                    <w:right w:val="none" w:sz="0" w:space="0" w:color="auto"/>
                                                  </w:divBdr>
                                                </w:div>
                                              </w:divsChild>
                                            </w:div>
                                            <w:div w:id="1799370112">
                                              <w:marLeft w:val="240"/>
                                              <w:marRight w:val="0"/>
                                              <w:marTop w:val="0"/>
                                              <w:marBottom w:val="0"/>
                                              <w:divBdr>
                                                <w:top w:val="none" w:sz="0" w:space="0" w:color="auto"/>
                                                <w:left w:val="none" w:sz="0" w:space="0" w:color="auto"/>
                                                <w:bottom w:val="none" w:sz="0" w:space="0" w:color="auto"/>
                                                <w:right w:val="none" w:sz="0" w:space="0" w:color="auto"/>
                                              </w:divBdr>
                                            </w:div>
                                          </w:divsChild>
                                        </w:div>
                                        <w:div w:id="513153919">
                                          <w:marLeft w:val="0"/>
                                          <w:marRight w:val="0"/>
                                          <w:marTop w:val="0"/>
                                          <w:marBottom w:val="0"/>
                                          <w:divBdr>
                                            <w:top w:val="none" w:sz="0" w:space="0" w:color="auto"/>
                                            <w:left w:val="none" w:sz="0" w:space="0" w:color="auto"/>
                                            <w:bottom w:val="none" w:sz="0" w:space="0" w:color="auto"/>
                                            <w:right w:val="none" w:sz="0" w:space="0" w:color="auto"/>
                                          </w:divBdr>
                                        </w:div>
                                        <w:div w:id="848566540">
                                          <w:marLeft w:val="240"/>
                                          <w:marRight w:val="240"/>
                                          <w:marTop w:val="0"/>
                                          <w:marBottom w:val="0"/>
                                          <w:divBdr>
                                            <w:top w:val="none" w:sz="0" w:space="0" w:color="auto"/>
                                            <w:left w:val="none" w:sz="0" w:space="0" w:color="auto"/>
                                            <w:bottom w:val="none" w:sz="0" w:space="0" w:color="auto"/>
                                            <w:right w:val="none" w:sz="0" w:space="0" w:color="auto"/>
                                          </w:divBdr>
                                          <w:divsChild>
                                            <w:div w:id="497770011">
                                              <w:marLeft w:val="240"/>
                                              <w:marRight w:val="0"/>
                                              <w:marTop w:val="0"/>
                                              <w:marBottom w:val="0"/>
                                              <w:divBdr>
                                                <w:top w:val="none" w:sz="0" w:space="0" w:color="auto"/>
                                                <w:left w:val="none" w:sz="0" w:space="0" w:color="auto"/>
                                                <w:bottom w:val="none" w:sz="0" w:space="0" w:color="auto"/>
                                                <w:right w:val="none" w:sz="0" w:space="0" w:color="auto"/>
                                              </w:divBdr>
                                            </w:div>
                                            <w:div w:id="751780029">
                                              <w:marLeft w:val="0"/>
                                              <w:marRight w:val="0"/>
                                              <w:marTop w:val="0"/>
                                              <w:marBottom w:val="0"/>
                                              <w:divBdr>
                                                <w:top w:val="none" w:sz="0" w:space="0" w:color="auto"/>
                                                <w:left w:val="none" w:sz="0" w:space="0" w:color="auto"/>
                                                <w:bottom w:val="none" w:sz="0" w:space="0" w:color="auto"/>
                                                <w:right w:val="none" w:sz="0" w:space="0" w:color="auto"/>
                                              </w:divBdr>
                                              <w:divsChild>
                                                <w:div w:id="32779189">
                                                  <w:marLeft w:val="240"/>
                                                  <w:marRight w:val="240"/>
                                                  <w:marTop w:val="0"/>
                                                  <w:marBottom w:val="0"/>
                                                  <w:divBdr>
                                                    <w:top w:val="none" w:sz="0" w:space="0" w:color="auto"/>
                                                    <w:left w:val="none" w:sz="0" w:space="0" w:color="auto"/>
                                                    <w:bottom w:val="none" w:sz="0" w:space="0" w:color="auto"/>
                                                    <w:right w:val="none" w:sz="0" w:space="0" w:color="auto"/>
                                                  </w:divBdr>
                                                  <w:divsChild>
                                                    <w:div w:id="247008847">
                                                      <w:marLeft w:val="0"/>
                                                      <w:marRight w:val="0"/>
                                                      <w:marTop w:val="0"/>
                                                      <w:marBottom w:val="0"/>
                                                      <w:divBdr>
                                                        <w:top w:val="none" w:sz="0" w:space="0" w:color="auto"/>
                                                        <w:left w:val="none" w:sz="0" w:space="0" w:color="auto"/>
                                                        <w:bottom w:val="none" w:sz="0" w:space="0" w:color="auto"/>
                                                        <w:right w:val="none" w:sz="0" w:space="0" w:color="auto"/>
                                                      </w:divBdr>
                                                      <w:divsChild>
                                                        <w:div w:id="1236235624">
                                                          <w:marLeft w:val="240"/>
                                                          <w:marRight w:val="24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sChild>
                                                                <w:div w:id="58016160">
                                                                  <w:marLeft w:val="240"/>
                                                                  <w:marRight w:val="240"/>
                                                                  <w:marTop w:val="0"/>
                                                                  <w:marBottom w:val="0"/>
                                                                  <w:divBdr>
                                                                    <w:top w:val="none" w:sz="0" w:space="0" w:color="auto"/>
                                                                    <w:left w:val="none" w:sz="0" w:space="0" w:color="auto"/>
                                                                    <w:bottom w:val="none" w:sz="0" w:space="0" w:color="auto"/>
                                                                    <w:right w:val="none" w:sz="0" w:space="0" w:color="auto"/>
                                                                  </w:divBdr>
                                                                  <w:divsChild>
                                                                    <w:div w:id="63383228">
                                                                      <w:marLeft w:val="240"/>
                                                                      <w:marRight w:val="0"/>
                                                                      <w:marTop w:val="0"/>
                                                                      <w:marBottom w:val="0"/>
                                                                      <w:divBdr>
                                                                        <w:top w:val="none" w:sz="0" w:space="0" w:color="auto"/>
                                                                        <w:left w:val="none" w:sz="0" w:space="0" w:color="auto"/>
                                                                        <w:bottom w:val="none" w:sz="0" w:space="0" w:color="auto"/>
                                                                        <w:right w:val="none" w:sz="0" w:space="0" w:color="auto"/>
                                                                      </w:divBdr>
                                                                    </w:div>
                                                                    <w:div w:id="389033824">
                                                                      <w:marLeft w:val="0"/>
                                                                      <w:marRight w:val="0"/>
                                                                      <w:marTop w:val="0"/>
                                                                      <w:marBottom w:val="0"/>
                                                                      <w:divBdr>
                                                                        <w:top w:val="none" w:sz="0" w:space="0" w:color="auto"/>
                                                                        <w:left w:val="none" w:sz="0" w:space="0" w:color="auto"/>
                                                                        <w:bottom w:val="none" w:sz="0" w:space="0" w:color="auto"/>
                                                                        <w:right w:val="none" w:sz="0" w:space="0" w:color="auto"/>
                                                                      </w:divBdr>
                                                                      <w:divsChild>
                                                                        <w:div w:id="260186656">
                                                                          <w:marLeft w:val="240"/>
                                                                          <w:marRight w:val="240"/>
                                                                          <w:marTop w:val="0"/>
                                                                          <w:marBottom w:val="0"/>
                                                                          <w:divBdr>
                                                                            <w:top w:val="none" w:sz="0" w:space="0" w:color="auto"/>
                                                                            <w:left w:val="none" w:sz="0" w:space="0" w:color="auto"/>
                                                                            <w:bottom w:val="none" w:sz="0" w:space="0" w:color="auto"/>
                                                                            <w:right w:val="none" w:sz="0" w:space="0" w:color="auto"/>
                                                                          </w:divBdr>
                                                                          <w:divsChild>
                                                                            <w:div w:id="494536597">
                                                                              <w:marLeft w:val="240"/>
                                                                              <w:marRight w:val="0"/>
                                                                              <w:marTop w:val="0"/>
                                                                              <w:marBottom w:val="0"/>
                                                                              <w:divBdr>
                                                                                <w:top w:val="none" w:sz="0" w:space="0" w:color="auto"/>
                                                                                <w:left w:val="none" w:sz="0" w:space="0" w:color="auto"/>
                                                                                <w:bottom w:val="none" w:sz="0" w:space="0" w:color="auto"/>
                                                                                <w:right w:val="none" w:sz="0" w:space="0" w:color="auto"/>
                                                                              </w:divBdr>
                                                                            </w:div>
                                                                            <w:div w:id="902257390">
                                                                              <w:marLeft w:val="0"/>
                                                                              <w:marRight w:val="0"/>
                                                                              <w:marTop w:val="0"/>
                                                                              <w:marBottom w:val="0"/>
                                                                              <w:divBdr>
                                                                                <w:top w:val="none" w:sz="0" w:space="0" w:color="auto"/>
                                                                                <w:left w:val="none" w:sz="0" w:space="0" w:color="auto"/>
                                                                                <w:bottom w:val="none" w:sz="0" w:space="0" w:color="auto"/>
                                                                                <w:right w:val="none" w:sz="0" w:space="0" w:color="auto"/>
                                                                              </w:divBdr>
                                                                              <w:divsChild>
                                                                                <w:div w:id="1404446757">
                                                                                  <w:marLeft w:val="0"/>
                                                                                  <w:marRight w:val="0"/>
                                                                                  <w:marTop w:val="0"/>
                                                                                  <w:marBottom w:val="0"/>
                                                                                  <w:divBdr>
                                                                                    <w:top w:val="none" w:sz="0" w:space="0" w:color="auto"/>
                                                                                    <w:left w:val="none" w:sz="0" w:space="0" w:color="auto"/>
                                                                                    <w:bottom w:val="none" w:sz="0" w:space="0" w:color="auto"/>
                                                                                    <w:right w:val="none" w:sz="0" w:space="0" w:color="auto"/>
                                                                                  </w:divBdr>
                                                                                </w:div>
                                                                                <w:div w:id="1803308126">
                                                                                  <w:marLeft w:val="240"/>
                                                                                  <w:marRight w:val="240"/>
                                                                                  <w:marTop w:val="0"/>
                                                                                  <w:marBottom w:val="0"/>
                                                                                  <w:divBdr>
                                                                                    <w:top w:val="none" w:sz="0" w:space="0" w:color="auto"/>
                                                                                    <w:left w:val="none" w:sz="0" w:space="0" w:color="auto"/>
                                                                                    <w:bottom w:val="none" w:sz="0" w:space="0" w:color="auto"/>
                                                                                    <w:right w:val="none" w:sz="0" w:space="0" w:color="auto"/>
                                                                                  </w:divBdr>
                                                                                  <w:divsChild>
                                                                                    <w:div w:id="1389304777">
                                                                                      <w:marLeft w:val="0"/>
                                                                                      <w:marRight w:val="0"/>
                                                                                      <w:marTop w:val="0"/>
                                                                                      <w:marBottom w:val="0"/>
                                                                                      <w:divBdr>
                                                                                        <w:top w:val="none" w:sz="0" w:space="0" w:color="auto"/>
                                                                                        <w:left w:val="none" w:sz="0" w:space="0" w:color="auto"/>
                                                                                        <w:bottom w:val="none" w:sz="0" w:space="0" w:color="auto"/>
                                                                                        <w:right w:val="none" w:sz="0" w:space="0" w:color="auto"/>
                                                                                      </w:divBdr>
                                                                                      <w:divsChild>
                                                                                        <w:div w:id="117071482">
                                                                                          <w:marLeft w:val="240"/>
                                                                                          <w:marRight w:val="240"/>
                                                                                          <w:marTop w:val="0"/>
                                                                                          <w:marBottom w:val="0"/>
                                                                                          <w:divBdr>
                                                                                            <w:top w:val="none" w:sz="0" w:space="0" w:color="auto"/>
                                                                                            <w:left w:val="none" w:sz="0" w:space="0" w:color="auto"/>
                                                                                            <w:bottom w:val="none" w:sz="0" w:space="0" w:color="auto"/>
                                                                                            <w:right w:val="none" w:sz="0" w:space="0" w:color="auto"/>
                                                                                          </w:divBdr>
                                                                                          <w:divsChild>
                                                                                            <w:div w:id="1582593993">
                                                                                              <w:marLeft w:val="240"/>
                                                                                              <w:marRight w:val="0"/>
                                                                                              <w:marTop w:val="0"/>
                                                                                              <w:marBottom w:val="0"/>
                                                                                              <w:divBdr>
                                                                                                <w:top w:val="none" w:sz="0" w:space="0" w:color="auto"/>
                                                                                                <w:left w:val="none" w:sz="0" w:space="0" w:color="auto"/>
                                                                                                <w:bottom w:val="none" w:sz="0" w:space="0" w:color="auto"/>
                                                                                                <w:right w:val="none" w:sz="0" w:space="0" w:color="auto"/>
                                                                                              </w:divBdr>
                                                                                            </w:div>
                                                                                          </w:divsChild>
                                                                                        </w:div>
                                                                                        <w:div w:id="245117641">
                                                                                          <w:marLeft w:val="240"/>
                                                                                          <w:marRight w:val="240"/>
                                                                                          <w:marTop w:val="0"/>
                                                                                          <w:marBottom w:val="0"/>
                                                                                          <w:divBdr>
                                                                                            <w:top w:val="none" w:sz="0" w:space="0" w:color="auto"/>
                                                                                            <w:left w:val="none" w:sz="0" w:space="0" w:color="auto"/>
                                                                                            <w:bottom w:val="none" w:sz="0" w:space="0" w:color="auto"/>
                                                                                            <w:right w:val="none" w:sz="0" w:space="0" w:color="auto"/>
                                                                                          </w:divBdr>
                                                                                          <w:divsChild>
                                                                                            <w:div w:id="1803111089">
                                                                                              <w:marLeft w:val="240"/>
                                                                                              <w:marRight w:val="0"/>
                                                                                              <w:marTop w:val="0"/>
                                                                                              <w:marBottom w:val="0"/>
                                                                                              <w:divBdr>
                                                                                                <w:top w:val="none" w:sz="0" w:space="0" w:color="auto"/>
                                                                                                <w:left w:val="none" w:sz="0" w:space="0" w:color="auto"/>
                                                                                                <w:bottom w:val="none" w:sz="0" w:space="0" w:color="auto"/>
                                                                                                <w:right w:val="none" w:sz="0" w:space="0" w:color="auto"/>
                                                                                              </w:divBdr>
                                                                                            </w:div>
                                                                                          </w:divsChild>
                                                                                        </w:div>
                                                                                        <w:div w:id="378943411">
                                                                                          <w:marLeft w:val="240"/>
                                                                                          <w:marRight w:val="240"/>
                                                                                          <w:marTop w:val="0"/>
                                                                                          <w:marBottom w:val="0"/>
                                                                                          <w:divBdr>
                                                                                            <w:top w:val="none" w:sz="0" w:space="0" w:color="auto"/>
                                                                                            <w:left w:val="none" w:sz="0" w:space="0" w:color="auto"/>
                                                                                            <w:bottom w:val="none" w:sz="0" w:space="0" w:color="auto"/>
                                                                                            <w:right w:val="none" w:sz="0" w:space="0" w:color="auto"/>
                                                                                          </w:divBdr>
                                                                                          <w:divsChild>
                                                                                            <w:div w:id="92240014">
                                                                                              <w:marLeft w:val="240"/>
                                                                                              <w:marRight w:val="0"/>
                                                                                              <w:marTop w:val="0"/>
                                                                                              <w:marBottom w:val="0"/>
                                                                                              <w:divBdr>
                                                                                                <w:top w:val="none" w:sz="0" w:space="0" w:color="auto"/>
                                                                                                <w:left w:val="none" w:sz="0" w:space="0" w:color="auto"/>
                                                                                                <w:bottom w:val="none" w:sz="0" w:space="0" w:color="auto"/>
                                                                                                <w:right w:val="none" w:sz="0" w:space="0" w:color="auto"/>
                                                                                              </w:divBdr>
                                                                                            </w:div>
                                                                                          </w:divsChild>
                                                                                        </w:div>
                                                                                        <w:div w:id="447896591">
                                                                                          <w:marLeft w:val="240"/>
                                                                                          <w:marRight w:val="240"/>
                                                                                          <w:marTop w:val="0"/>
                                                                                          <w:marBottom w:val="0"/>
                                                                                          <w:divBdr>
                                                                                            <w:top w:val="none" w:sz="0" w:space="0" w:color="auto"/>
                                                                                            <w:left w:val="none" w:sz="0" w:space="0" w:color="auto"/>
                                                                                            <w:bottom w:val="none" w:sz="0" w:space="0" w:color="auto"/>
                                                                                            <w:right w:val="none" w:sz="0" w:space="0" w:color="auto"/>
                                                                                          </w:divBdr>
                                                                                          <w:divsChild>
                                                                                            <w:div w:id="57825464">
                                                                                              <w:marLeft w:val="240"/>
                                                                                              <w:marRight w:val="0"/>
                                                                                              <w:marTop w:val="0"/>
                                                                                              <w:marBottom w:val="0"/>
                                                                                              <w:divBdr>
                                                                                                <w:top w:val="none" w:sz="0" w:space="0" w:color="auto"/>
                                                                                                <w:left w:val="none" w:sz="0" w:space="0" w:color="auto"/>
                                                                                                <w:bottom w:val="none" w:sz="0" w:space="0" w:color="auto"/>
                                                                                                <w:right w:val="none" w:sz="0" w:space="0" w:color="auto"/>
                                                                                              </w:divBdr>
                                                                                            </w:div>
                                                                                          </w:divsChild>
                                                                                        </w:div>
                                                                                        <w:div w:id="496653817">
                                                                                          <w:marLeft w:val="0"/>
                                                                                          <w:marRight w:val="0"/>
                                                                                          <w:marTop w:val="0"/>
                                                                                          <w:marBottom w:val="0"/>
                                                                                          <w:divBdr>
                                                                                            <w:top w:val="none" w:sz="0" w:space="0" w:color="auto"/>
                                                                                            <w:left w:val="none" w:sz="0" w:space="0" w:color="auto"/>
                                                                                            <w:bottom w:val="none" w:sz="0" w:space="0" w:color="auto"/>
                                                                                            <w:right w:val="none" w:sz="0" w:space="0" w:color="auto"/>
                                                                                          </w:divBdr>
                                                                                        </w:div>
                                                                                        <w:div w:id="547913427">
                                                                                          <w:marLeft w:val="240"/>
                                                                                          <w:marRight w:val="240"/>
                                                                                          <w:marTop w:val="0"/>
                                                                                          <w:marBottom w:val="0"/>
                                                                                          <w:divBdr>
                                                                                            <w:top w:val="none" w:sz="0" w:space="0" w:color="auto"/>
                                                                                            <w:left w:val="none" w:sz="0" w:space="0" w:color="auto"/>
                                                                                            <w:bottom w:val="none" w:sz="0" w:space="0" w:color="auto"/>
                                                                                            <w:right w:val="none" w:sz="0" w:space="0" w:color="auto"/>
                                                                                          </w:divBdr>
                                                                                          <w:divsChild>
                                                                                            <w:div w:id="620264401">
                                                                                              <w:marLeft w:val="240"/>
                                                                                              <w:marRight w:val="0"/>
                                                                                              <w:marTop w:val="0"/>
                                                                                              <w:marBottom w:val="0"/>
                                                                                              <w:divBdr>
                                                                                                <w:top w:val="none" w:sz="0" w:space="0" w:color="auto"/>
                                                                                                <w:left w:val="none" w:sz="0" w:space="0" w:color="auto"/>
                                                                                                <w:bottom w:val="none" w:sz="0" w:space="0" w:color="auto"/>
                                                                                                <w:right w:val="none" w:sz="0" w:space="0" w:color="auto"/>
                                                                                              </w:divBdr>
                                                                                            </w:div>
                                                                                          </w:divsChild>
                                                                                        </w:div>
                                                                                        <w:div w:id="690106362">
                                                                                          <w:marLeft w:val="240"/>
                                                                                          <w:marRight w:val="240"/>
                                                                                          <w:marTop w:val="0"/>
                                                                                          <w:marBottom w:val="0"/>
                                                                                          <w:divBdr>
                                                                                            <w:top w:val="none" w:sz="0" w:space="0" w:color="auto"/>
                                                                                            <w:left w:val="none" w:sz="0" w:space="0" w:color="auto"/>
                                                                                            <w:bottom w:val="none" w:sz="0" w:space="0" w:color="auto"/>
                                                                                            <w:right w:val="none" w:sz="0" w:space="0" w:color="auto"/>
                                                                                          </w:divBdr>
                                                                                          <w:divsChild>
                                                                                            <w:div w:id="1833795557">
                                                                                              <w:marLeft w:val="240"/>
                                                                                              <w:marRight w:val="0"/>
                                                                                              <w:marTop w:val="0"/>
                                                                                              <w:marBottom w:val="0"/>
                                                                                              <w:divBdr>
                                                                                                <w:top w:val="none" w:sz="0" w:space="0" w:color="auto"/>
                                                                                                <w:left w:val="none" w:sz="0" w:space="0" w:color="auto"/>
                                                                                                <w:bottom w:val="none" w:sz="0" w:space="0" w:color="auto"/>
                                                                                                <w:right w:val="none" w:sz="0" w:space="0" w:color="auto"/>
                                                                                              </w:divBdr>
                                                                                            </w:div>
                                                                                          </w:divsChild>
                                                                                        </w:div>
                                                                                        <w:div w:id="982271986">
                                                                                          <w:marLeft w:val="240"/>
                                                                                          <w:marRight w:val="240"/>
                                                                                          <w:marTop w:val="0"/>
                                                                                          <w:marBottom w:val="0"/>
                                                                                          <w:divBdr>
                                                                                            <w:top w:val="none" w:sz="0" w:space="0" w:color="auto"/>
                                                                                            <w:left w:val="none" w:sz="0" w:space="0" w:color="auto"/>
                                                                                            <w:bottom w:val="none" w:sz="0" w:space="0" w:color="auto"/>
                                                                                            <w:right w:val="none" w:sz="0" w:space="0" w:color="auto"/>
                                                                                          </w:divBdr>
                                                                                          <w:divsChild>
                                                                                            <w:div w:id="718672825">
                                                                                              <w:marLeft w:val="240"/>
                                                                                              <w:marRight w:val="0"/>
                                                                                              <w:marTop w:val="0"/>
                                                                                              <w:marBottom w:val="0"/>
                                                                                              <w:divBdr>
                                                                                                <w:top w:val="none" w:sz="0" w:space="0" w:color="auto"/>
                                                                                                <w:left w:val="none" w:sz="0" w:space="0" w:color="auto"/>
                                                                                                <w:bottom w:val="none" w:sz="0" w:space="0" w:color="auto"/>
                                                                                                <w:right w:val="none" w:sz="0" w:space="0" w:color="auto"/>
                                                                                              </w:divBdr>
                                                                                            </w:div>
                                                                                          </w:divsChild>
                                                                                        </w:div>
                                                                                        <w:div w:id="1637485995">
                                                                                          <w:marLeft w:val="240"/>
                                                                                          <w:marRight w:val="240"/>
                                                                                          <w:marTop w:val="0"/>
                                                                                          <w:marBottom w:val="0"/>
                                                                                          <w:divBdr>
                                                                                            <w:top w:val="none" w:sz="0" w:space="0" w:color="auto"/>
                                                                                            <w:left w:val="none" w:sz="0" w:space="0" w:color="auto"/>
                                                                                            <w:bottom w:val="none" w:sz="0" w:space="0" w:color="auto"/>
                                                                                            <w:right w:val="none" w:sz="0" w:space="0" w:color="auto"/>
                                                                                          </w:divBdr>
                                                                                          <w:divsChild>
                                                                                            <w:div w:id="1997564104">
                                                                                              <w:marLeft w:val="240"/>
                                                                                              <w:marRight w:val="0"/>
                                                                                              <w:marTop w:val="0"/>
                                                                                              <w:marBottom w:val="0"/>
                                                                                              <w:divBdr>
                                                                                                <w:top w:val="none" w:sz="0" w:space="0" w:color="auto"/>
                                                                                                <w:left w:val="none" w:sz="0" w:space="0" w:color="auto"/>
                                                                                                <w:bottom w:val="none" w:sz="0" w:space="0" w:color="auto"/>
                                                                                                <w:right w:val="none" w:sz="0" w:space="0" w:color="auto"/>
                                                                                              </w:divBdr>
                                                                                            </w:div>
                                                                                          </w:divsChild>
                                                                                        </w:div>
                                                                                        <w:div w:id="2043087450">
                                                                                          <w:marLeft w:val="240"/>
                                                                                          <w:marRight w:val="240"/>
                                                                                          <w:marTop w:val="0"/>
                                                                                          <w:marBottom w:val="0"/>
                                                                                          <w:divBdr>
                                                                                            <w:top w:val="none" w:sz="0" w:space="0" w:color="auto"/>
                                                                                            <w:left w:val="none" w:sz="0" w:space="0" w:color="auto"/>
                                                                                            <w:bottom w:val="none" w:sz="0" w:space="0" w:color="auto"/>
                                                                                            <w:right w:val="none" w:sz="0" w:space="0" w:color="auto"/>
                                                                                          </w:divBdr>
                                                                                          <w:divsChild>
                                                                                            <w:div w:id="1554609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346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89">
                                                                  <w:marLeft w:val="240"/>
                                                                  <w:marRight w:val="240"/>
                                                                  <w:marTop w:val="0"/>
                                                                  <w:marBottom w:val="0"/>
                                                                  <w:divBdr>
                                                                    <w:top w:val="none" w:sz="0" w:space="0" w:color="auto"/>
                                                                    <w:left w:val="none" w:sz="0" w:space="0" w:color="auto"/>
                                                                    <w:bottom w:val="none" w:sz="0" w:space="0" w:color="auto"/>
                                                                    <w:right w:val="none" w:sz="0" w:space="0" w:color="auto"/>
                                                                  </w:divBdr>
                                                                  <w:divsChild>
                                                                    <w:div w:id="1200700682">
                                                                      <w:marLeft w:val="240"/>
                                                                      <w:marRight w:val="0"/>
                                                                      <w:marTop w:val="0"/>
                                                                      <w:marBottom w:val="0"/>
                                                                      <w:divBdr>
                                                                        <w:top w:val="none" w:sz="0" w:space="0" w:color="auto"/>
                                                                        <w:left w:val="none" w:sz="0" w:space="0" w:color="auto"/>
                                                                        <w:bottom w:val="none" w:sz="0" w:space="0" w:color="auto"/>
                                                                        <w:right w:val="none" w:sz="0" w:space="0" w:color="auto"/>
                                                                      </w:divBdr>
                                                                    </w:div>
                                                                    <w:div w:id="2017264417">
                                                                      <w:marLeft w:val="0"/>
                                                                      <w:marRight w:val="0"/>
                                                                      <w:marTop w:val="0"/>
                                                                      <w:marBottom w:val="0"/>
                                                                      <w:divBdr>
                                                                        <w:top w:val="none" w:sz="0" w:space="0" w:color="auto"/>
                                                                        <w:left w:val="none" w:sz="0" w:space="0" w:color="auto"/>
                                                                        <w:bottom w:val="none" w:sz="0" w:space="0" w:color="auto"/>
                                                                        <w:right w:val="none" w:sz="0" w:space="0" w:color="auto"/>
                                                                      </w:divBdr>
                                                                      <w:divsChild>
                                                                        <w:div w:id="143590809">
                                                                          <w:marLeft w:val="240"/>
                                                                          <w:marRight w:val="240"/>
                                                                          <w:marTop w:val="0"/>
                                                                          <w:marBottom w:val="0"/>
                                                                          <w:divBdr>
                                                                            <w:top w:val="none" w:sz="0" w:space="0" w:color="auto"/>
                                                                            <w:left w:val="none" w:sz="0" w:space="0" w:color="auto"/>
                                                                            <w:bottom w:val="none" w:sz="0" w:space="0" w:color="auto"/>
                                                                            <w:right w:val="none" w:sz="0" w:space="0" w:color="auto"/>
                                                                          </w:divBdr>
                                                                          <w:divsChild>
                                                                            <w:div w:id="1240865980">
                                                                              <w:marLeft w:val="240"/>
                                                                              <w:marRight w:val="0"/>
                                                                              <w:marTop w:val="0"/>
                                                                              <w:marBottom w:val="0"/>
                                                                              <w:divBdr>
                                                                                <w:top w:val="none" w:sz="0" w:space="0" w:color="auto"/>
                                                                                <w:left w:val="none" w:sz="0" w:space="0" w:color="auto"/>
                                                                                <w:bottom w:val="none" w:sz="0" w:space="0" w:color="auto"/>
                                                                                <w:right w:val="none" w:sz="0" w:space="0" w:color="auto"/>
                                                                              </w:divBdr>
                                                                            </w:div>
                                                                            <w:div w:id="1356074579">
                                                                              <w:marLeft w:val="0"/>
                                                                              <w:marRight w:val="0"/>
                                                                              <w:marTop w:val="0"/>
                                                                              <w:marBottom w:val="0"/>
                                                                              <w:divBdr>
                                                                                <w:top w:val="none" w:sz="0" w:space="0" w:color="auto"/>
                                                                                <w:left w:val="none" w:sz="0" w:space="0" w:color="auto"/>
                                                                                <w:bottom w:val="none" w:sz="0" w:space="0" w:color="auto"/>
                                                                                <w:right w:val="none" w:sz="0" w:space="0" w:color="auto"/>
                                                                              </w:divBdr>
                                                                              <w:divsChild>
                                                                                <w:div w:id="253124590">
                                                                                  <w:marLeft w:val="0"/>
                                                                                  <w:marRight w:val="0"/>
                                                                                  <w:marTop w:val="0"/>
                                                                                  <w:marBottom w:val="0"/>
                                                                                  <w:divBdr>
                                                                                    <w:top w:val="none" w:sz="0" w:space="0" w:color="auto"/>
                                                                                    <w:left w:val="none" w:sz="0" w:space="0" w:color="auto"/>
                                                                                    <w:bottom w:val="none" w:sz="0" w:space="0" w:color="auto"/>
                                                                                    <w:right w:val="none" w:sz="0" w:space="0" w:color="auto"/>
                                                                                  </w:divBdr>
                                                                                </w:div>
                                                                                <w:div w:id="1968660090">
                                                                                  <w:marLeft w:val="240"/>
                                                                                  <w:marRight w:val="240"/>
                                                                                  <w:marTop w:val="0"/>
                                                                                  <w:marBottom w:val="0"/>
                                                                                  <w:divBdr>
                                                                                    <w:top w:val="none" w:sz="0" w:space="0" w:color="auto"/>
                                                                                    <w:left w:val="none" w:sz="0" w:space="0" w:color="auto"/>
                                                                                    <w:bottom w:val="none" w:sz="0" w:space="0" w:color="auto"/>
                                                                                    <w:right w:val="none" w:sz="0" w:space="0" w:color="auto"/>
                                                                                  </w:divBdr>
                                                                                  <w:divsChild>
                                                                                    <w:div w:id="1419987162">
                                                                                      <w:marLeft w:val="0"/>
                                                                                      <w:marRight w:val="0"/>
                                                                                      <w:marTop w:val="0"/>
                                                                                      <w:marBottom w:val="0"/>
                                                                                      <w:divBdr>
                                                                                        <w:top w:val="none" w:sz="0" w:space="0" w:color="auto"/>
                                                                                        <w:left w:val="none" w:sz="0" w:space="0" w:color="auto"/>
                                                                                        <w:bottom w:val="none" w:sz="0" w:space="0" w:color="auto"/>
                                                                                        <w:right w:val="none" w:sz="0" w:space="0" w:color="auto"/>
                                                                                      </w:divBdr>
                                                                                      <w:divsChild>
                                                                                        <w:div w:id="197208257">
                                                                                          <w:marLeft w:val="240"/>
                                                                                          <w:marRight w:val="240"/>
                                                                                          <w:marTop w:val="0"/>
                                                                                          <w:marBottom w:val="0"/>
                                                                                          <w:divBdr>
                                                                                            <w:top w:val="none" w:sz="0" w:space="0" w:color="auto"/>
                                                                                            <w:left w:val="none" w:sz="0" w:space="0" w:color="auto"/>
                                                                                            <w:bottom w:val="none" w:sz="0" w:space="0" w:color="auto"/>
                                                                                            <w:right w:val="none" w:sz="0" w:space="0" w:color="auto"/>
                                                                                          </w:divBdr>
                                                                                          <w:divsChild>
                                                                                            <w:div w:id="1937781754">
                                                                                              <w:marLeft w:val="240"/>
                                                                                              <w:marRight w:val="0"/>
                                                                                              <w:marTop w:val="0"/>
                                                                                              <w:marBottom w:val="0"/>
                                                                                              <w:divBdr>
                                                                                                <w:top w:val="none" w:sz="0" w:space="0" w:color="auto"/>
                                                                                                <w:left w:val="none" w:sz="0" w:space="0" w:color="auto"/>
                                                                                                <w:bottom w:val="none" w:sz="0" w:space="0" w:color="auto"/>
                                                                                                <w:right w:val="none" w:sz="0" w:space="0" w:color="auto"/>
                                                                                              </w:divBdr>
                                                                                            </w:div>
                                                                                          </w:divsChild>
                                                                                        </w:div>
                                                                                        <w:div w:id="382408267">
                                                                                          <w:marLeft w:val="0"/>
                                                                                          <w:marRight w:val="0"/>
                                                                                          <w:marTop w:val="0"/>
                                                                                          <w:marBottom w:val="0"/>
                                                                                          <w:divBdr>
                                                                                            <w:top w:val="none" w:sz="0" w:space="0" w:color="auto"/>
                                                                                            <w:left w:val="none" w:sz="0" w:space="0" w:color="auto"/>
                                                                                            <w:bottom w:val="none" w:sz="0" w:space="0" w:color="auto"/>
                                                                                            <w:right w:val="none" w:sz="0" w:space="0" w:color="auto"/>
                                                                                          </w:divBdr>
                                                                                        </w:div>
                                                                                      </w:divsChild>
                                                                                    </w:div>
                                                                                    <w:div w:id="171280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1531">
                                                                  <w:marLeft w:val="240"/>
                                                                  <w:marRight w:val="240"/>
                                                                  <w:marTop w:val="0"/>
                                                                  <w:marBottom w:val="0"/>
                                                                  <w:divBdr>
                                                                    <w:top w:val="none" w:sz="0" w:space="0" w:color="auto"/>
                                                                    <w:left w:val="none" w:sz="0" w:space="0" w:color="auto"/>
                                                                    <w:bottom w:val="none" w:sz="0" w:space="0" w:color="auto"/>
                                                                    <w:right w:val="none" w:sz="0" w:space="0" w:color="auto"/>
                                                                  </w:divBdr>
                                                                  <w:divsChild>
                                                                    <w:div w:id="972948384">
                                                                      <w:marLeft w:val="240"/>
                                                                      <w:marRight w:val="0"/>
                                                                      <w:marTop w:val="0"/>
                                                                      <w:marBottom w:val="0"/>
                                                                      <w:divBdr>
                                                                        <w:top w:val="none" w:sz="0" w:space="0" w:color="auto"/>
                                                                        <w:left w:val="none" w:sz="0" w:space="0" w:color="auto"/>
                                                                        <w:bottom w:val="none" w:sz="0" w:space="0" w:color="auto"/>
                                                                        <w:right w:val="none" w:sz="0" w:space="0" w:color="auto"/>
                                                                      </w:divBdr>
                                                                    </w:div>
                                                                    <w:div w:id="1658024735">
                                                                      <w:marLeft w:val="0"/>
                                                                      <w:marRight w:val="0"/>
                                                                      <w:marTop w:val="0"/>
                                                                      <w:marBottom w:val="0"/>
                                                                      <w:divBdr>
                                                                        <w:top w:val="none" w:sz="0" w:space="0" w:color="auto"/>
                                                                        <w:left w:val="none" w:sz="0" w:space="0" w:color="auto"/>
                                                                        <w:bottom w:val="none" w:sz="0" w:space="0" w:color="auto"/>
                                                                        <w:right w:val="none" w:sz="0" w:space="0" w:color="auto"/>
                                                                      </w:divBdr>
                                                                      <w:divsChild>
                                                                        <w:div w:id="160857970">
                                                                          <w:marLeft w:val="0"/>
                                                                          <w:marRight w:val="0"/>
                                                                          <w:marTop w:val="0"/>
                                                                          <w:marBottom w:val="0"/>
                                                                          <w:divBdr>
                                                                            <w:top w:val="none" w:sz="0" w:space="0" w:color="auto"/>
                                                                            <w:left w:val="none" w:sz="0" w:space="0" w:color="auto"/>
                                                                            <w:bottom w:val="none" w:sz="0" w:space="0" w:color="auto"/>
                                                                            <w:right w:val="none" w:sz="0" w:space="0" w:color="auto"/>
                                                                          </w:divBdr>
                                                                        </w:div>
                                                                        <w:div w:id="1375345396">
                                                                          <w:marLeft w:val="240"/>
                                                                          <w:marRight w:val="240"/>
                                                                          <w:marTop w:val="0"/>
                                                                          <w:marBottom w:val="0"/>
                                                                          <w:divBdr>
                                                                            <w:top w:val="none" w:sz="0" w:space="0" w:color="auto"/>
                                                                            <w:left w:val="none" w:sz="0" w:space="0" w:color="auto"/>
                                                                            <w:bottom w:val="none" w:sz="0" w:space="0" w:color="auto"/>
                                                                            <w:right w:val="none" w:sz="0" w:space="0" w:color="auto"/>
                                                                          </w:divBdr>
                                                                          <w:divsChild>
                                                                            <w:div w:id="493646642">
                                                                              <w:marLeft w:val="240"/>
                                                                              <w:marRight w:val="0"/>
                                                                              <w:marTop w:val="0"/>
                                                                              <w:marBottom w:val="0"/>
                                                                              <w:divBdr>
                                                                                <w:top w:val="none" w:sz="0" w:space="0" w:color="auto"/>
                                                                                <w:left w:val="none" w:sz="0" w:space="0" w:color="auto"/>
                                                                                <w:bottom w:val="none" w:sz="0" w:space="0" w:color="auto"/>
                                                                                <w:right w:val="none" w:sz="0" w:space="0" w:color="auto"/>
                                                                              </w:divBdr>
                                                                            </w:div>
                                                                            <w:div w:id="1003048577">
                                                                              <w:marLeft w:val="0"/>
                                                                              <w:marRight w:val="0"/>
                                                                              <w:marTop w:val="0"/>
                                                                              <w:marBottom w:val="0"/>
                                                                              <w:divBdr>
                                                                                <w:top w:val="none" w:sz="0" w:space="0" w:color="auto"/>
                                                                                <w:left w:val="none" w:sz="0" w:space="0" w:color="auto"/>
                                                                                <w:bottom w:val="none" w:sz="0" w:space="0" w:color="auto"/>
                                                                                <w:right w:val="none" w:sz="0" w:space="0" w:color="auto"/>
                                                                              </w:divBdr>
                                                                              <w:divsChild>
                                                                                <w:div w:id="347217593">
                                                                                  <w:marLeft w:val="0"/>
                                                                                  <w:marRight w:val="0"/>
                                                                                  <w:marTop w:val="0"/>
                                                                                  <w:marBottom w:val="0"/>
                                                                                  <w:divBdr>
                                                                                    <w:top w:val="none" w:sz="0" w:space="0" w:color="auto"/>
                                                                                    <w:left w:val="none" w:sz="0" w:space="0" w:color="auto"/>
                                                                                    <w:bottom w:val="none" w:sz="0" w:space="0" w:color="auto"/>
                                                                                    <w:right w:val="none" w:sz="0" w:space="0" w:color="auto"/>
                                                                                  </w:divBdr>
                                                                                </w:div>
                                                                                <w:div w:id="1947734978">
                                                                                  <w:marLeft w:val="240"/>
                                                                                  <w:marRight w:val="240"/>
                                                                                  <w:marTop w:val="0"/>
                                                                                  <w:marBottom w:val="0"/>
                                                                                  <w:divBdr>
                                                                                    <w:top w:val="none" w:sz="0" w:space="0" w:color="auto"/>
                                                                                    <w:left w:val="none" w:sz="0" w:space="0" w:color="auto"/>
                                                                                    <w:bottom w:val="none" w:sz="0" w:space="0" w:color="auto"/>
                                                                                    <w:right w:val="none" w:sz="0" w:space="0" w:color="auto"/>
                                                                                  </w:divBdr>
                                                                                  <w:divsChild>
                                                                                    <w:div w:id="393284692">
                                                                                      <w:marLeft w:val="0"/>
                                                                                      <w:marRight w:val="0"/>
                                                                                      <w:marTop w:val="0"/>
                                                                                      <w:marBottom w:val="0"/>
                                                                                      <w:divBdr>
                                                                                        <w:top w:val="none" w:sz="0" w:space="0" w:color="auto"/>
                                                                                        <w:left w:val="none" w:sz="0" w:space="0" w:color="auto"/>
                                                                                        <w:bottom w:val="none" w:sz="0" w:space="0" w:color="auto"/>
                                                                                        <w:right w:val="none" w:sz="0" w:space="0" w:color="auto"/>
                                                                                      </w:divBdr>
                                                                                      <w:divsChild>
                                                                                        <w:div w:id="10844082">
                                                                                          <w:marLeft w:val="240"/>
                                                                                          <w:marRight w:val="240"/>
                                                                                          <w:marTop w:val="0"/>
                                                                                          <w:marBottom w:val="0"/>
                                                                                          <w:divBdr>
                                                                                            <w:top w:val="none" w:sz="0" w:space="0" w:color="auto"/>
                                                                                            <w:left w:val="none" w:sz="0" w:space="0" w:color="auto"/>
                                                                                            <w:bottom w:val="none" w:sz="0" w:space="0" w:color="auto"/>
                                                                                            <w:right w:val="none" w:sz="0" w:space="0" w:color="auto"/>
                                                                                          </w:divBdr>
                                                                                          <w:divsChild>
                                                                                            <w:div w:id="246693936">
                                                                                              <w:marLeft w:val="240"/>
                                                                                              <w:marRight w:val="0"/>
                                                                                              <w:marTop w:val="0"/>
                                                                                              <w:marBottom w:val="0"/>
                                                                                              <w:divBdr>
                                                                                                <w:top w:val="none" w:sz="0" w:space="0" w:color="auto"/>
                                                                                                <w:left w:val="none" w:sz="0" w:space="0" w:color="auto"/>
                                                                                                <w:bottom w:val="none" w:sz="0" w:space="0" w:color="auto"/>
                                                                                                <w:right w:val="none" w:sz="0" w:space="0" w:color="auto"/>
                                                                                              </w:divBdr>
                                                                                            </w:div>
                                                                                          </w:divsChild>
                                                                                        </w:div>
                                                                                        <w:div w:id="176894386">
                                                                                          <w:marLeft w:val="240"/>
                                                                                          <w:marRight w:val="240"/>
                                                                                          <w:marTop w:val="0"/>
                                                                                          <w:marBottom w:val="0"/>
                                                                                          <w:divBdr>
                                                                                            <w:top w:val="none" w:sz="0" w:space="0" w:color="auto"/>
                                                                                            <w:left w:val="none" w:sz="0" w:space="0" w:color="auto"/>
                                                                                            <w:bottom w:val="none" w:sz="0" w:space="0" w:color="auto"/>
                                                                                            <w:right w:val="none" w:sz="0" w:space="0" w:color="auto"/>
                                                                                          </w:divBdr>
                                                                                          <w:divsChild>
                                                                                            <w:div w:id="1422993458">
                                                                                              <w:marLeft w:val="240"/>
                                                                                              <w:marRight w:val="0"/>
                                                                                              <w:marTop w:val="0"/>
                                                                                              <w:marBottom w:val="0"/>
                                                                                              <w:divBdr>
                                                                                                <w:top w:val="none" w:sz="0" w:space="0" w:color="auto"/>
                                                                                                <w:left w:val="none" w:sz="0" w:space="0" w:color="auto"/>
                                                                                                <w:bottom w:val="none" w:sz="0" w:space="0" w:color="auto"/>
                                                                                                <w:right w:val="none" w:sz="0" w:space="0" w:color="auto"/>
                                                                                              </w:divBdr>
                                                                                            </w:div>
                                                                                          </w:divsChild>
                                                                                        </w:div>
                                                                                        <w:div w:id="540630880">
                                                                                          <w:marLeft w:val="0"/>
                                                                                          <w:marRight w:val="0"/>
                                                                                          <w:marTop w:val="0"/>
                                                                                          <w:marBottom w:val="0"/>
                                                                                          <w:divBdr>
                                                                                            <w:top w:val="none" w:sz="0" w:space="0" w:color="auto"/>
                                                                                            <w:left w:val="none" w:sz="0" w:space="0" w:color="auto"/>
                                                                                            <w:bottom w:val="none" w:sz="0" w:space="0" w:color="auto"/>
                                                                                            <w:right w:val="none" w:sz="0" w:space="0" w:color="auto"/>
                                                                                          </w:divBdr>
                                                                                        </w:div>
                                                                                      </w:divsChild>
                                                                                    </w:div>
                                                                                    <w:div w:id="2104185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4365">
                                                                  <w:marLeft w:val="240"/>
                                                                  <w:marRight w:val="240"/>
                                                                  <w:marTop w:val="0"/>
                                                                  <w:marBottom w:val="0"/>
                                                                  <w:divBdr>
                                                                    <w:top w:val="none" w:sz="0" w:space="0" w:color="auto"/>
                                                                    <w:left w:val="none" w:sz="0" w:space="0" w:color="auto"/>
                                                                    <w:bottom w:val="none" w:sz="0" w:space="0" w:color="auto"/>
                                                                    <w:right w:val="none" w:sz="0" w:space="0" w:color="auto"/>
                                                                  </w:divBdr>
                                                                  <w:divsChild>
                                                                    <w:div w:id="584532199">
                                                                      <w:marLeft w:val="0"/>
                                                                      <w:marRight w:val="0"/>
                                                                      <w:marTop w:val="0"/>
                                                                      <w:marBottom w:val="0"/>
                                                                      <w:divBdr>
                                                                        <w:top w:val="none" w:sz="0" w:space="0" w:color="auto"/>
                                                                        <w:left w:val="none" w:sz="0" w:space="0" w:color="auto"/>
                                                                        <w:bottom w:val="none" w:sz="0" w:space="0" w:color="auto"/>
                                                                        <w:right w:val="none" w:sz="0" w:space="0" w:color="auto"/>
                                                                      </w:divBdr>
                                                                      <w:divsChild>
                                                                        <w:div w:id="1005673771">
                                                                          <w:marLeft w:val="240"/>
                                                                          <w:marRight w:val="240"/>
                                                                          <w:marTop w:val="0"/>
                                                                          <w:marBottom w:val="0"/>
                                                                          <w:divBdr>
                                                                            <w:top w:val="none" w:sz="0" w:space="0" w:color="auto"/>
                                                                            <w:left w:val="none" w:sz="0" w:space="0" w:color="auto"/>
                                                                            <w:bottom w:val="none" w:sz="0" w:space="0" w:color="auto"/>
                                                                            <w:right w:val="none" w:sz="0" w:space="0" w:color="auto"/>
                                                                          </w:divBdr>
                                                                          <w:divsChild>
                                                                            <w:div w:id="630404328">
                                                                              <w:marLeft w:val="0"/>
                                                                              <w:marRight w:val="0"/>
                                                                              <w:marTop w:val="0"/>
                                                                              <w:marBottom w:val="0"/>
                                                                              <w:divBdr>
                                                                                <w:top w:val="none" w:sz="0" w:space="0" w:color="auto"/>
                                                                                <w:left w:val="none" w:sz="0" w:space="0" w:color="auto"/>
                                                                                <w:bottom w:val="none" w:sz="0" w:space="0" w:color="auto"/>
                                                                                <w:right w:val="none" w:sz="0" w:space="0" w:color="auto"/>
                                                                              </w:divBdr>
                                                                              <w:divsChild>
                                                                                <w:div w:id="1195079431">
                                                                                  <w:marLeft w:val="240"/>
                                                                                  <w:marRight w:val="240"/>
                                                                                  <w:marTop w:val="0"/>
                                                                                  <w:marBottom w:val="0"/>
                                                                                  <w:divBdr>
                                                                                    <w:top w:val="none" w:sz="0" w:space="0" w:color="auto"/>
                                                                                    <w:left w:val="none" w:sz="0" w:space="0" w:color="auto"/>
                                                                                    <w:bottom w:val="none" w:sz="0" w:space="0" w:color="auto"/>
                                                                                    <w:right w:val="none" w:sz="0" w:space="0" w:color="auto"/>
                                                                                  </w:divBdr>
                                                                                  <w:divsChild>
                                                                                    <w:div w:id="601378977">
                                                                                      <w:marLeft w:val="240"/>
                                                                                      <w:marRight w:val="0"/>
                                                                                      <w:marTop w:val="0"/>
                                                                                      <w:marBottom w:val="0"/>
                                                                                      <w:divBdr>
                                                                                        <w:top w:val="none" w:sz="0" w:space="0" w:color="auto"/>
                                                                                        <w:left w:val="none" w:sz="0" w:space="0" w:color="auto"/>
                                                                                        <w:bottom w:val="none" w:sz="0" w:space="0" w:color="auto"/>
                                                                                        <w:right w:val="none" w:sz="0" w:space="0" w:color="auto"/>
                                                                                      </w:divBdr>
                                                                                    </w:div>
                                                                                  </w:divsChild>
                                                                                </w:div>
                                                                                <w:div w:id="1845051764">
                                                                                  <w:marLeft w:val="0"/>
                                                                                  <w:marRight w:val="0"/>
                                                                                  <w:marTop w:val="0"/>
                                                                                  <w:marBottom w:val="0"/>
                                                                                  <w:divBdr>
                                                                                    <w:top w:val="none" w:sz="0" w:space="0" w:color="auto"/>
                                                                                    <w:left w:val="none" w:sz="0" w:space="0" w:color="auto"/>
                                                                                    <w:bottom w:val="none" w:sz="0" w:space="0" w:color="auto"/>
                                                                                    <w:right w:val="none" w:sz="0" w:space="0" w:color="auto"/>
                                                                                  </w:divBdr>
                                                                                </w:div>
                                                                              </w:divsChild>
                                                                            </w:div>
                                                                            <w:div w:id="1257322824">
                                                                              <w:marLeft w:val="240"/>
                                                                              <w:marRight w:val="0"/>
                                                                              <w:marTop w:val="0"/>
                                                                              <w:marBottom w:val="0"/>
                                                                              <w:divBdr>
                                                                                <w:top w:val="none" w:sz="0" w:space="0" w:color="auto"/>
                                                                                <w:left w:val="none" w:sz="0" w:space="0" w:color="auto"/>
                                                                                <w:bottom w:val="none" w:sz="0" w:space="0" w:color="auto"/>
                                                                                <w:right w:val="none" w:sz="0" w:space="0" w:color="auto"/>
                                                                              </w:divBdr>
                                                                            </w:div>
                                                                          </w:divsChild>
                                                                        </w:div>
                                                                        <w:div w:id="1299606159">
                                                                          <w:marLeft w:val="0"/>
                                                                          <w:marRight w:val="0"/>
                                                                          <w:marTop w:val="0"/>
                                                                          <w:marBottom w:val="0"/>
                                                                          <w:divBdr>
                                                                            <w:top w:val="none" w:sz="0" w:space="0" w:color="auto"/>
                                                                            <w:left w:val="none" w:sz="0" w:space="0" w:color="auto"/>
                                                                            <w:bottom w:val="none" w:sz="0" w:space="0" w:color="auto"/>
                                                                            <w:right w:val="none" w:sz="0" w:space="0" w:color="auto"/>
                                                                          </w:divBdr>
                                                                        </w:div>
                                                                      </w:divsChild>
                                                                    </w:div>
                                                                    <w:div w:id="2064058867">
                                                                      <w:marLeft w:val="240"/>
                                                                      <w:marRight w:val="0"/>
                                                                      <w:marTop w:val="0"/>
                                                                      <w:marBottom w:val="0"/>
                                                                      <w:divBdr>
                                                                        <w:top w:val="none" w:sz="0" w:space="0" w:color="auto"/>
                                                                        <w:left w:val="none" w:sz="0" w:space="0" w:color="auto"/>
                                                                        <w:bottom w:val="none" w:sz="0" w:space="0" w:color="auto"/>
                                                                        <w:right w:val="none" w:sz="0" w:space="0" w:color="auto"/>
                                                                      </w:divBdr>
                                                                    </w:div>
                                                                  </w:divsChild>
                                                                </w:div>
                                                                <w:div w:id="224531935">
                                                                  <w:marLeft w:val="240"/>
                                                                  <w:marRight w:val="240"/>
                                                                  <w:marTop w:val="0"/>
                                                                  <w:marBottom w:val="0"/>
                                                                  <w:divBdr>
                                                                    <w:top w:val="none" w:sz="0" w:space="0" w:color="auto"/>
                                                                    <w:left w:val="none" w:sz="0" w:space="0" w:color="auto"/>
                                                                    <w:bottom w:val="none" w:sz="0" w:space="0" w:color="auto"/>
                                                                    <w:right w:val="none" w:sz="0" w:space="0" w:color="auto"/>
                                                                  </w:divBdr>
                                                                  <w:divsChild>
                                                                    <w:div w:id="133260578">
                                                                      <w:marLeft w:val="240"/>
                                                                      <w:marRight w:val="0"/>
                                                                      <w:marTop w:val="0"/>
                                                                      <w:marBottom w:val="0"/>
                                                                      <w:divBdr>
                                                                        <w:top w:val="none" w:sz="0" w:space="0" w:color="auto"/>
                                                                        <w:left w:val="none" w:sz="0" w:space="0" w:color="auto"/>
                                                                        <w:bottom w:val="none" w:sz="0" w:space="0" w:color="auto"/>
                                                                        <w:right w:val="none" w:sz="0" w:space="0" w:color="auto"/>
                                                                      </w:divBdr>
                                                                    </w:div>
                                                                    <w:div w:id="1053777570">
                                                                      <w:marLeft w:val="0"/>
                                                                      <w:marRight w:val="0"/>
                                                                      <w:marTop w:val="0"/>
                                                                      <w:marBottom w:val="0"/>
                                                                      <w:divBdr>
                                                                        <w:top w:val="none" w:sz="0" w:space="0" w:color="auto"/>
                                                                        <w:left w:val="none" w:sz="0" w:space="0" w:color="auto"/>
                                                                        <w:bottom w:val="none" w:sz="0" w:space="0" w:color="auto"/>
                                                                        <w:right w:val="none" w:sz="0" w:space="0" w:color="auto"/>
                                                                      </w:divBdr>
                                                                      <w:divsChild>
                                                                        <w:div w:id="497505934">
                                                                          <w:marLeft w:val="240"/>
                                                                          <w:marRight w:val="240"/>
                                                                          <w:marTop w:val="0"/>
                                                                          <w:marBottom w:val="0"/>
                                                                          <w:divBdr>
                                                                            <w:top w:val="none" w:sz="0" w:space="0" w:color="auto"/>
                                                                            <w:left w:val="none" w:sz="0" w:space="0" w:color="auto"/>
                                                                            <w:bottom w:val="none" w:sz="0" w:space="0" w:color="auto"/>
                                                                            <w:right w:val="none" w:sz="0" w:space="0" w:color="auto"/>
                                                                          </w:divBdr>
                                                                          <w:divsChild>
                                                                            <w:div w:id="1720594877">
                                                                              <w:marLeft w:val="240"/>
                                                                              <w:marRight w:val="0"/>
                                                                              <w:marTop w:val="0"/>
                                                                              <w:marBottom w:val="0"/>
                                                                              <w:divBdr>
                                                                                <w:top w:val="none" w:sz="0" w:space="0" w:color="auto"/>
                                                                                <w:left w:val="none" w:sz="0" w:space="0" w:color="auto"/>
                                                                                <w:bottom w:val="none" w:sz="0" w:space="0" w:color="auto"/>
                                                                                <w:right w:val="none" w:sz="0" w:space="0" w:color="auto"/>
                                                                              </w:divBdr>
                                                                            </w:div>
                                                                            <w:div w:id="1934973052">
                                                                              <w:marLeft w:val="0"/>
                                                                              <w:marRight w:val="0"/>
                                                                              <w:marTop w:val="0"/>
                                                                              <w:marBottom w:val="0"/>
                                                                              <w:divBdr>
                                                                                <w:top w:val="none" w:sz="0" w:space="0" w:color="auto"/>
                                                                                <w:left w:val="none" w:sz="0" w:space="0" w:color="auto"/>
                                                                                <w:bottom w:val="none" w:sz="0" w:space="0" w:color="auto"/>
                                                                                <w:right w:val="none" w:sz="0" w:space="0" w:color="auto"/>
                                                                              </w:divBdr>
                                                                              <w:divsChild>
                                                                                <w:div w:id="46347010">
                                                                                  <w:marLeft w:val="0"/>
                                                                                  <w:marRight w:val="0"/>
                                                                                  <w:marTop w:val="0"/>
                                                                                  <w:marBottom w:val="0"/>
                                                                                  <w:divBdr>
                                                                                    <w:top w:val="none" w:sz="0" w:space="0" w:color="auto"/>
                                                                                    <w:left w:val="none" w:sz="0" w:space="0" w:color="auto"/>
                                                                                    <w:bottom w:val="none" w:sz="0" w:space="0" w:color="auto"/>
                                                                                    <w:right w:val="none" w:sz="0" w:space="0" w:color="auto"/>
                                                                                  </w:divBdr>
                                                                                </w:div>
                                                                                <w:div w:id="234046896">
                                                                                  <w:marLeft w:val="240"/>
                                                                                  <w:marRight w:val="240"/>
                                                                                  <w:marTop w:val="0"/>
                                                                                  <w:marBottom w:val="0"/>
                                                                                  <w:divBdr>
                                                                                    <w:top w:val="none" w:sz="0" w:space="0" w:color="auto"/>
                                                                                    <w:left w:val="none" w:sz="0" w:space="0" w:color="auto"/>
                                                                                    <w:bottom w:val="none" w:sz="0" w:space="0" w:color="auto"/>
                                                                                    <w:right w:val="none" w:sz="0" w:space="0" w:color="auto"/>
                                                                                  </w:divBdr>
                                                                                  <w:divsChild>
                                                                                    <w:div w:id="791872249">
                                                                                      <w:marLeft w:val="0"/>
                                                                                      <w:marRight w:val="0"/>
                                                                                      <w:marTop w:val="0"/>
                                                                                      <w:marBottom w:val="0"/>
                                                                                      <w:divBdr>
                                                                                        <w:top w:val="none" w:sz="0" w:space="0" w:color="auto"/>
                                                                                        <w:left w:val="none" w:sz="0" w:space="0" w:color="auto"/>
                                                                                        <w:bottom w:val="none" w:sz="0" w:space="0" w:color="auto"/>
                                                                                        <w:right w:val="none" w:sz="0" w:space="0" w:color="auto"/>
                                                                                      </w:divBdr>
                                                                                      <w:divsChild>
                                                                                        <w:div w:id="655110499">
                                                                                          <w:marLeft w:val="0"/>
                                                                                          <w:marRight w:val="0"/>
                                                                                          <w:marTop w:val="0"/>
                                                                                          <w:marBottom w:val="0"/>
                                                                                          <w:divBdr>
                                                                                            <w:top w:val="none" w:sz="0" w:space="0" w:color="auto"/>
                                                                                            <w:left w:val="none" w:sz="0" w:space="0" w:color="auto"/>
                                                                                            <w:bottom w:val="none" w:sz="0" w:space="0" w:color="auto"/>
                                                                                            <w:right w:val="none" w:sz="0" w:space="0" w:color="auto"/>
                                                                                          </w:divBdr>
                                                                                        </w:div>
                                                                                        <w:div w:id="1853565712">
                                                                                          <w:marLeft w:val="240"/>
                                                                                          <w:marRight w:val="240"/>
                                                                                          <w:marTop w:val="0"/>
                                                                                          <w:marBottom w:val="0"/>
                                                                                          <w:divBdr>
                                                                                            <w:top w:val="none" w:sz="0" w:space="0" w:color="auto"/>
                                                                                            <w:left w:val="none" w:sz="0" w:space="0" w:color="auto"/>
                                                                                            <w:bottom w:val="none" w:sz="0" w:space="0" w:color="auto"/>
                                                                                            <w:right w:val="none" w:sz="0" w:space="0" w:color="auto"/>
                                                                                          </w:divBdr>
                                                                                          <w:divsChild>
                                                                                            <w:div w:id="22677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351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1033">
                                                                  <w:marLeft w:val="240"/>
                                                                  <w:marRight w:val="240"/>
                                                                  <w:marTop w:val="0"/>
                                                                  <w:marBottom w:val="0"/>
                                                                  <w:divBdr>
                                                                    <w:top w:val="none" w:sz="0" w:space="0" w:color="auto"/>
                                                                    <w:left w:val="none" w:sz="0" w:space="0" w:color="auto"/>
                                                                    <w:bottom w:val="none" w:sz="0" w:space="0" w:color="auto"/>
                                                                    <w:right w:val="none" w:sz="0" w:space="0" w:color="auto"/>
                                                                  </w:divBdr>
                                                                  <w:divsChild>
                                                                    <w:div w:id="929854115">
                                                                      <w:marLeft w:val="0"/>
                                                                      <w:marRight w:val="0"/>
                                                                      <w:marTop w:val="0"/>
                                                                      <w:marBottom w:val="0"/>
                                                                      <w:divBdr>
                                                                        <w:top w:val="none" w:sz="0" w:space="0" w:color="auto"/>
                                                                        <w:left w:val="none" w:sz="0" w:space="0" w:color="auto"/>
                                                                        <w:bottom w:val="none" w:sz="0" w:space="0" w:color="auto"/>
                                                                        <w:right w:val="none" w:sz="0" w:space="0" w:color="auto"/>
                                                                      </w:divBdr>
                                                                      <w:divsChild>
                                                                        <w:div w:id="1990089808">
                                                                          <w:marLeft w:val="240"/>
                                                                          <w:marRight w:val="240"/>
                                                                          <w:marTop w:val="0"/>
                                                                          <w:marBottom w:val="0"/>
                                                                          <w:divBdr>
                                                                            <w:top w:val="none" w:sz="0" w:space="0" w:color="auto"/>
                                                                            <w:left w:val="none" w:sz="0" w:space="0" w:color="auto"/>
                                                                            <w:bottom w:val="none" w:sz="0" w:space="0" w:color="auto"/>
                                                                            <w:right w:val="none" w:sz="0" w:space="0" w:color="auto"/>
                                                                          </w:divBdr>
                                                                          <w:divsChild>
                                                                            <w:div w:id="77404869">
                                                                              <w:marLeft w:val="0"/>
                                                                              <w:marRight w:val="0"/>
                                                                              <w:marTop w:val="0"/>
                                                                              <w:marBottom w:val="0"/>
                                                                              <w:divBdr>
                                                                                <w:top w:val="none" w:sz="0" w:space="0" w:color="auto"/>
                                                                                <w:left w:val="none" w:sz="0" w:space="0" w:color="auto"/>
                                                                                <w:bottom w:val="none" w:sz="0" w:space="0" w:color="auto"/>
                                                                                <w:right w:val="none" w:sz="0" w:space="0" w:color="auto"/>
                                                                              </w:divBdr>
                                                                              <w:divsChild>
                                                                                <w:div w:id="1178160554">
                                                                                  <w:marLeft w:val="0"/>
                                                                                  <w:marRight w:val="0"/>
                                                                                  <w:marTop w:val="0"/>
                                                                                  <w:marBottom w:val="0"/>
                                                                                  <w:divBdr>
                                                                                    <w:top w:val="none" w:sz="0" w:space="0" w:color="auto"/>
                                                                                    <w:left w:val="none" w:sz="0" w:space="0" w:color="auto"/>
                                                                                    <w:bottom w:val="none" w:sz="0" w:space="0" w:color="auto"/>
                                                                                    <w:right w:val="none" w:sz="0" w:space="0" w:color="auto"/>
                                                                                  </w:divBdr>
                                                                                </w:div>
                                                                                <w:div w:id="1552040252">
                                                                                  <w:marLeft w:val="240"/>
                                                                                  <w:marRight w:val="240"/>
                                                                                  <w:marTop w:val="0"/>
                                                                                  <w:marBottom w:val="0"/>
                                                                                  <w:divBdr>
                                                                                    <w:top w:val="none" w:sz="0" w:space="0" w:color="auto"/>
                                                                                    <w:left w:val="none" w:sz="0" w:space="0" w:color="auto"/>
                                                                                    <w:bottom w:val="none" w:sz="0" w:space="0" w:color="auto"/>
                                                                                    <w:right w:val="none" w:sz="0" w:space="0" w:color="auto"/>
                                                                                  </w:divBdr>
                                                                                  <w:divsChild>
                                                                                    <w:div w:id="1611738805">
                                                                                      <w:marLeft w:val="0"/>
                                                                                      <w:marRight w:val="0"/>
                                                                                      <w:marTop w:val="0"/>
                                                                                      <w:marBottom w:val="0"/>
                                                                                      <w:divBdr>
                                                                                        <w:top w:val="none" w:sz="0" w:space="0" w:color="auto"/>
                                                                                        <w:left w:val="none" w:sz="0" w:space="0" w:color="auto"/>
                                                                                        <w:bottom w:val="none" w:sz="0" w:space="0" w:color="auto"/>
                                                                                        <w:right w:val="none" w:sz="0" w:space="0" w:color="auto"/>
                                                                                      </w:divBdr>
                                                                                      <w:divsChild>
                                                                                        <w:div w:id="243802762">
                                                                                          <w:marLeft w:val="240"/>
                                                                                          <w:marRight w:val="240"/>
                                                                                          <w:marTop w:val="0"/>
                                                                                          <w:marBottom w:val="0"/>
                                                                                          <w:divBdr>
                                                                                            <w:top w:val="none" w:sz="0" w:space="0" w:color="auto"/>
                                                                                            <w:left w:val="none" w:sz="0" w:space="0" w:color="auto"/>
                                                                                            <w:bottom w:val="none" w:sz="0" w:space="0" w:color="auto"/>
                                                                                            <w:right w:val="none" w:sz="0" w:space="0" w:color="auto"/>
                                                                                          </w:divBdr>
                                                                                          <w:divsChild>
                                                                                            <w:div w:id="1491141222">
                                                                                              <w:marLeft w:val="240"/>
                                                                                              <w:marRight w:val="0"/>
                                                                                              <w:marTop w:val="0"/>
                                                                                              <w:marBottom w:val="0"/>
                                                                                              <w:divBdr>
                                                                                                <w:top w:val="none" w:sz="0" w:space="0" w:color="auto"/>
                                                                                                <w:left w:val="none" w:sz="0" w:space="0" w:color="auto"/>
                                                                                                <w:bottom w:val="none" w:sz="0" w:space="0" w:color="auto"/>
                                                                                                <w:right w:val="none" w:sz="0" w:space="0" w:color="auto"/>
                                                                                              </w:divBdr>
                                                                                            </w:div>
                                                                                          </w:divsChild>
                                                                                        </w:div>
                                                                                        <w:div w:id="546918351">
                                                                                          <w:marLeft w:val="0"/>
                                                                                          <w:marRight w:val="0"/>
                                                                                          <w:marTop w:val="0"/>
                                                                                          <w:marBottom w:val="0"/>
                                                                                          <w:divBdr>
                                                                                            <w:top w:val="none" w:sz="0" w:space="0" w:color="auto"/>
                                                                                            <w:left w:val="none" w:sz="0" w:space="0" w:color="auto"/>
                                                                                            <w:bottom w:val="none" w:sz="0" w:space="0" w:color="auto"/>
                                                                                            <w:right w:val="none" w:sz="0" w:space="0" w:color="auto"/>
                                                                                          </w:divBdr>
                                                                                        </w:div>
                                                                                      </w:divsChild>
                                                                                    </w:div>
                                                                                    <w:div w:id="2123452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9448710">
                                                                              <w:marLeft w:val="240"/>
                                                                              <w:marRight w:val="0"/>
                                                                              <w:marTop w:val="0"/>
                                                                              <w:marBottom w:val="0"/>
                                                                              <w:divBdr>
                                                                                <w:top w:val="none" w:sz="0" w:space="0" w:color="auto"/>
                                                                                <w:left w:val="none" w:sz="0" w:space="0" w:color="auto"/>
                                                                                <w:bottom w:val="none" w:sz="0" w:space="0" w:color="auto"/>
                                                                                <w:right w:val="none" w:sz="0" w:space="0" w:color="auto"/>
                                                                              </w:divBdr>
                                                                            </w:div>
                                                                          </w:divsChild>
                                                                        </w:div>
                                                                        <w:div w:id="2054882279">
                                                                          <w:marLeft w:val="0"/>
                                                                          <w:marRight w:val="0"/>
                                                                          <w:marTop w:val="0"/>
                                                                          <w:marBottom w:val="0"/>
                                                                          <w:divBdr>
                                                                            <w:top w:val="none" w:sz="0" w:space="0" w:color="auto"/>
                                                                            <w:left w:val="none" w:sz="0" w:space="0" w:color="auto"/>
                                                                            <w:bottom w:val="none" w:sz="0" w:space="0" w:color="auto"/>
                                                                            <w:right w:val="none" w:sz="0" w:space="0" w:color="auto"/>
                                                                          </w:divBdr>
                                                                        </w:div>
                                                                      </w:divsChild>
                                                                    </w:div>
                                                                    <w:div w:id="1306011298">
                                                                      <w:marLeft w:val="240"/>
                                                                      <w:marRight w:val="0"/>
                                                                      <w:marTop w:val="0"/>
                                                                      <w:marBottom w:val="0"/>
                                                                      <w:divBdr>
                                                                        <w:top w:val="none" w:sz="0" w:space="0" w:color="auto"/>
                                                                        <w:left w:val="none" w:sz="0" w:space="0" w:color="auto"/>
                                                                        <w:bottom w:val="none" w:sz="0" w:space="0" w:color="auto"/>
                                                                        <w:right w:val="none" w:sz="0" w:space="0" w:color="auto"/>
                                                                      </w:divBdr>
                                                                    </w:div>
                                                                  </w:divsChild>
                                                                </w:div>
                                                                <w:div w:id="247227193">
                                                                  <w:marLeft w:val="240"/>
                                                                  <w:marRight w:val="240"/>
                                                                  <w:marTop w:val="0"/>
                                                                  <w:marBottom w:val="0"/>
                                                                  <w:divBdr>
                                                                    <w:top w:val="none" w:sz="0" w:space="0" w:color="auto"/>
                                                                    <w:left w:val="none" w:sz="0" w:space="0" w:color="auto"/>
                                                                    <w:bottom w:val="none" w:sz="0" w:space="0" w:color="auto"/>
                                                                    <w:right w:val="none" w:sz="0" w:space="0" w:color="auto"/>
                                                                  </w:divBdr>
                                                                  <w:divsChild>
                                                                    <w:div w:id="118033953">
                                                                      <w:marLeft w:val="0"/>
                                                                      <w:marRight w:val="0"/>
                                                                      <w:marTop w:val="0"/>
                                                                      <w:marBottom w:val="0"/>
                                                                      <w:divBdr>
                                                                        <w:top w:val="none" w:sz="0" w:space="0" w:color="auto"/>
                                                                        <w:left w:val="none" w:sz="0" w:space="0" w:color="auto"/>
                                                                        <w:bottom w:val="none" w:sz="0" w:space="0" w:color="auto"/>
                                                                        <w:right w:val="none" w:sz="0" w:space="0" w:color="auto"/>
                                                                      </w:divBdr>
                                                                      <w:divsChild>
                                                                        <w:div w:id="1069883327">
                                                                          <w:marLeft w:val="240"/>
                                                                          <w:marRight w:val="240"/>
                                                                          <w:marTop w:val="0"/>
                                                                          <w:marBottom w:val="0"/>
                                                                          <w:divBdr>
                                                                            <w:top w:val="none" w:sz="0" w:space="0" w:color="auto"/>
                                                                            <w:left w:val="none" w:sz="0" w:space="0" w:color="auto"/>
                                                                            <w:bottom w:val="none" w:sz="0" w:space="0" w:color="auto"/>
                                                                            <w:right w:val="none" w:sz="0" w:space="0" w:color="auto"/>
                                                                          </w:divBdr>
                                                                          <w:divsChild>
                                                                            <w:div w:id="148716166">
                                                                              <w:marLeft w:val="0"/>
                                                                              <w:marRight w:val="0"/>
                                                                              <w:marTop w:val="0"/>
                                                                              <w:marBottom w:val="0"/>
                                                                              <w:divBdr>
                                                                                <w:top w:val="none" w:sz="0" w:space="0" w:color="auto"/>
                                                                                <w:left w:val="none" w:sz="0" w:space="0" w:color="auto"/>
                                                                                <w:bottom w:val="none" w:sz="0" w:space="0" w:color="auto"/>
                                                                                <w:right w:val="none" w:sz="0" w:space="0" w:color="auto"/>
                                                                              </w:divBdr>
                                                                              <w:divsChild>
                                                                                <w:div w:id="612175703">
                                                                                  <w:marLeft w:val="0"/>
                                                                                  <w:marRight w:val="0"/>
                                                                                  <w:marTop w:val="0"/>
                                                                                  <w:marBottom w:val="0"/>
                                                                                  <w:divBdr>
                                                                                    <w:top w:val="none" w:sz="0" w:space="0" w:color="auto"/>
                                                                                    <w:left w:val="none" w:sz="0" w:space="0" w:color="auto"/>
                                                                                    <w:bottom w:val="none" w:sz="0" w:space="0" w:color="auto"/>
                                                                                    <w:right w:val="none" w:sz="0" w:space="0" w:color="auto"/>
                                                                                  </w:divBdr>
                                                                                </w:div>
                                                                                <w:div w:id="1903982695">
                                                                                  <w:marLeft w:val="240"/>
                                                                                  <w:marRight w:val="240"/>
                                                                                  <w:marTop w:val="0"/>
                                                                                  <w:marBottom w:val="0"/>
                                                                                  <w:divBdr>
                                                                                    <w:top w:val="none" w:sz="0" w:space="0" w:color="auto"/>
                                                                                    <w:left w:val="none" w:sz="0" w:space="0" w:color="auto"/>
                                                                                    <w:bottom w:val="none" w:sz="0" w:space="0" w:color="auto"/>
                                                                                    <w:right w:val="none" w:sz="0" w:space="0" w:color="auto"/>
                                                                                  </w:divBdr>
                                                                                  <w:divsChild>
                                                                                    <w:div w:id="1406103696">
                                                                                      <w:marLeft w:val="0"/>
                                                                                      <w:marRight w:val="0"/>
                                                                                      <w:marTop w:val="0"/>
                                                                                      <w:marBottom w:val="0"/>
                                                                                      <w:divBdr>
                                                                                        <w:top w:val="none" w:sz="0" w:space="0" w:color="auto"/>
                                                                                        <w:left w:val="none" w:sz="0" w:space="0" w:color="auto"/>
                                                                                        <w:bottom w:val="none" w:sz="0" w:space="0" w:color="auto"/>
                                                                                        <w:right w:val="none" w:sz="0" w:space="0" w:color="auto"/>
                                                                                      </w:divBdr>
                                                                                      <w:divsChild>
                                                                                        <w:div w:id="860238640">
                                                                                          <w:marLeft w:val="0"/>
                                                                                          <w:marRight w:val="0"/>
                                                                                          <w:marTop w:val="0"/>
                                                                                          <w:marBottom w:val="0"/>
                                                                                          <w:divBdr>
                                                                                            <w:top w:val="none" w:sz="0" w:space="0" w:color="auto"/>
                                                                                            <w:left w:val="none" w:sz="0" w:space="0" w:color="auto"/>
                                                                                            <w:bottom w:val="none" w:sz="0" w:space="0" w:color="auto"/>
                                                                                            <w:right w:val="none" w:sz="0" w:space="0" w:color="auto"/>
                                                                                          </w:divBdr>
                                                                                        </w:div>
                                                                                        <w:div w:id="1887569188">
                                                                                          <w:marLeft w:val="240"/>
                                                                                          <w:marRight w:val="240"/>
                                                                                          <w:marTop w:val="0"/>
                                                                                          <w:marBottom w:val="0"/>
                                                                                          <w:divBdr>
                                                                                            <w:top w:val="none" w:sz="0" w:space="0" w:color="auto"/>
                                                                                            <w:left w:val="none" w:sz="0" w:space="0" w:color="auto"/>
                                                                                            <w:bottom w:val="none" w:sz="0" w:space="0" w:color="auto"/>
                                                                                            <w:right w:val="none" w:sz="0" w:space="0" w:color="auto"/>
                                                                                          </w:divBdr>
                                                                                          <w:divsChild>
                                                                                            <w:div w:id="595790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572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093982">
                                                                              <w:marLeft w:val="240"/>
                                                                              <w:marRight w:val="0"/>
                                                                              <w:marTop w:val="0"/>
                                                                              <w:marBottom w:val="0"/>
                                                                              <w:divBdr>
                                                                                <w:top w:val="none" w:sz="0" w:space="0" w:color="auto"/>
                                                                                <w:left w:val="none" w:sz="0" w:space="0" w:color="auto"/>
                                                                                <w:bottom w:val="none" w:sz="0" w:space="0" w:color="auto"/>
                                                                                <w:right w:val="none" w:sz="0" w:space="0" w:color="auto"/>
                                                                              </w:divBdr>
                                                                            </w:div>
                                                                          </w:divsChild>
                                                                        </w:div>
                                                                        <w:div w:id="1893345179">
                                                                          <w:marLeft w:val="0"/>
                                                                          <w:marRight w:val="0"/>
                                                                          <w:marTop w:val="0"/>
                                                                          <w:marBottom w:val="0"/>
                                                                          <w:divBdr>
                                                                            <w:top w:val="none" w:sz="0" w:space="0" w:color="auto"/>
                                                                            <w:left w:val="none" w:sz="0" w:space="0" w:color="auto"/>
                                                                            <w:bottom w:val="none" w:sz="0" w:space="0" w:color="auto"/>
                                                                            <w:right w:val="none" w:sz="0" w:space="0" w:color="auto"/>
                                                                          </w:divBdr>
                                                                        </w:div>
                                                                      </w:divsChild>
                                                                    </w:div>
                                                                    <w:div w:id="1017775726">
                                                                      <w:marLeft w:val="240"/>
                                                                      <w:marRight w:val="0"/>
                                                                      <w:marTop w:val="0"/>
                                                                      <w:marBottom w:val="0"/>
                                                                      <w:divBdr>
                                                                        <w:top w:val="none" w:sz="0" w:space="0" w:color="auto"/>
                                                                        <w:left w:val="none" w:sz="0" w:space="0" w:color="auto"/>
                                                                        <w:bottom w:val="none" w:sz="0" w:space="0" w:color="auto"/>
                                                                        <w:right w:val="none" w:sz="0" w:space="0" w:color="auto"/>
                                                                      </w:divBdr>
                                                                    </w:div>
                                                                  </w:divsChild>
                                                                </w:div>
                                                                <w:div w:id="273749956">
                                                                  <w:marLeft w:val="240"/>
                                                                  <w:marRight w:val="240"/>
                                                                  <w:marTop w:val="0"/>
                                                                  <w:marBottom w:val="0"/>
                                                                  <w:divBdr>
                                                                    <w:top w:val="none" w:sz="0" w:space="0" w:color="auto"/>
                                                                    <w:left w:val="none" w:sz="0" w:space="0" w:color="auto"/>
                                                                    <w:bottom w:val="none" w:sz="0" w:space="0" w:color="auto"/>
                                                                    <w:right w:val="none" w:sz="0" w:space="0" w:color="auto"/>
                                                                  </w:divBdr>
                                                                  <w:divsChild>
                                                                    <w:div w:id="420417317">
                                                                      <w:marLeft w:val="240"/>
                                                                      <w:marRight w:val="0"/>
                                                                      <w:marTop w:val="0"/>
                                                                      <w:marBottom w:val="0"/>
                                                                      <w:divBdr>
                                                                        <w:top w:val="none" w:sz="0" w:space="0" w:color="auto"/>
                                                                        <w:left w:val="none" w:sz="0" w:space="0" w:color="auto"/>
                                                                        <w:bottom w:val="none" w:sz="0" w:space="0" w:color="auto"/>
                                                                        <w:right w:val="none" w:sz="0" w:space="0" w:color="auto"/>
                                                                      </w:divBdr>
                                                                    </w:div>
                                                                    <w:div w:id="1071536465">
                                                                      <w:marLeft w:val="0"/>
                                                                      <w:marRight w:val="0"/>
                                                                      <w:marTop w:val="0"/>
                                                                      <w:marBottom w:val="0"/>
                                                                      <w:divBdr>
                                                                        <w:top w:val="none" w:sz="0" w:space="0" w:color="auto"/>
                                                                        <w:left w:val="none" w:sz="0" w:space="0" w:color="auto"/>
                                                                        <w:bottom w:val="none" w:sz="0" w:space="0" w:color="auto"/>
                                                                        <w:right w:val="none" w:sz="0" w:space="0" w:color="auto"/>
                                                                      </w:divBdr>
                                                                      <w:divsChild>
                                                                        <w:div w:id="499273728">
                                                                          <w:marLeft w:val="240"/>
                                                                          <w:marRight w:val="240"/>
                                                                          <w:marTop w:val="0"/>
                                                                          <w:marBottom w:val="0"/>
                                                                          <w:divBdr>
                                                                            <w:top w:val="none" w:sz="0" w:space="0" w:color="auto"/>
                                                                            <w:left w:val="none" w:sz="0" w:space="0" w:color="auto"/>
                                                                            <w:bottom w:val="none" w:sz="0" w:space="0" w:color="auto"/>
                                                                            <w:right w:val="none" w:sz="0" w:space="0" w:color="auto"/>
                                                                          </w:divBdr>
                                                                          <w:divsChild>
                                                                            <w:div w:id="158155025">
                                                                              <w:marLeft w:val="240"/>
                                                                              <w:marRight w:val="0"/>
                                                                              <w:marTop w:val="0"/>
                                                                              <w:marBottom w:val="0"/>
                                                                              <w:divBdr>
                                                                                <w:top w:val="none" w:sz="0" w:space="0" w:color="auto"/>
                                                                                <w:left w:val="none" w:sz="0" w:space="0" w:color="auto"/>
                                                                                <w:bottom w:val="none" w:sz="0" w:space="0" w:color="auto"/>
                                                                                <w:right w:val="none" w:sz="0" w:space="0" w:color="auto"/>
                                                                              </w:divBdr>
                                                                            </w:div>
                                                                            <w:div w:id="2052219618">
                                                                              <w:marLeft w:val="0"/>
                                                                              <w:marRight w:val="0"/>
                                                                              <w:marTop w:val="0"/>
                                                                              <w:marBottom w:val="0"/>
                                                                              <w:divBdr>
                                                                                <w:top w:val="none" w:sz="0" w:space="0" w:color="auto"/>
                                                                                <w:left w:val="none" w:sz="0" w:space="0" w:color="auto"/>
                                                                                <w:bottom w:val="none" w:sz="0" w:space="0" w:color="auto"/>
                                                                                <w:right w:val="none" w:sz="0" w:space="0" w:color="auto"/>
                                                                              </w:divBdr>
                                                                              <w:divsChild>
                                                                                <w:div w:id="1819690953">
                                                                                  <w:marLeft w:val="240"/>
                                                                                  <w:marRight w:val="240"/>
                                                                                  <w:marTop w:val="0"/>
                                                                                  <w:marBottom w:val="0"/>
                                                                                  <w:divBdr>
                                                                                    <w:top w:val="none" w:sz="0" w:space="0" w:color="auto"/>
                                                                                    <w:left w:val="none" w:sz="0" w:space="0" w:color="auto"/>
                                                                                    <w:bottom w:val="none" w:sz="0" w:space="0" w:color="auto"/>
                                                                                    <w:right w:val="none" w:sz="0" w:space="0" w:color="auto"/>
                                                                                  </w:divBdr>
                                                                                  <w:divsChild>
                                                                                    <w:div w:id="1140070256">
                                                                                      <w:marLeft w:val="240"/>
                                                                                      <w:marRight w:val="0"/>
                                                                                      <w:marTop w:val="0"/>
                                                                                      <w:marBottom w:val="0"/>
                                                                                      <w:divBdr>
                                                                                        <w:top w:val="none" w:sz="0" w:space="0" w:color="auto"/>
                                                                                        <w:left w:val="none" w:sz="0" w:space="0" w:color="auto"/>
                                                                                        <w:bottom w:val="none" w:sz="0" w:space="0" w:color="auto"/>
                                                                                        <w:right w:val="none" w:sz="0" w:space="0" w:color="auto"/>
                                                                                      </w:divBdr>
                                                                                    </w:div>
                                                                                    <w:div w:id="1188368151">
                                                                                      <w:marLeft w:val="0"/>
                                                                                      <w:marRight w:val="0"/>
                                                                                      <w:marTop w:val="0"/>
                                                                                      <w:marBottom w:val="0"/>
                                                                                      <w:divBdr>
                                                                                        <w:top w:val="none" w:sz="0" w:space="0" w:color="auto"/>
                                                                                        <w:left w:val="none" w:sz="0" w:space="0" w:color="auto"/>
                                                                                        <w:bottom w:val="none" w:sz="0" w:space="0" w:color="auto"/>
                                                                                        <w:right w:val="none" w:sz="0" w:space="0" w:color="auto"/>
                                                                                      </w:divBdr>
                                                                                      <w:divsChild>
                                                                                        <w:div w:id="490684487">
                                                                                          <w:marLeft w:val="240"/>
                                                                                          <w:marRight w:val="240"/>
                                                                                          <w:marTop w:val="0"/>
                                                                                          <w:marBottom w:val="0"/>
                                                                                          <w:divBdr>
                                                                                            <w:top w:val="none" w:sz="0" w:space="0" w:color="auto"/>
                                                                                            <w:left w:val="none" w:sz="0" w:space="0" w:color="auto"/>
                                                                                            <w:bottom w:val="none" w:sz="0" w:space="0" w:color="auto"/>
                                                                                            <w:right w:val="none" w:sz="0" w:space="0" w:color="auto"/>
                                                                                          </w:divBdr>
                                                                                          <w:divsChild>
                                                                                            <w:div w:id="1132408682">
                                                                                              <w:marLeft w:val="240"/>
                                                                                              <w:marRight w:val="0"/>
                                                                                              <w:marTop w:val="0"/>
                                                                                              <w:marBottom w:val="0"/>
                                                                                              <w:divBdr>
                                                                                                <w:top w:val="none" w:sz="0" w:space="0" w:color="auto"/>
                                                                                                <w:left w:val="none" w:sz="0" w:space="0" w:color="auto"/>
                                                                                                <w:bottom w:val="none" w:sz="0" w:space="0" w:color="auto"/>
                                                                                                <w:right w:val="none" w:sz="0" w:space="0" w:color="auto"/>
                                                                                              </w:divBdr>
                                                                                            </w:div>
                                                                                          </w:divsChild>
                                                                                        </w:div>
                                                                                        <w:div w:id="197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1371">
                                                                  <w:marLeft w:val="240"/>
                                                                  <w:marRight w:val="240"/>
                                                                  <w:marTop w:val="0"/>
                                                                  <w:marBottom w:val="0"/>
                                                                  <w:divBdr>
                                                                    <w:top w:val="none" w:sz="0" w:space="0" w:color="auto"/>
                                                                    <w:left w:val="none" w:sz="0" w:space="0" w:color="auto"/>
                                                                    <w:bottom w:val="none" w:sz="0" w:space="0" w:color="auto"/>
                                                                    <w:right w:val="none" w:sz="0" w:space="0" w:color="auto"/>
                                                                  </w:divBdr>
                                                                  <w:divsChild>
                                                                    <w:div w:id="123621162">
                                                                      <w:marLeft w:val="0"/>
                                                                      <w:marRight w:val="0"/>
                                                                      <w:marTop w:val="0"/>
                                                                      <w:marBottom w:val="0"/>
                                                                      <w:divBdr>
                                                                        <w:top w:val="none" w:sz="0" w:space="0" w:color="auto"/>
                                                                        <w:left w:val="none" w:sz="0" w:space="0" w:color="auto"/>
                                                                        <w:bottom w:val="none" w:sz="0" w:space="0" w:color="auto"/>
                                                                        <w:right w:val="none" w:sz="0" w:space="0" w:color="auto"/>
                                                                      </w:divBdr>
                                                                      <w:divsChild>
                                                                        <w:div w:id="383144929">
                                                                          <w:marLeft w:val="240"/>
                                                                          <w:marRight w:val="240"/>
                                                                          <w:marTop w:val="0"/>
                                                                          <w:marBottom w:val="0"/>
                                                                          <w:divBdr>
                                                                            <w:top w:val="none" w:sz="0" w:space="0" w:color="auto"/>
                                                                            <w:left w:val="none" w:sz="0" w:space="0" w:color="auto"/>
                                                                            <w:bottom w:val="none" w:sz="0" w:space="0" w:color="auto"/>
                                                                            <w:right w:val="none" w:sz="0" w:space="0" w:color="auto"/>
                                                                          </w:divBdr>
                                                                          <w:divsChild>
                                                                            <w:div w:id="229468381">
                                                                              <w:marLeft w:val="240"/>
                                                                              <w:marRight w:val="0"/>
                                                                              <w:marTop w:val="0"/>
                                                                              <w:marBottom w:val="0"/>
                                                                              <w:divBdr>
                                                                                <w:top w:val="none" w:sz="0" w:space="0" w:color="auto"/>
                                                                                <w:left w:val="none" w:sz="0" w:space="0" w:color="auto"/>
                                                                                <w:bottom w:val="none" w:sz="0" w:space="0" w:color="auto"/>
                                                                                <w:right w:val="none" w:sz="0" w:space="0" w:color="auto"/>
                                                                              </w:divBdr>
                                                                            </w:div>
                                                                            <w:div w:id="1221984633">
                                                                              <w:marLeft w:val="0"/>
                                                                              <w:marRight w:val="0"/>
                                                                              <w:marTop w:val="0"/>
                                                                              <w:marBottom w:val="0"/>
                                                                              <w:divBdr>
                                                                                <w:top w:val="none" w:sz="0" w:space="0" w:color="auto"/>
                                                                                <w:left w:val="none" w:sz="0" w:space="0" w:color="auto"/>
                                                                                <w:bottom w:val="none" w:sz="0" w:space="0" w:color="auto"/>
                                                                                <w:right w:val="none" w:sz="0" w:space="0" w:color="auto"/>
                                                                              </w:divBdr>
                                                                              <w:divsChild>
                                                                                <w:div w:id="340014883">
                                                                                  <w:marLeft w:val="0"/>
                                                                                  <w:marRight w:val="0"/>
                                                                                  <w:marTop w:val="0"/>
                                                                                  <w:marBottom w:val="0"/>
                                                                                  <w:divBdr>
                                                                                    <w:top w:val="none" w:sz="0" w:space="0" w:color="auto"/>
                                                                                    <w:left w:val="none" w:sz="0" w:space="0" w:color="auto"/>
                                                                                    <w:bottom w:val="none" w:sz="0" w:space="0" w:color="auto"/>
                                                                                    <w:right w:val="none" w:sz="0" w:space="0" w:color="auto"/>
                                                                                  </w:divBdr>
                                                                                </w:div>
                                                                                <w:div w:id="1651909098">
                                                                                  <w:marLeft w:val="240"/>
                                                                                  <w:marRight w:val="240"/>
                                                                                  <w:marTop w:val="0"/>
                                                                                  <w:marBottom w:val="0"/>
                                                                                  <w:divBdr>
                                                                                    <w:top w:val="none" w:sz="0" w:space="0" w:color="auto"/>
                                                                                    <w:left w:val="none" w:sz="0" w:space="0" w:color="auto"/>
                                                                                    <w:bottom w:val="none" w:sz="0" w:space="0" w:color="auto"/>
                                                                                    <w:right w:val="none" w:sz="0" w:space="0" w:color="auto"/>
                                                                                  </w:divBdr>
                                                                                  <w:divsChild>
                                                                                    <w:div w:id="202835830">
                                                                                      <w:marLeft w:val="240"/>
                                                                                      <w:marRight w:val="0"/>
                                                                                      <w:marTop w:val="0"/>
                                                                                      <w:marBottom w:val="0"/>
                                                                                      <w:divBdr>
                                                                                        <w:top w:val="none" w:sz="0" w:space="0" w:color="auto"/>
                                                                                        <w:left w:val="none" w:sz="0" w:space="0" w:color="auto"/>
                                                                                        <w:bottom w:val="none" w:sz="0" w:space="0" w:color="auto"/>
                                                                                        <w:right w:val="none" w:sz="0" w:space="0" w:color="auto"/>
                                                                                      </w:divBdr>
                                                                                    </w:div>
                                                                                    <w:div w:id="1887791894">
                                                                                      <w:marLeft w:val="0"/>
                                                                                      <w:marRight w:val="0"/>
                                                                                      <w:marTop w:val="0"/>
                                                                                      <w:marBottom w:val="0"/>
                                                                                      <w:divBdr>
                                                                                        <w:top w:val="none" w:sz="0" w:space="0" w:color="auto"/>
                                                                                        <w:left w:val="none" w:sz="0" w:space="0" w:color="auto"/>
                                                                                        <w:bottom w:val="none" w:sz="0" w:space="0" w:color="auto"/>
                                                                                        <w:right w:val="none" w:sz="0" w:space="0" w:color="auto"/>
                                                                                      </w:divBdr>
                                                                                      <w:divsChild>
                                                                                        <w:div w:id="424498134">
                                                                                          <w:marLeft w:val="240"/>
                                                                                          <w:marRight w:val="240"/>
                                                                                          <w:marTop w:val="0"/>
                                                                                          <w:marBottom w:val="0"/>
                                                                                          <w:divBdr>
                                                                                            <w:top w:val="none" w:sz="0" w:space="0" w:color="auto"/>
                                                                                            <w:left w:val="none" w:sz="0" w:space="0" w:color="auto"/>
                                                                                            <w:bottom w:val="none" w:sz="0" w:space="0" w:color="auto"/>
                                                                                            <w:right w:val="none" w:sz="0" w:space="0" w:color="auto"/>
                                                                                          </w:divBdr>
                                                                                          <w:divsChild>
                                                                                            <w:div w:id="1028146808">
                                                                                              <w:marLeft w:val="240"/>
                                                                                              <w:marRight w:val="0"/>
                                                                                              <w:marTop w:val="0"/>
                                                                                              <w:marBottom w:val="0"/>
                                                                                              <w:divBdr>
                                                                                                <w:top w:val="none" w:sz="0" w:space="0" w:color="auto"/>
                                                                                                <w:left w:val="none" w:sz="0" w:space="0" w:color="auto"/>
                                                                                                <w:bottom w:val="none" w:sz="0" w:space="0" w:color="auto"/>
                                                                                                <w:right w:val="none" w:sz="0" w:space="0" w:color="auto"/>
                                                                                              </w:divBdr>
                                                                                            </w:div>
                                                                                          </w:divsChild>
                                                                                        </w:div>
                                                                                        <w:div w:id="997030155">
                                                                                          <w:marLeft w:val="240"/>
                                                                                          <w:marRight w:val="240"/>
                                                                                          <w:marTop w:val="0"/>
                                                                                          <w:marBottom w:val="0"/>
                                                                                          <w:divBdr>
                                                                                            <w:top w:val="none" w:sz="0" w:space="0" w:color="auto"/>
                                                                                            <w:left w:val="none" w:sz="0" w:space="0" w:color="auto"/>
                                                                                            <w:bottom w:val="none" w:sz="0" w:space="0" w:color="auto"/>
                                                                                            <w:right w:val="none" w:sz="0" w:space="0" w:color="auto"/>
                                                                                          </w:divBdr>
                                                                                          <w:divsChild>
                                                                                            <w:div w:id="586231075">
                                                                                              <w:marLeft w:val="240"/>
                                                                                              <w:marRight w:val="0"/>
                                                                                              <w:marTop w:val="0"/>
                                                                                              <w:marBottom w:val="0"/>
                                                                                              <w:divBdr>
                                                                                                <w:top w:val="none" w:sz="0" w:space="0" w:color="auto"/>
                                                                                                <w:left w:val="none" w:sz="0" w:space="0" w:color="auto"/>
                                                                                                <w:bottom w:val="none" w:sz="0" w:space="0" w:color="auto"/>
                                                                                                <w:right w:val="none" w:sz="0" w:space="0" w:color="auto"/>
                                                                                              </w:divBdr>
                                                                                            </w:div>
                                                                                          </w:divsChild>
                                                                                        </w:div>
                                                                                        <w:div w:id="1736051649">
                                                                                          <w:marLeft w:val="0"/>
                                                                                          <w:marRight w:val="0"/>
                                                                                          <w:marTop w:val="0"/>
                                                                                          <w:marBottom w:val="0"/>
                                                                                          <w:divBdr>
                                                                                            <w:top w:val="none" w:sz="0" w:space="0" w:color="auto"/>
                                                                                            <w:left w:val="none" w:sz="0" w:space="0" w:color="auto"/>
                                                                                            <w:bottom w:val="none" w:sz="0" w:space="0" w:color="auto"/>
                                                                                            <w:right w:val="none" w:sz="0" w:space="0" w:color="auto"/>
                                                                                          </w:divBdr>
                                                                                        </w:div>
                                                                                        <w:div w:id="1973823585">
                                                                                          <w:marLeft w:val="240"/>
                                                                                          <w:marRight w:val="240"/>
                                                                                          <w:marTop w:val="0"/>
                                                                                          <w:marBottom w:val="0"/>
                                                                                          <w:divBdr>
                                                                                            <w:top w:val="none" w:sz="0" w:space="0" w:color="auto"/>
                                                                                            <w:left w:val="none" w:sz="0" w:space="0" w:color="auto"/>
                                                                                            <w:bottom w:val="none" w:sz="0" w:space="0" w:color="auto"/>
                                                                                            <w:right w:val="none" w:sz="0" w:space="0" w:color="auto"/>
                                                                                          </w:divBdr>
                                                                                          <w:divsChild>
                                                                                            <w:div w:id="963197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731">
                                                                          <w:marLeft w:val="0"/>
                                                                          <w:marRight w:val="0"/>
                                                                          <w:marTop w:val="0"/>
                                                                          <w:marBottom w:val="0"/>
                                                                          <w:divBdr>
                                                                            <w:top w:val="none" w:sz="0" w:space="0" w:color="auto"/>
                                                                            <w:left w:val="none" w:sz="0" w:space="0" w:color="auto"/>
                                                                            <w:bottom w:val="none" w:sz="0" w:space="0" w:color="auto"/>
                                                                            <w:right w:val="none" w:sz="0" w:space="0" w:color="auto"/>
                                                                          </w:divBdr>
                                                                        </w:div>
                                                                      </w:divsChild>
                                                                    </w:div>
                                                                    <w:div w:id="538517166">
                                                                      <w:marLeft w:val="240"/>
                                                                      <w:marRight w:val="0"/>
                                                                      <w:marTop w:val="0"/>
                                                                      <w:marBottom w:val="0"/>
                                                                      <w:divBdr>
                                                                        <w:top w:val="none" w:sz="0" w:space="0" w:color="auto"/>
                                                                        <w:left w:val="none" w:sz="0" w:space="0" w:color="auto"/>
                                                                        <w:bottom w:val="none" w:sz="0" w:space="0" w:color="auto"/>
                                                                        <w:right w:val="none" w:sz="0" w:space="0" w:color="auto"/>
                                                                      </w:divBdr>
                                                                    </w:div>
                                                                  </w:divsChild>
                                                                </w:div>
                                                                <w:div w:id="334696352">
                                                                  <w:marLeft w:val="240"/>
                                                                  <w:marRight w:val="240"/>
                                                                  <w:marTop w:val="0"/>
                                                                  <w:marBottom w:val="0"/>
                                                                  <w:divBdr>
                                                                    <w:top w:val="none" w:sz="0" w:space="0" w:color="auto"/>
                                                                    <w:left w:val="none" w:sz="0" w:space="0" w:color="auto"/>
                                                                    <w:bottom w:val="none" w:sz="0" w:space="0" w:color="auto"/>
                                                                    <w:right w:val="none" w:sz="0" w:space="0" w:color="auto"/>
                                                                  </w:divBdr>
                                                                  <w:divsChild>
                                                                    <w:div w:id="108547086">
                                                                      <w:marLeft w:val="240"/>
                                                                      <w:marRight w:val="0"/>
                                                                      <w:marTop w:val="0"/>
                                                                      <w:marBottom w:val="0"/>
                                                                      <w:divBdr>
                                                                        <w:top w:val="none" w:sz="0" w:space="0" w:color="auto"/>
                                                                        <w:left w:val="none" w:sz="0" w:space="0" w:color="auto"/>
                                                                        <w:bottom w:val="none" w:sz="0" w:space="0" w:color="auto"/>
                                                                        <w:right w:val="none" w:sz="0" w:space="0" w:color="auto"/>
                                                                      </w:divBdr>
                                                                    </w:div>
                                                                    <w:div w:id="1122766286">
                                                                      <w:marLeft w:val="0"/>
                                                                      <w:marRight w:val="0"/>
                                                                      <w:marTop w:val="0"/>
                                                                      <w:marBottom w:val="0"/>
                                                                      <w:divBdr>
                                                                        <w:top w:val="none" w:sz="0" w:space="0" w:color="auto"/>
                                                                        <w:left w:val="none" w:sz="0" w:space="0" w:color="auto"/>
                                                                        <w:bottom w:val="none" w:sz="0" w:space="0" w:color="auto"/>
                                                                        <w:right w:val="none" w:sz="0" w:space="0" w:color="auto"/>
                                                                      </w:divBdr>
                                                                      <w:divsChild>
                                                                        <w:div w:id="1082415112">
                                                                          <w:marLeft w:val="240"/>
                                                                          <w:marRight w:val="240"/>
                                                                          <w:marTop w:val="0"/>
                                                                          <w:marBottom w:val="0"/>
                                                                          <w:divBdr>
                                                                            <w:top w:val="none" w:sz="0" w:space="0" w:color="auto"/>
                                                                            <w:left w:val="none" w:sz="0" w:space="0" w:color="auto"/>
                                                                            <w:bottom w:val="none" w:sz="0" w:space="0" w:color="auto"/>
                                                                            <w:right w:val="none" w:sz="0" w:space="0" w:color="auto"/>
                                                                          </w:divBdr>
                                                                          <w:divsChild>
                                                                            <w:div w:id="601299421">
                                                                              <w:marLeft w:val="0"/>
                                                                              <w:marRight w:val="0"/>
                                                                              <w:marTop w:val="0"/>
                                                                              <w:marBottom w:val="0"/>
                                                                              <w:divBdr>
                                                                                <w:top w:val="none" w:sz="0" w:space="0" w:color="auto"/>
                                                                                <w:left w:val="none" w:sz="0" w:space="0" w:color="auto"/>
                                                                                <w:bottom w:val="none" w:sz="0" w:space="0" w:color="auto"/>
                                                                                <w:right w:val="none" w:sz="0" w:space="0" w:color="auto"/>
                                                                              </w:divBdr>
                                                                              <w:divsChild>
                                                                                <w:div w:id="1290627087">
                                                                                  <w:marLeft w:val="0"/>
                                                                                  <w:marRight w:val="0"/>
                                                                                  <w:marTop w:val="0"/>
                                                                                  <w:marBottom w:val="0"/>
                                                                                  <w:divBdr>
                                                                                    <w:top w:val="none" w:sz="0" w:space="0" w:color="auto"/>
                                                                                    <w:left w:val="none" w:sz="0" w:space="0" w:color="auto"/>
                                                                                    <w:bottom w:val="none" w:sz="0" w:space="0" w:color="auto"/>
                                                                                    <w:right w:val="none" w:sz="0" w:space="0" w:color="auto"/>
                                                                                  </w:divBdr>
                                                                                </w:div>
                                                                                <w:div w:id="2057393720">
                                                                                  <w:marLeft w:val="240"/>
                                                                                  <w:marRight w:val="240"/>
                                                                                  <w:marTop w:val="0"/>
                                                                                  <w:marBottom w:val="0"/>
                                                                                  <w:divBdr>
                                                                                    <w:top w:val="none" w:sz="0" w:space="0" w:color="auto"/>
                                                                                    <w:left w:val="none" w:sz="0" w:space="0" w:color="auto"/>
                                                                                    <w:bottom w:val="none" w:sz="0" w:space="0" w:color="auto"/>
                                                                                    <w:right w:val="none" w:sz="0" w:space="0" w:color="auto"/>
                                                                                  </w:divBdr>
                                                                                  <w:divsChild>
                                                                                    <w:div w:id="2043168029">
                                                                                      <w:marLeft w:val="0"/>
                                                                                      <w:marRight w:val="0"/>
                                                                                      <w:marTop w:val="0"/>
                                                                                      <w:marBottom w:val="0"/>
                                                                                      <w:divBdr>
                                                                                        <w:top w:val="none" w:sz="0" w:space="0" w:color="auto"/>
                                                                                        <w:left w:val="none" w:sz="0" w:space="0" w:color="auto"/>
                                                                                        <w:bottom w:val="none" w:sz="0" w:space="0" w:color="auto"/>
                                                                                        <w:right w:val="none" w:sz="0" w:space="0" w:color="auto"/>
                                                                                      </w:divBdr>
                                                                                      <w:divsChild>
                                                                                        <w:div w:id="400252675">
                                                                                          <w:marLeft w:val="240"/>
                                                                                          <w:marRight w:val="240"/>
                                                                                          <w:marTop w:val="0"/>
                                                                                          <w:marBottom w:val="0"/>
                                                                                          <w:divBdr>
                                                                                            <w:top w:val="none" w:sz="0" w:space="0" w:color="auto"/>
                                                                                            <w:left w:val="none" w:sz="0" w:space="0" w:color="auto"/>
                                                                                            <w:bottom w:val="none" w:sz="0" w:space="0" w:color="auto"/>
                                                                                            <w:right w:val="none" w:sz="0" w:space="0" w:color="auto"/>
                                                                                          </w:divBdr>
                                                                                          <w:divsChild>
                                                                                            <w:div w:id="714351873">
                                                                                              <w:marLeft w:val="240"/>
                                                                                              <w:marRight w:val="0"/>
                                                                                              <w:marTop w:val="0"/>
                                                                                              <w:marBottom w:val="0"/>
                                                                                              <w:divBdr>
                                                                                                <w:top w:val="none" w:sz="0" w:space="0" w:color="auto"/>
                                                                                                <w:left w:val="none" w:sz="0" w:space="0" w:color="auto"/>
                                                                                                <w:bottom w:val="none" w:sz="0" w:space="0" w:color="auto"/>
                                                                                                <w:right w:val="none" w:sz="0" w:space="0" w:color="auto"/>
                                                                                              </w:divBdr>
                                                                                            </w:div>
                                                                                          </w:divsChild>
                                                                                        </w:div>
                                                                                        <w:div w:id="453452836">
                                                                                          <w:marLeft w:val="240"/>
                                                                                          <w:marRight w:val="240"/>
                                                                                          <w:marTop w:val="0"/>
                                                                                          <w:marBottom w:val="0"/>
                                                                                          <w:divBdr>
                                                                                            <w:top w:val="none" w:sz="0" w:space="0" w:color="auto"/>
                                                                                            <w:left w:val="none" w:sz="0" w:space="0" w:color="auto"/>
                                                                                            <w:bottom w:val="none" w:sz="0" w:space="0" w:color="auto"/>
                                                                                            <w:right w:val="none" w:sz="0" w:space="0" w:color="auto"/>
                                                                                          </w:divBdr>
                                                                                          <w:divsChild>
                                                                                            <w:div w:id="608320890">
                                                                                              <w:marLeft w:val="240"/>
                                                                                              <w:marRight w:val="0"/>
                                                                                              <w:marTop w:val="0"/>
                                                                                              <w:marBottom w:val="0"/>
                                                                                              <w:divBdr>
                                                                                                <w:top w:val="none" w:sz="0" w:space="0" w:color="auto"/>
                                                                                                <w:left w:val="none" w:sz="0" w:space="0" w:color="auto"/>
                                                                                                <w:bottom w:val="none" w:sz="0" w:space="0" w:color="auto"/>
                                                                                                <w:right w:val="none" w:sz="0" w:space="0" w:color="auto"/>
                                                                                              </w:divBdr>
                                                                                            </w:div>
                                                                                          </w:divsChild>
                                                                                        </w:div>
                                                                                        <w:div w:id="824517456">
                                                                                          <w:marLeft w:val="240"/>
                                                                                          <w:marRight w:val="240"/>
                                                                                          <w:marTop w:val="0"/>
                                                                                          <w:marBottom w:val="0"/>
                                                                                          <w:divBdr>
                                                                                            <w:top w:val="none" w:sz="0" w:space="0" w:color="auto"/>
                                                                                            <w:left w:val="none" w:sz="0" w:space="0" w:color="auto"/>
                                                                                            <w:bottom w:val="none" w:sz="0" w:space="0" w:color="auto"/>
                                                                                            <w:right w:val="none" w:sz="0" w:space="0" w:color="auto"/>
                                                                                          </w:divBdr>
                                                                                          <w:divsChild>
                                                                                            <w:div w:id="1269044877">
                                                                                              <w:marLeft w:val="240"/>
                                                                                              <w:marRight w:val="0"/>
                                                                                              <w:marTop w:val="0"/>
                                                                                              <w:marBottom w:val="0"/>
                                                                                              <w:divBdr>
                                                                                                <w:top w:val="none" w:sz="0" w:space="0" w:color="auto"/>
                                                                                                <w:left w:val="none" w:sz="0" w:space="0" w:color="auto"/>
                                                                                                <w:bottom w:val="none" w:sz="0" w:space="0" w:color="auto"/>
                                                                                                <w:right w:val="none" w:sz="0" w:space="0" w:color="auto"/>
                                                                                              </w:divBdr>
                                                                                            </w:div>
                                                                                          </w:divsChild>
                                                                                        </w:div>
                                                                                        <w:div w:id="1493369641">
                                                                                          <w:marLeft w:val="240"/>
                                                                                          <w:marRight w:val="240"/>
                                                                                          <w:marTop w:val="0"/>
                                                                                          <w:marBottom w:val="0"/>
                                                                                          <w:divBdr>
                                                                                            <w:top w:val="none" w:sz="0" w:space="0" w:color="auto"/>
                                                                                            <w:left w:val="none" w:sz="0" w:space="0" w:color="auto"/>
                                                                                            <w:bottom w:val="none" w:sz="0" w:space="0" w:color="auto"/>
                                                                                            <w:right w:val="none" w:sz="0" w:space="0" w:color="auto"/>
                                                                                          </w:divBdr>
                                                                                          <w:divsChild>
                                                                                            <w:div w:id="2085646096">
                                                                                              <w:marLeft w:val="240"/>
                                                                                              <w:marRight w:val="0"/>
                                                                                              <w:marTop w:val="0"/>
                                                                                              <w:marBottom w:val="0"/>
                                                                                              <w:divBdr>
                                                                                                <w:top w:val="none" w:sz="0" w:space="0" w:color="auto"/>
                                                                                                <w:left w:val="none" w:sz="0" w:space="0" w:color="auto"/>
                                                                                                <w:bottom w:val="none" w:sz="0" w:space="0" w:color="auto"/>
                                                                                                <w:right w:val="none" w:sz="0" w:space="0" w:color="auto"/>
                                                                                              </w:divBdr>
                                                                                            </w:div>
                                                                                          </w:divsChild>
                                                                                        </w:div>
                                                                                        <w:div w:id="1532258653">
                                                                                          <w:marLeft w:val="240"/>
                                                                                          <w:marRight w:val="240"/>
                                                                                          <w:marTop w:val="0"/>
                                                                                          <w:marBottom w:val="0"/>
                                                                                          <w:divBdr>
                                                                                            <w:top w:val="none" w:sz="0" w:space="0" w:color="auto"/>
                                                                                            <w:left w:val="none" w:sz="0" w:space="0" w:color="auto"/>
                                                                                            <w:bottom w:val="none" w:sz="0" w:space="0" w:color="auto"/>
                                                                                            <w:right w:val="none" w:sz="0" w:space="0" w:color="auto"/>
                                                                                          </w:divBdr>
                                                                                          <w:divsChild>
                                                                                            <w:div w:id="1015115392">
                                                                                              <w:marLeft w:val="240"/>
                                                                                              <w:marRight w:val="0"/>
                                                                                              <w:marTop w:val="0"/>
                                                                                              <w:marBottom w:val="0"/>
                                                                                              <w:divBdr>
                                                                                                <w:top w:val="none" w:sz="0" w:space="0" w:color="auto"/>
                                                                                                <w:left w:val="none" w:sz="0" w:space="0" w:color="auto"/>
                                                                                                <w:bottom w:val="none" w:sz="0" w:space="0" w:color="auto"/>
                                                                                                <w:right w:val="none" w:sz="0" w:space="0" w:color="auto"/>
                                                                                              </w:divBdr>
                                                                                            </w:div>
                                                                                          </w:divsChild>
                                                                                        </w:div>
                                                                                        <w:div w:id="2029867795">
                                                                                          <w:marLeft w:val="240"/>
                                                                                          <w:marRight w:val="240"/>
                                                                                          <w:marTop w:val="0"/>
                                                                                          <w:marBottom w:val="0"/>
                                                                                          <w:divBdr>
                                                                                            <w:top w:val="none" w:sz="0" w:space="0" w:color="auto"/>
                                                                                            <w:left w:val="none" w:sz="0" w:space="0" w:color="auto"/>
                                                                                            <w:bottom w:val="none" w:sz="0" w:space="0" w:color="auto"/>
                                                                                            <w:right w:val="none" w:sz="0" w:space="0" w:color="auto"/>
                                                                                          </w:divBdr>
                                                                                          <w:divsChild>
                                                                                            <w:div w:id="675036681">
                                                                                              <w:marLeft w:val="240"/>
                                                                                              <w:marRight w:val="0"/>
                                                                                              <w:marTop w:val="0"/>
                                                                                              <w:marBottom w:val="0"/>
                                                                                              <w:divBdr>
                                                                                                <w:top w:val="none" w:sz="0" w:space="0" w:color="auto"/>
                                                                                                <w:left w:val="none" w:sz="0" w:space="0" w:color="auto"/>
                                                                                                <w:bottom w:val="none" w:sz="0" w:space="0" w:color="auto"/>
                                                                                                <w:right w:val="none" w:sz="0" w:space="0" w:color="auto"/>
                                                                                              </w:divBdr>
                                                                                            </w:div>
                                                                                          </w:divsChild>
                                                                                        </w:div>
                                                                                        <w:div w:id="2057392670">
                                                                                          <w:marLeft w:val="240"/>
                                                                                          <w:marRight w:val="240"/>
                                                                                          <w:marTop w:val="0"/>
                                                                                          <w:marBottom w:val="0"/>
                                                                                          <w:divBdr>
                                                                                            <w:top w:val="none" w:sz="0" w:space="0" w:color="auto"/>
                                                                                            <w:left w:val="none" w:sz="0" w:space="0" w:color="auto"/>
                                                                                            <w:bottom w:val="none" w:sz="0" w:space="0" w:color="auto"/>
                                                                                            <w:right w:val="none" w:sz="0" w:space="0" w:color="auto"/>
                                                                                          </w:divBdr>
                                                                                          <w:divsChild>
                                                                                            <w:div w:id="997423643">
                                                                                              <w:marLeft w:val="240"/>
                                                                                              <w:marRight w:val="0"/>
                                                                                              <w:marTop w:val="0"/>
                                                                                              <w:marBottom w:val="0"/>
                                                                                              <w:divBdr>
                                                                                                <w:top w:val="none" w:sz="0" w:space="0" w:color="auto"/>
                                                                                                <w:left w:val="none" w:sz="0" w:space="0" w:color="auto"/>
                                                                                                <w:bottom w:val="none" w:sz="0" w:space="0" w:color="auto"/>
                                                                                                <w:right w:val="none" w:sz="0" w:space="0" w:color="auto"/>
                                                                                              </w:divBdr>
                                                                                            </w:div>
                                                                                          </w:divsChild>
                                                                                        </w:div>
                                                                                        <w:div w:id="2075395152">
                                                                                          <w:marLeft w:val="240"/>
                                                                                          <w:marRight w:val="240"/>
                                                                                          <w:marTop w:val="0"/>
                                                                                          <w:marBottom w:val="0"/>
                                                                                          <w:divBdr>
                                                                                            <w:top w:val="none" w:sz="0" w:space="0" w:color="auto"/>
                                                                                            <w:left w:val="none" w:sz="0" w:space="0" w:color="auto"/>
                                                                                            <w:bottom w:val="none" w:sz="0" w:space="0" w:color="auto"/>
                                                                                            <w:right w:val="none" w:sz="0" w:space="0" w:color="auto"/>
                                                                                          </w:divBdr>
                                                                                          <w:divsChild>
                                                                                            <w:div w:id="2015717853">
                                                                                              <w:marLeft w:val="240"/>
                                                                                              <w:marRight w:val="0"/>
                                                                                              <w:marTop w:val="0"/>
                                                                                              <w:marBottom w:val="0"/>
                                                                                              <w:divBdr>
                                                                                                <w:top w:val="none" w:sz="0" w:space="0" w:color="auto"/>
                                                                                                <w:left w:val="none" w:sz="0" w:space="0" w:color="auto"/>
                                                                                                <w:bottom w:val="none" w:sz="0" w:space="0" w:color="auto"/>
                                                                                                <w:right w:val="none" w:sz="0" w:space="0" w:color="auto"/>
                                                                                              </w:divBdr>
                                                                                            </w:div>
                                                                                          </w:divsChild>
                                                                                        </w:div>
                                                                                        <w:div w:id="2132818027">
                                                                                          <w:marLeft w:val="0"/>
                                                                                          <w:marRight w:val="0"/>
                                                                                          <w:marTop w:val="0"/>
                                                                                          <w:marBottom w:val="0"/>
                                                                                          <w:divBdr>
                                                                                            <w:top w:val="none" w:sz="0" w:space="0" w:color="auto"/>
                                                                                            <w:left w:val="none" w:sz="0" w:space="0" w:color="auto"/>
                                                                                            <w:bottom w:val="none" w:sz="0" w:space="0" w:color="auto"/>
                                                                                            <w:right w:val="none" w:sz="0" w:space="0" w:color="auto"/>
                                                                                          </w:divBdr>
                                                                                        </w:div>
                                                                                      </w:divsChild>
                                                                                    </w:div>
                                                                                    <w:div w:id="2085562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6303">
                                                                              <w:marLeft w:val="240"/>
                                                                              <w:marRight w:val="0"/>
                                                                              <w:marTop w:val="0"/>
                                                                              <w:marBottom w:val="0"/>
                                                                              <w:divBdr>
                                                                                <w:top w:val="none" w:sz="0" w:space="0" w:color="auto"/>
                                                                                <w:left w:val="none" w:sz="0" w:space="0" w:color="auto"/>
                                                                                <w:bottom w:val="none" w:sz="0" w:space="0" w:color="auto"/>
                                                                                <w:right w:val="none" w:sz="0" w:space="0" w:color="auto"/>
                                                                              </w:divBdr>
                                                                            </w:div>
                                                                          </w:divsChild>
                                                                        </w:div>
                                                                        <w:div w:id="136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627">
                                                                  <w:marLeft w:val="240"/>
                                                                  <w:marRight w:val="240"/>
                                                                  <w:marTop w:val="0"/>
                                                                  <w:marBottom w:val="0"/>
                                                                  <w:divBdr>
                                                                    <w:top w:val="none" w:sz="0" w:space="0" w:color="auto"/>
                                                                    <w:left w:val="none" w:sz="0" w:space="0" w:color="auto"/>
                                                                    <w:bottom w:val="none" w:sz="0" w:space="0" w:color="auto"/>
                                                                    <w:right w:val="none" w:sz="0" w:space="0" w:color="auto"/>
                                                                  </w:divBdr>
                                                                  <w:divsChild>
                                                                    <w:div w:id="792796002">
                                                                      <w:marLeft w:val="240"/>
                                                                      <w:marRight w:val="0"/>
                                                                      <w:marTop w:val="0"/>
                                                                      <w:marBottom w:val="0"/>
                                                                      <w:divBdr>
                                                                        <w:top w:val="none" w:sz="0" w:space="0" w:color="auto"/>
                                                                        <w:left w:val="none" w:sz="0" w:space="0" w:color="auto"/>
                                                                        <w:bottom w:val="none" w:sz="0" w:space="0" w:color="auto"/>
                                                                        <w:right w:val="none" w:sz="0" w:space="0" w:color="auto"/>
                                                                      </w:divBdr>
                                                                    </w:div>
                                                                    <w:div w:id="1253473059">
                                                                      <w:marLeft w:val="0"/>
                                                                      <w:marRight w:val="0"/>
                                                                      <w:marTop w:val="0"/>
                                                                      <w:marBottom w:val="0"/>
                                                                      <w:divBdr>
                                                                        <w:top w:val="none" w:sz="0" w:space="0" w:color="auto"/>
                                                                        <w:left w:val="none" w:sz="0" w:space="0" w:color="auto"/>
                                                                        <w:bottom w:val="none" w:sz="0" w:space="0" w:color="auto"/>
                                                                        <w:right w:val="none" w:sz="0" w:space="0" w:color="auto"/>
                                                                      </w:divBdr>
                                                                      <w:divsChild>
                                                                        <w:div w:id="1565994343">
                                                                          <w:marLeft w:val="0"/>
                                                                          <w:marRight w:val="0"/>
                                                                          <w:marTop w:val="0"/>
                                                                          <w:marBottom w:val="0"/>
                                                                          <w:divBdr>
                                                                            <w:top w:val="none" w:sz="0" w:space="0" w:color="auto"/>
                                                                            <w:left w:val="none" w:sz="0" w:space="0" w:color="auto"/>
                                                                            <w:bottom w:val="none" w:sz="0" w:space="0" w:color="auto"/>
                                                                            <w:right w:val="none" w:sz="0" w:space="0" w:color="auto"/>
                                                                          </w:divBdr>
                                                                        </w:div>
                                                                        <w:div w:id="1629241087">
                                                                          <w:marLeft w:val="240"/>
                                                                          <w:marRight w:val="240"/>
                                                                          <w:marTop w:val="0"/>
                                                                          <w:marBottom w:val="0"/>
                                                                          <w:divBdr>
                                                                            <w:top w:val="none" w:sz="0" w:space="0" w:color="auto"/>
                                                                            <w:left w:val="none" w:sz="0" w:space="0" w:color="auto"/>
                                                                            <w:bottom w:val="none" w:sz="0" w:space="0" w:color="auto"/>
                                                                            <w:right w:val="none" w:sz="0" w:space="0" w:color="auto"/>
                                                                          </w:divBdr>
                                                                          <w:divsChild>
                                                                            <w:div w:id="36272823">
                                                                              <w:marLeft w:val="0"/>
                                                                              <w:marRight w:val="0"/>
                                                                              <w:marTop w:val="0"/>
                                                                              <w:marBottom w:val="0"/>
                                                                              <w:divBdr>
                                                                                <w:top w:val="none" w:sz="0" w:space="0" w:color="auto"/>
                                                                                <w:left w:val="none" w:sz="0" w:space="0" w:color="auto"/>
                                                                                <w:bottom w:val="none" w:sz="0" w:space="0" w:color="auto"/>
                                                                                <w:right w:val="none" w:sz="0" w:space="0" w:color="auto"/>
                                                                              </w:divBdr>
                                                                              <w:divsChild>
                                                                                <w:div w:id="1160728254">
                                                                                  <w:marLeft w:val="240"/>
                                                                                  <w:marRight w:val="240"/>
                                                                                  <w:marTop w:val="0"/>
                                                                                  <w:marBottom w:val="0"/>
                                                                                  <w:divBdr>
                                                                                    <w:top w:val="none" w:sz="0" w:space="0" w:color="auto"/>
                                                                                    <w:left w:val="none" w:sz="0" w:space="0" w:color="auto"/>
                                                                                    <w:bottom w:val="none" w:sz="0" w:space="0" w:color="auto"/>
                                                                                    <w:right w:val="none" w:sz="0" w:space="0" w:color="auto"/>
                                                                                  </w:divBdr>
                                                                                  <w:divsChild>
                                                                                    <w:div w:id="1466894645">
                                                                                      <w:marLeft w:val="0"/>
                                                                                      <w:marRight w:val="0"/>
                                                                                      <w:marTop w:val="0"/>
                                                                                      <w:marBottom w:val="0"/>
                                                                                      <w:divBdr>
                                                                                        <w:top w:val="none" w:sz="0" w:space="0" w:color="auto"/>
                                                                                        <w:left w:val="none" w:sz="0" w:space="0" w:color="auto"/>
                                                                                        <w:bottom w:val="none" w:sz="0" w:space="0" w:color="auto"/>
                                                                                        <w:right w:val="none" w:sz="0" w:space="0" w:color="auto"/>
                                                                                      </w:divBdr>
                                                                                      <w:divsChild>
                                                                                        <w:div w:id="271330860">
                                                                                          <w:marLeft w:val="240"/>
                                                                                          <w:marRight w:val="240"/>
                                                                                          <w:marTop w:val="0"/>
                                                                                          <w:marBottom w:val="0"/>
                                                                                          <w:divBdr>
                                                                                            <w:top w:val="none" w:sz="0" w:space="0" w:color="auto"/>
                                                                                            <w:left w:val="none" w:sz="0" w:space="0" w:color="auto"/>
                                                                                            <w:bottom w:val="none" w:sz="0" w:space="0" w:color="auto"/>
                                                                                            <w:right w:val="none" w:sz="0" w:space="0" w:color="auto"/>
                                                                                          </w:divBdr>
                                                                                          <w:divsChild>
                                                                                            <w:div w:id="1428186890">
                                                                                              <w:marLeft w:val="240"/>
                                                                                              <w:marRight w:val="0"/>
                                                                                              <w:marTop w:val="0"/>
                                                                                              <w:marBottom w:val="0"/>
                                                                                              <w:divBdr>
                                                                                                <w:top w:val="none" w:sz="0" w:space="0" w:color="auto"/>
                                                                                                <w:left w:val="none" w:sz="0" w:space="0" w:color="auto"/>
                                                                                                <w:bottom w:val="none" w:sz="0" w:space="0" w:color="auto"/>
                                                                                                <w:right w:val="none" w:sz="0" w:space="0" w:color="auto"/>
                                                                                              </w:divBdr>
                                                                                            </w:div>
                                                                                          </w:divsChild>
                                                                                        </w:div>
                                                                                        <w:div w:id="880362423">
                                                                                          <w:marLeft w:val="240"/>
                                                                                          <w:marRight w:val="240"/>
                                                                                          <w:marTop w:val="0"/>
                                                                                          <w:marBottom w:val="0"/>
                                                                                          <w:divBdr>
                                                                                            <w:top w:val="none" w:sz="0" w:space="0" w:color="auto"/>
                                                                                            <w:left w:val="none" w:sz="0" w:space="0" w:color="auto"/>
                                                                                            <w:bottom w:val="none" w:sz="0" w:space="0" w:color="auto"/>
                                                                                            <w:right w:val="none" w:sz="0" w:space="0" w:color="auto"/>
                                                                                          </w:divBdr>
                                                                                          <w:divsChild>
                                                                                            <w:div w:id="980844514">
                                                                                              <w:marLeft w:val="240"/>
                                                                                              <w:marRight w:val="0"/>
                                                                                              <w:marTop w:val="0"/>
                                                                                              <w:marBottom w:val="0"/>
                                                                                              <w:divBdr>
                                                                                                <w:top w:val="none" w:sz="0" w:space="0" w:color="auto"/>
                                                                                                <w:left w:val="none" w:sz="0" w:space="0" w:color="auto"/>
                                                                                                <w:bottom w:val="none" w:sz="0" w:space="0" w:color="auto"/>
                                                                                                <w:right w:val="none" w:sz="0" w:space="0" w:color="auto"/>
                                                                                              </w:divBdr>
                                                                                            </w:div>
                                                                                          </w:divsChild>
                                                                                        </w:div>
                                                                                        <w:div w:id="1494949346">
                                                                                          <w:marLeft w:val="240"/>
                                                                                          <w:marRight w:val="240"/>
                                                                                          <w:marTop w:val="0"/>
                                                                                          <w:marBottom w:val="0"/>
                                                                                          <w:divBdr>
                                                                                            <w:top w:val="none" w:sz="0" w:space="0" w:color="auto"/>
                                                                                            <w:left w:val="none" w:sz="0" w:space="0" w:color="auto"/>
                                                                                            <w:bottom w:val="none" w:sz="0" w:space="0" w:color="auto"/>
                                                                                            <w:right w:val="none" w:sz="0" w:space="0" w:color="auto"/>
                                                                                          </w:divBdr>
                                                                                          <w:divsChild>
                                                                                            <w:div w:id="1761947083">
                                                                                              <w:marLeft w:val="240"/>
                                                                                              <w:marRight w:val="0"/>
                                                                                              <w:marTop w:val="0"/>
                                                                                              <w:marBottom w:val="0"/>
                                                                                              <w:divBdr>
                                                                                                <w:top w:val="none" w:sz="0" w:space="0" w:color="auto"/>
                                                                                                <w:left w:val="none" w:sz="0" w:space="0" w:color="auto"/>
                                                                                                <w:bottom w:val="none" w:sz="0" w:space="0" w:color="auto"/>
                                                                                                <w:right w:val="none" w:sz="0" w:space="0" w:color="auto"/>
                                                                                              </w:divBdr>
                                                                                            </w:div>
                                                                                          </w:divsChild>
                                                                                        </w:div>
                                                                                        <w:div w:id="2078671814">
                                                                                          <w:marLeft w:val="0"/>
                                                                                          <w:marRight w:val="0"/>
                                                                                          <w:marTop w:val="0"/>
                                                                                          <w:marBottom w:val="0"/>
                                                                                          <w:divBdr>
                                                                                            <w:top w:val="none" w:sz="0" w:space="0" w:color="auto"/>
                                                                                            <w:left w:val="none" w:sz="0" w:space="0" w:color="auto"/>
                                                                                            <w:bottom w:val="none" w:sz="0" w:space="0" w:color="auto"/>
                                                                                            <w:right w:val="none" w:sz="0" w:space="0" w:color="auto"/>
                                                                                          </w:divBdr>
                                                                                        </w:div>
                                                                                      </w:divsChild>
                                                                                    </w:div>
                                                                                    <w:div w:id="1493527027">
                                                                                      <w:marLeft w:val="240"/>
                                                                                      <w:marRight w:val="0"/>
                                                                                      <w:marTop w:val="0"/>
                                                                                      <w:marBottom w:val="0"/>
                                                                                      <w:divBdr>
                                                                                        <w:top w:val="none" w:sz="0" w:space="0" w:color="auto"/>
                                                                                        <w:left w:val="none" w:sz="0" w:space="0" w:color="auto"/>
                                                                                        <w:bottom w:val="none" w:sz="0" w:space="0" w:color="auto"/>
                                                                                        <w:right w:val="none" w:sz="0" w:space="0" w:color="auto"/>
                                                                                      </w:divBdr>
                                                                                    </w:div>
                                                                                  </w:divsChild>
                                                                                </w:div>
                                                                                <w:div w:id="2142377659">
                                                                                  <w:marLeft w:val="0"/>
                                                                                  <w:marRight w:val="0"/>
                                                                                  <w:marTop w:val="0"/>
                                                                                  <w:marBottom w:val="0"/>
                                                                                  <w:divBdr>
                                                                                    <w:top w:val="none" w:sz="0" w:space="0" w:color="auto"/>
                                                                                    <w:left w:val="none" w:sz="0" w:space="0" w:color="auto"/>
                                                                                    <w:bottom w:val="none" w:sz="0" w:space="0" w:color="auto"/>
                                                                                    <w:right w:val="none" w:sz="0" w:space="0" w:color="auto"/>
                                                                                  </w:divBdr>
                                                                                </w:div>
                                                                              </w:divsChild>
                                                                            </w:div>
                                                                            <w:div w:id="284506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2702">
                                                                  <w:marLeft w:val="240"/>
                                                                  <w:marRight w:val="240"/>
                                                                  <w:marTop w:val="0"/>
                                                                  <w:marBottom w:val="0"/>
                                                                  <w:divBdr>
                                                                    <w:top w:val="none" w:sz="0" w:space="0" w:color="auto"/>
                                                                    <w:left w:val="none" w:sz="0" w:space="0" w:color="auto"/>
                                                                    <w:bottom w:val="none" w:sz="0" w:space="0" w:color="auto"/>
                                                                    <w:right w:val="none" w:sz="0" w:space="0" w:color="auto"/>
                                                                  </w:divBdr>
                                                                  <w:divsChild>
                                                                    <w:div w:id="769812559">
                                                                      <w:marLeft w:val="240"/>
                                                                      <w:marRight w:val="0"/>
                                                                      <w:marTop w:val="0"/>
                                                                      <w:marBottom w:val="0"/>
                                                                      <w:divBdr>
                                                                        <w:top w:val="none" w:sz="0" w:space="0" w:color="auto"/>
                                                                        <w:left w:val="none" w:sz="0" w:space="0" w:color="auto"/>
                                                                        <w:bottom w:val="none" w:sz="0" w:space="0" w:color="auto"/>
                                                                        <w:right w:val="none" w:sz="0" w:space="0" w:color="auto"/>
                                                                      </w:divBdr>
                                                                    </w:div>
                                                                    <w:div w:id="845052113">
                                                                      <w:marLeft w:val="0"/>
                                                                      <w:marRight w:val="0"/>
                                                                      <w:marTop w:val="0"/>
                                                                      <w:marBottom w:val="0"/>
                                                                      <w:divBdr>
                                                                        <w:top w:val="none" w:sz="0" w:space="0" w:color="auto"/>
                                                                        <w:left w:val="none" w:sz="0" w:space="0" w:color="auto"/>
                                                                        <w:bottom w:val="none" w:sz="0" w:space="0" w:color="auto"/>
                                                                        <w:right w:val="none" w:sz="0" w:space="0" w:color="auto"/>
                                                                      </w:divBdr>
                                                                      <w:divsChild>
                                                                        <w:div w:id="147601880">
                                                                          <w:marLeft w:val="240"/>
                                                                          <w:marRight w:val="240"/>
                                                                          <w:marTop w:val="0"/>
                                                                          <w:marBottom w:val="0"/>
                                                                          <w:divBdr>
                                                                            <w:top w:val="none" w:sz="0" w:space="0" w:color="auto"/>
                                                                            <w:left w:val="none" w:sz="0" w:space="0" w:color="auto"/>
                                                                            <w:bottom w:val="none" w:sz="0" w:space="0" w:color="auto"/>
                                                                            <w:right w:val="none" w:sz="0" w:space="0" w:color="auto"/>
                                                                          </w:divBdr>
                                                                          <w:divsChild>
                                                                            <w:div w:id="908729880">
                                                                              <w:marLeft w:val="0"/>
                                                                              <w:marRight w:val="0"/>
                                                                              <w:marTop w:val="0"/>
                                                                              <w:marBottom w:val="0"/>
                                                                              <w:divBdr>
                                                                                <w:top w:val="none" w:sz="0" w:space="0" w:color="auto"/>
                                                                                <w:left w:val="none" w:sz="0" w:space="0" w:color="auto"/>
                                                                                <w:bottom w:val="none" w:sz="0" w:space="0" w:color="auto"/>
                                                                                <w:right w:val="none" w:sz="0" w:space="0" w:color="auto"/>
                                                                              </w:divBdr>
                                                                              <w:divsChild>
                                                                                <w:div w:id="1753576743">
                                                                                  <w:marLeft w:val="240"/>
                                                                                  <w:marRight w:val="240"/>
                                                                                  <w:marTop w:val="0"/>
                                                                                  <w:marBottom w:val="0"/>
                                                                                  <w:divBdr>
                                                                                    <w:top w:val="none" w:sz="0" w:space="0" w:color="auto"/>
                                                                                    <w:left w:val="none" w:sz="0" w:space="0" w:color="auto"/>
                                                                                    <w:bottom w:val="none" w:sz="0" w:space="0" w:color="auto"/>
                                                                                    <w:right w:val="none" w:sz="0" w:space="0" w:color="auto"/>
                                                                                  </w:divBdr>
                                                                                  <w:divsChild>
                                                                                    <w:div w:id="2075004017">
                                                                                      <w:marLeft w:val="240"/>
                                                                                      <w:marRight w:val="0"/>
                                                                                      <w:marTop w:val="0"/>
                                                                                      <w:marBottom w:val="0"/>
                                                                                      <w:divBdr>
                                                                                        <w:top w:val="none" w:sz="0" w:space="0" w:color="auto"/>
                                                                                        <w:left w:val="none" w:sz="0" w:space="0" w:color="auto"/>
                                                                                        <w:bottom w:val="none" w:sz="0" w:space="0" w:color="auto"/>
                                                                                        <w:right w:val="none" w:sz="0" w:space="0" w:color="auto"/>
                                                                                      </w:divBdr>
                                                                                    </w:div>
                                                                                  </w:divsChild>
                                                                                </w:div>
                                                                                <w:div w:id="2021663447">
                                                                                  <w:marLeft w:val="0"/>
                                                                                  <w:marRight w:val="0"/>
                                                                                  <w:marTop w:val="0"/>
                                                                                  <w:marBottom w:val="0"/>
                                                                                  <w:divBdr>
                                                                                    <w:top w:val="none" w:sz="0" w:space="0" w:color="auto"/>
                                                                                    <w:left w:val="none" w:sz="0" w:space="0" w:color="auto"/>
                                                                                    <w:bottom w:val="none" w:sz="0" w:space="0" w:color="auto"/>
                                                                                    <w:right w:val="none" w:sz="0" w:space="0" w:color="auto"/>
                                                                                  </w:divBdr>
                                                                                </w:div>
                                                                              </w:divsChild>
                                                                            </w:div>
                                                                            <w:div w:id="1181622207">
                                                                              <w:marLeft w:val="240"/>
                                                                              <w:marRight w:val="0"/>
                                                                              <w:marTop w:val="0"/>
                                                                              <w:marBottom w:val="0"/>
                                                                              <w:divBdr>
                                                                                <w:top w:val="none" w:sz="0" w:space="0" w:color="auto"/>
                                                                                <w:left w:val="none" w:sz="0" w:space="0" w:color="auto"/>
                                                                                <w:bottom w:val="none" w:sz="0" w:space="0" w:color="auto"/>
                                                                                <w:right w:val="none" w:sz="0" w:space="0" w:color="auto"/>
                                                                              </w:divBdr>
                                                                            </w:div>
                                                                          </w:divsChild>
                                                                        </w:div>
                                                                        <w:div w:id="1045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3674">
                                                                  <w:marLeft w:val="240"/>
                                                                  <w:marRight w:val="240"/>
                                                                  <w:marTop w:val="0"/>
                                                                  <w:marBottom w:val="0"/>
                                                                  <w:divBdr>
                                                                    <w:top w:val="none" w:sz="0" w:space="0" w:color="auto"/>
                                                                    <w:left w:val="none" w:sz="0" w:space="0" w:color="auto"/>
                                                                    <w:bottom w:val="none" w:sz="0" w:space="0" w:color="auto"/>
                                                                    <w:right w:val="none" w:sz="0" w:space="0" w:color="auto"/>
                                                                  </w:divBdr>
                                                                  <w:divsChild>
                                                                    <w:div w:id="1930768817">
                                                                      <w:marLeft w:val="240"/>
                                                                      <w:marRight w:val="0"/>
                                                                      <w:marTop w:val="0"/>
                                                                      <w:marBottom w:val="0"/>
                                                                      <w:divBdr>
                                                                        <w:top w:val="none" w:sz="0" w:space="0" w:color="auto"/>
                                                                        <w:left w:val="none" w:sz="0" w:space="0" w:color="auto"/>
                                                                        <w:bottom w:val="none" w:sz="0" w:space="0" w:color="auto"/>
                                                                        <w:right w:val="none" w:sz="0" w:space="0" w:color="auto"/>
                                                                      </w:divBdr>
                                                                    </w:div>
                                                                    <w:div w:id="2080443437">
                                                                      <w:marLeft w:val="0"/>
                                                                      <w:marRight w:val="0"/>
                                                                      <w:marTop w:val="0"/>
                                                                      <w:marBottom w:val="0"/>
                                                                      <w:divBdr>
                                                                        <w:top w:val="none" w:sz="0" w:space="0" w:color="auto"/>
                                                                        <w:left w:val="none" w:sz="0" w:space="0" w:color="auto"/>
                                                                        <w:bottom w:val="none" w:sz="0" w:space="0" w:color="auto"/>
                                                                        <w:right w:val="none" w:sz="0" w:space="0" w:color="auto"/>
                                                                      </w:divBdr>
                                                                      <w:divsChild>
                                                                        <w:div w:id="864634509">
                                                                          <w:marLeft w:val="240"/>
                                                                          <w:marRight w:val="240"/>
                                                                          <w:marTop w:val="0"/>
                                                                          <w:marBottom w:val="0"/>
                                                                          <w:divBdr>
                                                                            <w:top w:val="none" w:sz="0" w:space="0" w:color="auto"/>
                                                                            <w:left w:val="none" w:sz="0" w:space="0" w:color="auto"/>
                                                                            <w:bottom w:val="none" w:sz="0" w:space="0" w:color="auto"/>
                                                                            <w:right w:val="none" w:sz="0" w:space="0" w:color="auto"/>
                                                                          </w:divBdr>
                                                                          <w:divsChild>
                                                                            <w:div w:id="1659766215">
                                                                              <w:marLeft w:val="0"/>
                                                                              <w:marRight w:val="0"/>
                                                                              <w:marTop w:val="0"/>
                                                                              <w:marBottom w:val="0"/>
                                                                              <w:divBdr>
                                                                                <w:top w:val="none" w:sz="0" w:space="0" w:color="auto"/>
                                                                                <w:left w:val="none" w:sz="0" w:space="0" w:color="auto"/>
                                                                                <w:bottom w:val="none" w:sz="0" w:space="0" w:color="auto"/>
                                                                                <w:right w:val="none" w:sz="0" w:space="0" w:color="auto"/>
                                                                              </w:divBdr>
                                                                              <w:divsChild>
                                                                                <w:div w:id="1084717344">
                                                                                  <w:marLeft w:val="0"/>
                                                                                  <w:marRight w:val="0"/>
                                                                                  <w:marTop w:val="0"/>
                                                                                  <w:marBottom w:val="0"/>
                                                                                  <w:divBdr>
                                                                                    <w:top w:val="none" w:sz="0" w:space="0" w:color="auto"/>
                                                                                    <w:left w:val="none" w:sz="0" w:space="0" w:color="auto"/>
                                                                                    <w:bottom w:val="none" w:sz="0" w:space="0" w:color="auto"/>
                                                                                    <w:right w:val="none" w:sz="0" w:space="0" w:color="auto"/>
                                                                                  </w:divBdr>
                                                                                </w:div>
                                                                                <w:div w:id="2079086306">
                                                                                  <w:marLeft w:val="240"/>
                                                                                  <w:marRight w:val="240"/>
                                                                                  <w:marTop w:val="0"/>
                                                                                  <w:marBottom w:val="0"/>
                                                                                  <w:divBdr>
                                                                                    <w:top w:val="none" w:sz="0" w:space="0" w:color="auto"/>
                                                                                    <w:left w:val="none" w:sz="0" w:space="0" w:color="auto"/>
                                                                                    <w:bottom w:val="none" w:sz="0" w:space="0" w:color="auto"/>
                                                                                    <w:right w:val="none" w:sz="0" w:space="0" w:color="auto"/>
                                                                                  </w:divBdr>
                                                                                  <w:divsChild>
                                                                                    <w:div w:id="86502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983000">
                                                                              <w:marLeft w:val="240"/>
                                                                              <w:marRight w:val="0"/>
                                                                              <w:marTop w:val="0"/>
                                                                              <w:marBottom w:val="0"/>
                                                                              <w:divBdr>
                                                                                <w:top w:val="none" w:sz="0" w:space="0" w:color="auto"/>
                                                                                <w:left w:val="none" w:sz="0" w:space="0" w:color="auto"/>
                                                                                <w:bottom w:val="none" w:sz="0" w:space="0" w:color="auto"/>
                                                                                <w:right w:val="none" w:sz="0" w:space="0" w:color="auto"/>
                                                                              </w:divBdr>
                                                                            </w:div>
                                                                          </w:divsChild>
                                                                        </w:div>
                                                                        <w:div w:id="8857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8447">
                                                                  <w:marLeft w:val="240"/>
                                                                  <w:marRight w:val="240"/>
                                                                  <w:marTop w:val="0"/>
                                                                  <w:marBottom w:val="0"/>
                                                                  <w:divBdr>
                                                                    <w:top w:val="none" w:sz="0" w:space="0" w:color="auto"/>
                                                                    <w:left w:val="none" w:sz="0" w:space="0" w:color="auto"/>
                                                                    <w:bottom w:val="none" w:sz="0" w:space="0" w:color="auto"/>
                                                                    <w:right w:val="none" w:sz="0" w:space="0" w:color="auto"/>
                                                                  </w:divBdr>
                                                                  <w:divsChild>
                                                                    <w:div w:id="405104271">
                                                                      <w:marLeft w:val="0"/>
                                                                      <w:marRight w:val="0"/>
                                                                      <w:marTop w:val="0"/>
                                                                      <w:marBottom w:val="0"/>
                                                                      <w:divBdr>
                                                                        <w:top w:val="none" w:sz="0" w:space="0" w:color="auto"/>
                                                                        <w:left w:val="none" w:sz="0" w:space="0" w:color="auto"/>
                                                                        <w:bottom w:val="none" w:sz="0" w:space="0" w:color="auto"/>
                                                                        <w:right w:val="none" w:sz="0" w:space="0" w:color="auto"/>
                                                                      </w:divBdr>
                                                                      <w:divsChild>
                                                                        <w:div w:id="14813770">
                                                                          <w:marLeft w:val="240"/>
                                                                          <w:marRight w:val="240"/>
                                                                          <w:marTop w:val="0"/>
                                                                          <w:marBottom w:val="0"/>
                                                                          <w:divBdr>
                                                                            <w:top w:val="none" w:sz="0" w:space="0" w:color="auto"/>
                                                                            <w:left w:val="none" w:sz="0" w:space="0" w:color="auto"/>
                                                                            <w:bottom w:val="none" w:sz="0" w:space="0" w:color="auto"/>
                                                                            <w:right w:val="none" w:sz="0" w:space="0" w:color="auto"/>
                                                                          </w:divBdr>
                                                                          <w:divsChild>
                                                                            <w:div w:id="1056053393">
                                                                              <w:marLeft w:val="240"/>
                                                                              <w:marRight w:val="0"/>
                                                                              <w:marTop w:val="0"/>
                                                                              <w:marBottom w:val="0"/>
                                                                              <w:divBdr>
                                                                                <w:top w:val="none" w:sz="0" w:space="0" w:color="auto"/>
                                                                                <w:left w:val="none" w:sz="0" w:space="0" w:color="auto"/>
                                                                                <w:bottom w:val="none" w:sz="0" w:space="0" w:color="auto"/>
                                                                                <w:right w:val="none" w:sz="0" w:space="0" w:color="auto"/>
                                                                              </w:divBdr>
                                                                            </w:div>
                                                                            <w:div w:id="2038891664">
                                                                              <w:marLeft w:val="0"/>
                                                                              <w:marRight w:val="0"/>
                                                                              <w:marTop w:val="0"/>
                                                                              <w:marBottom w:val="0"/>
                                                                              <w:divBdr>
                                                                                <w:top w:val="none" w:sz="0" w:space="0" w:color="auto"/>
                                                                                <w:left w:val="none" w:sz="0" w:space="0" w:color="auto"/>
                                                                                <w:bottom w:val="none" w:sz="0" w:space="0" w:color="auto"/>
                                                                                <w:right w:val="none" w:sz="0" w:space="0" w:color="auto"/>
                                                                              </w:divBdr>
                                                                              <w:divsChild>
                                                                                <w:div w:id="1257902357">
                                                                                  <w:marLeft w:val="240"/>
                                                                                  <w:marRight w:val="240"/>
                                                                                  <w:marTop w:val="0"/>
                                                                                  <w:marBottom w:val="0"/>
                                                                                  <w:divBdr>
                                                                                    <w:top w:val="none" w:sz="0" w:space="0" w:color="auto"/>
                                                                                    <w:left w:val="none" w:sz="0" w:space="0" w:color="auto"/>
                                                                                    <w:bottom w:val="none" w:sz="0" w:space="0" w:color="auto"/>
                                                                                    <w:right w:val="none" w:sz="0" w:space="0" w:color="auto"/>
                                                                                  </w:divBdr>
                                                                                  <w:divsChild>
                                                                                    <w:div w:id="206726010">
                                                                                      <w:marLeft w:val="240"/>
                                                                                      <w:marRight w:val="0"/>
                                                                                      <w:marTop w:val="0"/>
                                                                                      <w:marBottom w:val="0"/>
                                                                                      <w:divBdr>
                                                                                        <w:top w:val="none" w:sz="0" w:space="0" w:color="auto"/>
                                                                                        <w:left w:val="none" w:sz="0" w:space="0" w:color="auto"/>
                                                                                        <w:bottom w:val="none" w:sz="0" w:space="0" w:color="auto"/>
                                                                                        <w:right w:val="none" w:sz="0" w:space="0" w:color="auto"/>
                                                                                      </w:divBdr>
                                                                                    </w:div>
                                                                                    <w:div w:id="1832210399">
                                                                                      <w:marLeft w:val="0"/>
                                                                                      <w:marRight w:val="0"/>
                                                                                      <w:marTop w:val="0"/>
                                                                                      <w:marBottom w:val="0"/>
                                                                                      <w:divBdr>
                                                                                        <w:top w:val="none" w:sz="0" w:space="0" w:color="auto"/>
                                                                                        <w:left w:val="none" w:sz="0" w:space="0" w:color="auto"/>
                                                                                        <w:bottom w:val="none" w:sz="0" w:space="0" w:color="auto"/>
                                                                                        <w:right w:val="none" w:sz="0" w:space="0" w:color="auto"/>
                                                                                      </w:divBdr>
                                                                                      <w:divsChild>
                                                                                        <w:div w:id="1058743532">
                                                                                          <w:marLeft w:val="240"/>
                                                                                          <w:marRight w:val="240"/>
                                                                                          <w:marTop w:val="0"/>
                                                                                          <w:marBottom w:val="0"/>
                                                                                          <w:divBdr>
                                                                                            <w:top w:val="none" w:sz="0" w:space="0" w:color="auto"/>
                                                                                            <w:left w:val="none" w:sz="0" w:space="0" w:color="auto"/>
                                                                                            <w:bottom w:val="none" w:sz="0" w:space="0" w:color="auto"/>
                                                                                            <w:right w:val="none" w:sz="0" w:space="0" w:color="auto"/>
                                                                                          </w:divBdr>
                                                                                          <w:divsChild>
                                                                                            <w:div w:id="1620915252">
                                                                                              <w:marLeft w:val="240"/>
                                                                                              <w:marRight w:val="0"/>
                                                                                              <w:marTop w:val="0"/>
                                                                                              <w:marBottom w:val="0"/>
                                                                                              <w:divBdr>
                                                                                                <w:top w:val="none" w:sz="0" w:space="0" w:color="auto"/>
                                                                                                <w:left w:val="none" w:sz="0" w:space="0" w:color="auto"/>
                                                                                                <w:bottom w:val="none" w:sz="0" w:space="0" w:color="auto"/>
                                                                                                <w:right w:val="none" w:sz="0" w:space="0" w:color="auto"/>
                                                                                              </w:divBdr>
                                                                                            </w:div>
                                                                                          </w:divsChild>
                                                                                        </w:div>
                                                                                        <w:div w:id="20763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9299">
                                                                          <w:marLeft w:val="0"/>
                                                                          <w:marRight w:val="0"/>
                                                                          <w:marTop w:val="0"/>
                                                                          <w:marBottom w:val="0"/>
                                                                          <w:divBdr>
                                                                            <w:top w:val="none" w:sz="0" w:space="0" w:color="auto"/>
                                                                            <w:left w:val="none" w:sz="0" w:space="0" w:color="auto"/>
                                                                            <w:bottom w:val="none" w:sz="0" w:space="0" w:color="auto"/>
                                                                            <w:right w:val="none" w:sz="0" w:space="0" w:color="auto"/>
                                                                          </w:divBdr>
                                                                        </w:div>
                                                                      </w:divsChild>
                                                                    </w:div>
                                                                    <w:div w:id="1954241184">
                                                                      <w:marLeft w:val="240"/>
                                                                      <w:marRight w:val="0"/>
                                                                      <w:marTop w:val="0"/>
                                                                      <w:marBottom w:val="0"/>
                                                                      <w:divBdr>
                                                                        <w:top w:val="none" w:sz="0" w:space="0" w:color="auto"/>
                                                                        <w:left w:val="none" w:sz="0" w:space="0" w:color="auto"/>
                                                                        <w:bottom w:val="none" w:sz="0" w:space="0" w:color="auto"/>
                                                                        <w:right w:val="none" w:sz="0" w:space="0" w:color="auto"/>
                                                                      </w:divBdr>
                                                                    </w:div>
                                                                  </w:divsChild>
                                                                </w:div>
                                                                <w:div w:id="397434374">
                                                                  <w:marLeft w:val="240"/>
                                                                  <w:marRight w:val="240"/>
                                                                  <w:marTop w:val="0"/>
                                                                  <w:marBottom w:val="0"/>
                                                                  <w:divBdr>
                                                                    <w:top w:val="none" w:sz="0" w:space="0" w:color="auto"/>
                                                                    <w:left w:val="none" w:sz="0" w:space="0" w:color="auto"/>
                                                                    <w:bottom w:val="none" w:sz="0" w:space="0" w:color="auto"/>
                                                                    <w:right w:val="none" w:sz="0" w:space="0" w:color="auto"/>
                                                                  </w:divBdr>
                                                                  <w:divsChild>
                                                                    <w:div w:id="1318143533">
                                                                      <w:marLeft w:val="240"/>
                                                                      <w:marRight w:val="0"/>
                                                                      <w:marTop w:val="0"/>
                                                                      <w:marBottom w:val="0"/>
                                                                      <w:divBdr>
                                                                        <w:top w:val="none" w:sz="0" w:space="0" w:color="auto"/>
                                                                        <w:left w:val="none" w:sz="0" w:space="0" w:color="auto"/>
                                                                        <w:bottom w:val="none" w:sz="0" w:space="0" w:color="auto"/>
                                                                        <w:right w:val="none" w:sz="0" w:space="0" w:color="auto"/>
                                                                      </w:divBdr>
                                                                    </w:div>
                                                                    <w:div w:id="1986156414">
                                                                      <w:marLeft w:val="0"/>
                                                                      <w:marRight w:val="0"/>
                                                                      <w:marTop w:val="0"/>
                                                                      <w:marBottom w:val="0"/>
                                                                      <w:divBdr>
                                                                        <w:top w:val="none" w:sz="0" w:space="0" w:color="auto"/>
                                                                        <w:left w:val="none" w:sz="0" w:space="0" w:color="auto"/>
                                                                        <w:bottom w:val="none" w:sz="0" w:space="0" w:color="auto"/>
                                                                        <w:right w:val="none" w:sz="0" w:space="0" w:color="auto"/>
                                                                      </w:divBdr>
                                                                      <w:divsChild>
                                                                        <w:div w:id="1769040506">
                                                                          <w:marLeft w:val="240"/>
                                                                          <w:marRight w:val="240"/>
                                                                          <w:marTop w:val="0"/>
                                                                          <w:marBottom w:val="0"/>
                                                                          <w:divBdr>
                                                                            <w:top w:val="none" w:sz="0" w:space="0" w:color="auto"/>
                                                                            <w:left w:val="none" w:sz="0" w:space="0" w:color="auto"/>
                                                                            <w:bottom w:val="none" w:sz="0" w:space="0" w:color="auto"/>
                                                                            <w:right w:val="none" w:sz="0" w:space="0" w:color="auto"/>
                                                                          </w:divBdr>
                                                                          <w:divsChild>
                                                                            <w:div w:id="808936418">
                                                                              <w:marLeft w:val="0"/>
                                                                              <w:marRight w:val="0"/>
                                                                              <w:marTop w:val="0"/>
                                                                              <w:marBottom w:val="0"/>
                                                                              <w:divBdr>
                                                                                <w:top w:val="none" w:sz="0" w:space="0" w:color="auto"/>
                                                                                <w:left w:val="none" w:sz="0" w:space="0" w:color="auto"/>
                                                                                <w:bottom w:val="none" w:sz="0" w:space="0" w:color="auto"/>
                                                                                <w:right w:val="none" w:sz="0" w:space="0" w:color="auto"/>
                                                                              </w:divBdr>
                                                                              <w:divsChild>
                                                                                <w:div w:id="1502156272">
                                                                                  <w:marLeft w:val="0"/>
                                                                                  <w:marRight w:val="0"/>
                                                                                  <w:marTop w:val="0"/>
                                                                                  <w:marBottom w:val="0"/>
                                                                                  <w:divBdr>
                                                                                    <w:top w:val="none" w:sz="0" w:space="0" w:color="auto"/>
                                                                                    <w:left w:val="none" w:sz="0" w:space="0" w:color="auto"/>
                                                                                    <w:bottom w:val="none" w:sz="0" w:space="0" w:color="auto"/>
                                                                                    <w:right w:val="none" w:sz="0" w:space="0" w:color="auto"/>
                                                                                  </w:divBdr>
                                                                                </w:div>
                                                                                <w:div w:id="2068916893">
                                                                                  <w:marLeft w:val="240"/>
                                                                                  <w:marRight w:val="240"/>
                                                                                  <w:marTop w:val="0"/>
                                                                                  <w:marBottom w:val="0"/>
                                                                                  <w:divBdr>
                                                                                    <w:top w:val="none" w:sz="0" w:space="0" w:color="auto"/>
                                                                                    <w:left w:val="none" w:sz="0" w:space="0" w:color="auto"/>
                                                                                    <w:bottom w:val="none" w:sz="0" w:space="0" w:color="auto"/>
                                                                                    <w:right w:val="none" w:sz="0" w:space="0" w:color="auto"/>
                                                                                  </w:divBdr>
                                                                                  <w:divsChild>
                                                                                    <w:div w:id="98187047">
                                                                                      <w:marLeft w:val="0"/>
                                                                                      <w:marRight w:val="0"/>
                                                                                      <w:marTop w:val="0"/>
                                                                                      <w:marBottom w:val="0"/>
                                                                                      <w:divBdr>
                                                                                        <w:top w:val="none" w:sz="0" w:space="0" w:color="auto"/>
                                                                                        <w:left w:val="none" w:sz="0" w:space="0" w:color="auto"/>
                                                                                        <w:bottom w:val="none" w:sz="0" w:space="0" w:color="auto"/>
                                                                                        <w:right w:val="none" w:sz="0" w:space="0" w:color="auto"/>
                                                                                      </w:divBdr>
                                                                                      <w:divsChild>
                                                                                        <w:div w:id="89858877">
                                                                                          <w:marLeft w:val="240"/>
                                                                                          <w:marRight w:val="240"/>
                                                                                          <w:marTop w:val="0"/>
                                                                                          <w:marBottom w:val="0"/>
                                                                                          <w:divBdr>
                                                                                            <w:top w:val="none" w:sz="0" w:space="0" w:color="auto"/>
                                                                                            <w:left w:val="none" w:sz="0" w:space="0" w:color="auto"/>
                                                                                            <w:bottom w:val="none" w:sz="0" w:space="0" w:color="auto"/>
                                                                                            <w:right w:val="none" w:sz="0" w:space="0" w:color="auto"/>
                                                                                          </w:divBdr>
                                                                                          <w:divsChild>
                                                                                            <w:div w:id="1519925659">
                                                                                              <w:marLeft w:val="240"/>
                                                                                              <w:marRight w:val="0"/>
                                                                                              <w:marTop w:val="0"/>
                                                                                              <w:marBottom w:val="0"/>
                                                                                              <w:divBdr>
                                                                                                <w:top w:val="none" w:sz="0" w:space="0" w:color="auto"/>
                                                                                                <w:left w:val="none" w:sz="0" w:space="0" w:color="auto"/>
                                                                                                <w:bottom w:val="none" w:sz="0" w:space="0" w:color="auto"/>
                                                                                                <w:right w:val="none" w:sz="0" w:space="0" w:color="auto"/>
                                                                                              </w:divBdr>
                                                                                            </w:div>
                                                                                          </w:divsChild>
                                                                                        </w:div>
                                                                                        <w:div w:id="1981761387">
                                                                                          <w:marLeft w:val="240"/>
                                                                                          <w:marRight w:val="240"/>
                                                                                          <w:marTop w:val="0"/>
                                                                                          <w:marBottom w:val="0"/>
                                                                                          <w:divBdr>
                                                                                            <w:top w:val="none" w:sz="0" w:space="0" w:color="auto"/>
                                                                                            <w:left w:val="none" w:sz="0" w:space="0" w:color="auto"/>
                                                                                            <w:bottom w:val="none" w:sz="0" w:space="0" w:color="auto"/>
                                                                                            <w:right w:val="none" w:sz="0" w:space="0" w:color="auto"/>
                                                                                          </w:divBdr>
                                                                                          <w:divsChild>
                                                                                            <w:div w:id="2036081413">
                                                                                              <w:marLeft w:val="240"/>
                                                                                              <w:marRight w:val="0"/>
                                                                                              <w:marTop w:val="0"/>
                                                                                              <w:marBottom w:val="0"/>
                                                                                              <w:divBdr>
                                                                                                <w:top w:val="none" w:sz="0" w:space="0" w:color="auto"/>
                                                                                                <w:left w:val="none" w:sz="0" w:space="0" w:color="auto"/>
                                                                                                <w:bottom w:val="none" w:sz="0" w:space="0" w:color="auto"/>
                                                                                                <w:right w:val="none" w:sz="0" w:space="0" w:color="auto"/>
                                                                                              </w:divBdr>
                                                                                            </w:div>
                                                                                          </w:divsChild>
                                                                                        </w:div>
                                                                                        <w:div w:id="2027058171">
                                                                                          <w:marLeft w:val="0"/>
                                                                                          <w:marRight w:val="0"/>
                                                                                          <w:marTop w:val="0"/>
                                                                                          <w:marBottom w:val="0"/>
                                                                                          <w:divBdr>
                                                                                            <w:top w:val="none" w:sz="0" w:space="0" w:color="auto"/>
                                                                                            <w:left w:val="none" w:sz="0" w:space="0" w:color="auto"/>
                                                                                            <w:bottom w:val="none" w:sz="0" w:space="0" w:color="auto"/>
                                                                                            <w:right w:val="none" w:sz="0" w:space="0" w:color="auto"/>
                                                                                          </w:divBdr>
                                                                                        </w:div>
                                                                                      </w:divsChild>
                                                                                    </w:div>
                                                                                    <w:div w:id="1098647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490137">
                                                                              <w:marLeft w:val="240"/>
                                                                              <w:marRight w:val="0"/>
                                                                              <w:marTop w:val="0"/>
                                                                              <w:marBottom w:val="0"/>
                                                                              <w:divBdr>
                                                                                <w:top w:val="none" w:sz="0" w:space="0" w:color="auto"/>
                                                                                <w:left w:val="none" w:sz="0" w:space="0" w:color="auto"/>
                                                                                <w:bottom w:val="none" w:sz="0" w:space="0" w:color="auto"/>
                                                                                <w:right w:val="none" w:sz="0" w:space="0" w:color="auto"/>
                                                                              </w:divBdr>
                                                                            </w:div>
                                                                          </w:divsChild>
                                                                        </w:div>
                                                                        <w:div w:id="19912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0931">
                                                                  <w:marLeft w:val="240"/>
                                                                  <w:marRight w:val="240"/>
                                                                  <w:marTop w:val="0"/>
                                                                  <w:marBottom w:val="0"/>
                                                                  <w:divBdr>
                                                                    <w:top w:val="none" w:sz="0" w:space="0" w:color="auto"/>
                                                                    <w:left w:val="none" w:sz="0" w:space="0" w:color="auto"/>
                                                                    <w:bottom w:val="none" w:sz="0" w:space="0" w:color="auto"/>
                                                                    <w:right w:val="none" w:sz="0" w:space="0" w:color="auto"/>
                                                                  </w:divBdr>
                                                                  <w:divsChild>
                                                                    <w:div w:id="950168560">
                                                                      <w:marLeft w:val="240"/>
                                                                      <w:marRight w:val="0"/>
                                                                      <w:marTop w:val="0"/>
                                                                      <w:marBottom w:val="0"/>
                                                                      <w:divBdr>
                                                                        <w:top w:val="none" w:sz="0" w:space="0" w:color="auto"/>
                                                                        <w:left w:val="none" w:sz="0" w:space="0" w:color="auto"/>
                                                                        <w:bottom w:val="none" w:sz="0" w:space="0" w:color="auto"/>
                                                                        <w:right w:val="none" w:sz="0" w:space="0" w:color="auto"/>
                                                                      </w:divBdr>
                                                                    </w:div>
                                                                    <w:div w:id="1593584717">
                                                                      <w:marLeft w:val="0"/>
                                                                      <w:marRight w:val="0"/>
                                                                      <w:marTop w:val="0"/>
                                                                      <w:marBottom w:val="0"/>
                                                                      <w:divBdr>
                                                                        <w:top w:val="none" w:sz="0" w:space="0" w:color="auto"/>
                                                                        <w:left w:val="none" w:sz="0" w:space="0" w:color="auto"/>
                                                                        <w:bottom w:val="none" w:sz="0" w:space="0" w:color="auto"/>
                                                                        <w:right w:val="none" w:sz="0" w:space="0" w:color="auto"/>
                                                                      </w:divBdr>
                                                                      <w:divsChild>
                                                                        <w:div w:id="488249646">
                                                                          <w:marLeft w:val="240"/>
                                                                          <w:marRight w:val="240"/>
                                                                          <w:marTop w:val="0"/>
                                                                          <w:marBottom w:val="0"/>
                                                                          <w:divBdr>
                                                                            <w:top w:val="none" w:sz="0" w:space="0" w:color="auto"/>
                                                                            <w:left w:val="none" w:sz="0" w:space="0" w:color="auto"/>
                                                                            <w:bottom w:val="none" w:sz="0" w:space="0" w:color="auto"/>
                                                                            <w:right w:val="none" w:sz="0" w:space="0" w:color="auto"/>
                                                                          </w:divBdr>
                                                                          <w:divsChild>
                                                                            <w:div w:id="181019051">
                                                                              <w:marLeft w:val="240"/>
                                                                              <w:marRight w:val="0"/>
                                                                              <w:marTop w:val="0"/>
                                                                              <w:marBottom w:val="0"/>
                                                                              <w:divBdr>
                                                                                <w:top w:val="none" w:sz="0" w:space="0" w:color="auto"/>
                                                                                <w:left w:val="none" w:sz="0" w:space="0" w:color="auto"/>
                                                                                <w:bottom w:val="none" w:sz="0" w:space="0" w:color="auto"/>
                                                                                <w:right w:val="none" w:sz="0" w:space="0" w:color="auto"/>
                                                                              </w:divBdr>
                                                                            </w:div>
                                                                            <w:div w:id="1504587613">
                                                                              <w:marLeft w:val="0"/>
                                                                              <w:marRight w:val="0"/>
                                                                              <w:marTop w:val="0"/>
                                                                              <w:marBottom w:val="0"/>
                                                                              <w:divBdr>
                                                                                <w:top w:val="none" w:sz="0" w:space="0" w:color="auto"/>
                                                                                <w:left w:val="none" w:sz="0" w:space="0" w:color="auto"/>
                                                                                <w:bottom w:val="none" w:sz="0" w:space="0" w:color="auto"/>
                                                                                <w:right w:val="none" w:sz="0" w:space="0" w:color="auto"/>
                                                                              </w:divBdr>
                                                                              <w:divsChild>
                                                                                <w:div w:id="1614362190">
                                                                                  <w:marLeft w:val="0"/>
                                                                                  <w:marRight w:val="0"/>
                                                                                  <w:marTop w:val="0"/>
                                                                                  <w:marBottom w:val="0"/>
                                                                                  <w:divBdr>
                                                                                    <w:top w:val="none" w:sz="0" w:space="0" w:color="auto"/>
                                                                                    <w:left w:val="none" w:sz="0" w:space="0" w:color="auto"/>
                                                                                    <w:bottom w:val="none" w:sz="0" w:space="0" w:color="auto"/>
                                                                                    <w:right w:val="none" w:sz="0" w:space="0" w:color="auto"/>
                                                                                  </w:divBdr>
                                                                                </w:div>
                                                                                <w:div w:id="2099015897">
                                                                                  <w:marLeft w:val="240"/>
                                                                                  <w:marRight w:val="240"/>
                                                                                  <w:marTop w:val="0"/>
                                                                                  <w:marBottom w:val="0"/>
                                                                                  <w:divBdr>
                                                                                    <w:top w:val="none" w:sz="0" w:space="0" w:color="auto"/>
                                                                                    <w:left w:val="none" w:sz="0" w:space="0" w:color="auto"/>
                                                                                    <w:bottom w:val="none" w:sz="0" w:space="0" w:color="auto"/>
                                                                                    <w:right w:val="none" w:sz="0" w:space="0" w:color="auto"/>
                                                                                  </w:divBdr>
                                                                                  <w:divsChild>
                                                                                    <w:div w:id="1085541102">
                                                                                      <w:marLeft w:val="240"/>
                                                                                      <w:marRight w:val="0"/>
                                                                                      <w:marTop w:val="0"/>
                                                                                      <w:marBottom w:val="0"/>
                                                                                      <w:divBdr>
                                                                                        <w:top w:val="none" w:sz="0" w:space="0" w:color="auto"/>
                                                                                        <w:left w:val="none" w:sz="0" w:space="0" w:color="auto"/>
                                                                                        <w:bottom w:val="none" w:sz="0" w:space="0" w:color="auto"/>
                                                                                        <w:right w:val="none" w:sz="0" w:space="0" w:color="auto"/>
                                                                                      </w:divBdr>
                                                                                    </w:div>
                                                                                    <w:div w:id="1889032505">
                                                                                      <w:marLeft w:val="0"/>
                                                                                      <w:marRight w:val="0"/>
                                                                                      <w:marTop w:val="0"/>
                                                                                      <w:marBottom w:val="0"/>
                                                                                      <w:divBdr>
                                                                                        <w:top w:val="none" w:sz="0" w:space="0" w:color="auto"/>
                                                                                        <w:left w:val="none" w:sz="0" w:space="0" w:color="auto"/>
                                                                                        <w:bottom w:val="none" w:sz="0" w:space="0" w:color="auto"/>
                                                                                        <w:right w:val="none" w:sz="0" w:space="0" w:color="auto"/>
                                                                                      </w:divBdr>
                                                                                      <w:divsChild>
                                                                                        <w:div w:id="190195324">
                                                                                          <w:marLeft w:val="0"/>
                                                                                          <w:marRight w:val="0"/>
                                                                                          <w:marTop w:val="0"/>
                                                                                          <w:marBottom w:val="0"/>
                                                                                          <w:divBdr>
                                                                                            <w:top w:val="none" w:sz="0" w:space="0" w:color="auto"/>
                                                                                            <w:left w:val="none" w:sz="0" w:space="0" w:color="auto"/>
                                                                                            <w:bottom w:val="none" w:sz="0" w:space="0" w:color="auto"/>
                                                                                            <w:right w:val="none" w:sz="0" w:space="0" w:color="auto"/>
                                                                                          </w:divBdr>
                                                                                        </w:div>
                                                                                        <w:div w:id="856701876">
                                                                                          <w:marLeft w:val="240"/>
                                                                                          <w:marRight w:val="240"/>
                                                                                          <w:marTop w:val="0"/>
                                                                                          <w:marBottom w:val="0"/>
                                                                                          <w:divBdr>
                                                                                            <w:top w:val="none" w:sz="0" w:space="0" w:color="auto"/>
                                                                                            <w:left w:val="none" w:sz="0" w:space="0" w:color="auto"/>
                                                                                            <w:bottom w:val="none" w:sz="0" w:space="0" w:color="auto"/>
                                                                                            <w:right w:val="none" w:sz="0" w:space="0" w:color="auto"/>
                                                                                          </w:divBdr>
                                                                                          <w:divsChild>
                                                                                            <w:div w:id="1390769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0238">
                                                                  <w:marLeft w:val="240"/>
                                                                  <w:marRight w:val="240"/>
                                                                  <w:marTop w:val="0"/>
                                                                  <w:marBottom w:val="0"/>
                                                                  <w:divBdr>
                                                                    <w:top w:val="none" w:sz="0" w:space="0" w:color="auto"/>
                                                                    <w:left w:val="none" w:sz="0" w:space="0" w:color="auto"/>
                                                                    <w:bottom w:val="none" w:sz="0" w:space="0" w:color="auto"/>
                                                                    <w:right w:val="none" w:sz="0" w:space="0" w:color="auto"/>
                                                                  </w:divBdr>
                                                                  <w:divsChild>
                                                                    <w:div w:id="209613149">
                                                                      <w:marLeft w:val="0"/>
                                                                      <w:marRight w:val="0"/>
                                                                      <w:marTop w:val="0"/>
                                                                      <w:marBottom w:val="0"/>
                                                                      <w:divBdr>
                                                                        <w:top w:val="none" w:sz="0" w:space="0" w:color="auto"/>
                                                                        <w:left w:val="none" w:sz="0" w:space="0" w:color="auto"/>
                                                                        <w:bottom w:val="none" w:sz="0" w:space="0" w:color="auto"/>
                                                                        <w:right w:val="none" w:sz="0" w:space="0" w:color="auto"/>
                                                                      </w:divBdr>
                                                                      <w:divsChild>
                                                                        <w:div w:id="1251622950">
                                                                          <w:marLeft w:val="0"/>
                                                                          <w:marRight w:val="0"/>
                                                                          <w:marTop w:val="0"/>
                                                                          <w:marBottom w:val="0"/>
                                                                          <w:divBdr>
                                                                            <w:top w:val="none" w:sz="0" w:space="0" w:color="auto"/>
                                                                            <w:left w:val="none" w:sz="0" w:space="0" w:color="auto"/>
                                                                            <w:bottom w:val="none" w:sz="0" w:space="0" w:color="auto"/>
                                                                            <w:right w:val="none" w:sz="0" w:space="0" w:color="auto"/>
                                                                          </w:divBdr>
                                                                        </w:div>
                                                                        <w:div w:id="1583250029">
                                                                          <w:marLeft w:val="240"/>
                                                                          <w:marRight w:val="240"/>
                                                                          <w:marTop w:val="0"/>
                                                                          <w:marBottom w:val="0"/>
                                                                          <w:divBdr>
                                                                            <w:top w:val="none" w:sz="0" w:space="0" w:color="auto"/>
                                                                            <w:left w:val="none" w:sz="0" w:space="0" w:color="auto"/>
                                                                            <w:bottom w:val="none" w:sz="0" w:space="0" w:color="auto"/>
                                                                            <w:right w:val="none" w:sz="0" w:space="0" w:color="auto"/>
                                                                          </w:divBdr>
                                                                          <w:divsChild>
                                                                            <w:div w:id="171847255">
                                                                              <w:marLeft w:val="0"/>
                                                                              <w:marRight w:val="0"/>
                                                                              <w:marTop w:val="0"/>
                                                                              <w:marBottom w:val="0"/>
                                                                              <w:divBdr>
                                                                                <w:top w:val="none" w:sz="0" w:space="0" w:color="auto"/>
                                                                                <w:left w:val="none" w:sz="0" w:space="0" w:color="auto"/>
                                                                                <w:bottom w:val="none" w:sz="0" w:space="0" w:color="auto"/>
                                                                                <w:right w:val="none" w:sz="0" w:space="0" w:color="auto"/>
                                                                              </w:divBdr>
                                                                              <w:divsChild>
                                                                                <w:div w:id="1718504904">
                                                                                  <w:marLeft w:val="0"/>
                                                                                  <w:marRight w:val="0"/>
                                                                                  <w:marTop w:val="0"/>
                                                                                  <w:marBottom w:val="0"/>
                                                                                  <w:divBdr>
                                                                                    <w:top w:val="none" w:sz="0" w:space="0" w:color="auto"/>
                                                                                    <w:left w:val="none" w:sz="0" w:space="0" w:color="auto"/>
                                                                                    <w:bottom w:val="none" w:sz="0" w:space="0" w:color="auto"/>
                                                                                    <w:right w:val="none" w:sz="0" w:space="0" w:color="auto"/>
                                                                                  </w:divBdr>
                                                                                </w:div>
                                                                                <w:div w:id="1789738915">
                                                                                  <w:marLeft w:val="240"/>
                                                                                  <w:marRight w:val="240"/>
                                                                                  <w:marTop w:val="0"/>
                                                                                  <w:marBottom w:val="0"/>
                                                                                  <w:divBdr>
                                                                                    <w:top w:val="none" w:sz="0" w:space="0" w:color="auto"/>
                                                                                    <w:left w:val="none" w:sz="0" w:space="0" w:color="auto"/>
                                                                                    <w:bottom w:val="none" w:sz="0" w:space="0" w:color="auto"/>
                                                                                    <w:right w:val="none" w:sz="0" w:space="0" w:color="auto"/>
                                                                                  </w:divBdr>
                                                                                  <w:divsChild>
                                                                                    <w:div w:id="90781209">
                                                                                      <w:marLeft w:val="0"/>
                                                                                      <w:marRight w:val="0"/>
                                                                                      <w:marTop w:val="0"/>
                                                                                      <w:marBottom w:val="0"/>
                                                                                      <w:divBdr>
                                                                                        <w:top w:val="none" w:sz="0" w:space="0" w:color="auto"/>
                                                                                        <w:left w:val="none" w:sz="0" w:space="0" w:color="auto"/>
                                                                                        <w:bottom w:val="none" w:sz="0" w:space="0" w:color="auto"/>
                                                                                        <w:right w:val="none" w:sz="0" w:space="0" w:color="auto"/>
                                                                                      </w:divBdr>
                                                                                      <w:divsChild>
                                                                                        <w:div w:id="534541827">
                                                                                          <w:marLeft w:val="0"/>
                                                                                          <w:marRight w:val="0"/>
                                                                                          <w:marTop w:val="0"/>
                                                                                          <w:marBottom w:val="0"/>
                                                                                          <w:divBdr>
                                                                                            <w:top w:val="none" w:sz="0" w:space="0" w:color="auto"/>
                                                                                            <w:left w:val="none" w:sz="0" w:space="0" w:color="auto"/>
                                                                                            <w:bottom w:val="none" w:sz="0" w:space="0" w:color="auto"/>
                                                                                            <w:right w:val="none" w:sz="0" w:space="0" w:color="auto"/>
                                                                                          </w:divBdr>
                                                                                        </w:div>
                                                                                        <w:div w:id="1690990534">
                                                                                          <w:marLeft w:val="240"/>
                                                                                          <w:marRight w:val="240"/>
                                                                                          <w:marTop w:val="0"/>
                                                                                          <w:marBottom w:val="0"/>
                                                                                          <w:divBdr>
                                                                                            <w:top w:val="none" w:sz="0" w:space="0" w:color="auto"/>
                                                                                            <w:left w:val="none" w:sz="0" w:space="0" w:color="auto"/>
                                                                                            <w:bottom w:val="none" w:sz="0" w:space="0" w:color="auto"/>
                                                                                            <w:right w:val="none" w:sz="0" w:space="0" w:color="auto"/>
                                                                                          </w:divBdr>
                                                                                          <w:divsChild>
                                                                                            <w:div w:id="164977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417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676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888431">
                                                                      <w:marLeft w:val="240"/>
                                                                      <w:marRight w:val="0"/>
                                                                      <w:marTop w:val="0"/>
                                                                      <w:marBottom w:val="0"/>
                                                                      <w:divBdr>
                                                                        <w:top w:val="none" w:sz="0" w:space="0" w:color="auto"/>
                                                                        <w:left w:val="none" w:sz="0" w:space="0" w:color="auto"/>
                                                                        <w:bottom w:val="none" w:sz="0" w:space="0" w:color="auto"/>
                                                                        <w:right w:val="none" w:sz="0" w:space="0" w:color="auto"/>
                                                                      </w:divBdr>
                                                                    </w:div>
                                                                  </w:divsChild>
                                                                </w:div>
                                                                <w:div w:id="508957044">
                                                                  <w:marLeft w:val="240"/>
                                                                  <w:marRight w:val="240"/>
                                                                  <w:marTop w:val="0"/>
                                                                  <w:marBottom w:val="0"/>
                                                                  <w:divBdr>
                                                                    <w:top w:val="none" w:sz="0" w:space="0" w:color="auto"/>
                                                                    <w:left w:val="none" w:sz="0" w:space="0" w:color="auto"/>
                                                                    <w:bottom w:val="none" w:sz="0" w:space="0" w:color="auto"/>
                                                                    <w:right w:val="none" w:sz="0" w:space="0" w:color="auto"/>
                                                                  </w:divBdr>
                                                                  <w:divsChild>
                                                                    <w:div w:id="190846788">
                                                                      <w:marLeft w:val="240"/>
                                                                      <w:marRight w:val="0"/>
                                                                      <w:marTop w:val="0"/>
                                                                      <w:marBottom w:val="0"/>
                                                                      <w:divBdr>
                                                                        <w:top w:val="none" w:sz="0" w:space="0" w:color="auto"/>
                                                                        <w:left w:val="none" w:sz="0" w:space="0" w:color="auto"/>
                                                                        <w:bottom w:val="none" w:sz="0" w:space="0" w:color="auto"/>
                                                                        <w:right w:val="none" w:sz="0" w:space="0" w:color="auto"/>
                                                                      </w:divBdr>
                                                                    </w:div>
                                                                    <w:div w:id="938105563">
                                                                      <w:marLeft w:val="0"/>
                                                                      <w:marRight w:val="0"/>
                                                                      <w:marTop w:val="0"/>
                                                                      <w:marBottom w:val="0"/>
                                                                      <w:divBdr>
                                                                        <w:top w:val="none" w:sz="0" w:space="0" w:color="auto"/>
                                                                        <w:left w:val="none" w:sz="0" w:space="0" w:color="auto"/>
                                                                        <w:bottom w:val="none" w:sz="0" w:space="0" w:color="auto"/>
                                                                        <w:right w:val="none" w:sz="0" w:space="0" w:color="auto"/>
                                                                      </w:divBdr>
                                                                      <w:divsChild>
                                                                        <w:div w:id="1000960480">
                                                                          <w:marLeft w:val="0"/>
                                                                          <w:marRight w:val="0"/>
                                                                          <w:marTop w:val="0"/>
                                                                          <w:marBottom w:val="0"/>
                                                                          <w:divBdr>
                                                                            <w:top w:val="none" w:sz="0" w:space="0" w:color="auto"/>
                                                                            <w:left w:val="none" w:sz="0" w:space="0" w:color="auto"/>
                                                                            <w:bottom w:val="none" w:sz="0" w:space="0" w:color="auto"/>
                                                                            <w:right w:val="none" w:sz="0" w:space="0" w:color="auto"/>
                                                                          </w:divBdr>
                                                                        </w:div>
                                                                        <w:div w:id="1912083973">
                                                                          <w:marLeft w:val="240"/>
                                                                          <w:marRight w:val="240"/>
                                                                          <w:marTop w:val="0"/>
                                                                          <w:marBottom w:val="0"/>
                                                                          <w:divBdr>
                                                                            <w:top w:val="none" w:sz="0" w:space="0" w:color="auto"/>
                                                                            <w:left w:val="none" w:sz="0" w:space="0" w:color="auto"/>
                                                                            <w:bottom w:val="none" w:sz="0" w:space="0" w:color="auto"/>
                                                                            <w:right w:val="none" w:sz="0" w:space="0" w:color="auto"/>
                                                                          </w:divBdr>
                                                                          <w:divsChild>
                                                                            <w:div w:id="538324586">
                                                                              <w:marLeft w:val="240"/>
                                                                              <w:marRight w:val="0"/>
                                                                              <w:marTop w:val="0"/>
                                                                              <w:marBottom w:val="0"/>
                                                                              <w:divBdr>
                                                                                <w:top w:val="none" w:sz="0" w:space="0" w:color="auto"/>
                                                                                <w:left w:val="none" w:sz="0" w:space="0" w:color="auto"/>
                                                                                <w:bottom w:val="none" w:sz="0" w:space="0" w:color="auto"/>
                                                                                <w:right w:val="none" w:sz="0" w:space="0" w:color="auto"/>
                                                                              </w:divBdr>
                                                                            </w:div>
                                                                            <w:div w:id="1436906347">
                                                                              <w:marLeft w:val="0"/>
                                                                              <w:marRight w:val="0"/>
                                                                              <w:marTop w:val="0"/>
                                                                              <w:marBottom w:val="0"/>
                                                                              <w:divBdr>
                                                                                <w:top w:val="none" w:sz="0" w:space="0" w:color="auto"/>
                                                                                <w:left w:val="none" w:sz="0" w:space="0" w:color="auto"/>
                                                                                <w:bottom w:val="none" w:sz="0" w:space="0" w:color="auto"/>
                                                                                <w:right w:val="none" w:sz="0" w:space="0" w:color="auto"/>
                                                                              </w:divBdr>
                                                                              <w:divsChild>
                                                                                <w:div w:id="945893351">
                                                                                  <w:marLeft w:val="0"/>
                                                                                  <w:marRight w:val="0"/>
                                                                                  <w:marTop w:val="0"/>
                                                                                  <w:marBottom w:val="0"/>
                                                                                  <w:divBdr>
                                                                                    <w:top w:val="none" w:sz="0" w:space="0" w:color="auto"/>
                                                                                    <w:left w:val="none" w:sz="0" w:space="0" w:color="auto"/>
                                                                                    <w:bottom w:val="none" w:sz="0" w:space="0" w:color="auto"/>
                                                                                    <w:right w:val="none" w:sz="0" w:space="0" w:color="auto"/>
                                                                                  </w:divBdr>
                                                                                </w:div>
                                                                                <w:div w:id="1525441751">
                                                                                  <w:marLeft w:val="240"/>
                                                                                  <w:marRight w:val="240"/>
                                                                                  <w:marTop w:val="0"/>
                                                                                  <w:marBottom w:val="0"/>
                                                                                  <w:divBdr>
                                                                                    <w:top w:val="none" w:sz="0" w:space="0" w:color="auto"/>
                                                                                    <w:left w:val="none" w:sz="0" w:space="0" w:color="auto"/>
                                                                                    <w:bottom w:val="none" w:sz="0" w:space="0" w:color="auto"/>
                                                                                    <w:right w:val="none" w:sz="0" w:space="0" w:color="auto"/>
                                                                                  </w:divBdr>
                                                                                  <w:divsChild>
                                                                                    <w:div w:id="880359320">
                                                                                      <w:marLeft w:val="0"/>
                                                                                      <w:marRight w:val="0"/>
                                                                                      <w:marTop w:val="0"/>
                                                                                      <w:marBottom w:val="0"/>
                                                                                      <w:divBdr>
                                                                                        <w:top w:val="none" w:sz="0" w:space="0" w:color="auto"/>
                                                                                        <w:left w:val="none" w:sz="0" w:space="0" w:color="auto"/>
                                                                                        <w:bottom w:val="none" w:sz="0" w:space="0" w:color="auto"/>
                                                                                        <w:right w:val="none" w:sz="0" w:space="0" w:color="auto"/>
                                                                                      </w:divBdr>
                                                                                      <w:divsChild>
                                                                                        <w:div w:id="846556933">
                                                                                          <w:marLeft w:val="0"/>
                                                                                          <w:marRight w:val="0"/>
                                                                                          <w:marTop w:val="0"/>
                                                                                          <w:marBottom w:val="0"/>
                                                                                          <w:divBdr>
                                                                                            <w:top w:val="none" w:sz="0" w:space="0" w:color="auto"/>
                                                                                            <w:left w:val="none" w:sz="0" w:space="0" w:color="auto"/>
                                                                                            <w:bottom w:val="none" w:sz="0" w:space="0" w:color="auto"/>
                                                                                            <w:right w:val="none" w:sz="0" w:space="0" w:color="auto"/>
                                                                                          </w:divBdr>
                                                                                        </w:div>
                                                                                        <w:div w:id="914244394">
                                                                                          <w:marLeft w:val="240"/>
                                                                                          <w:marRight w:val="240"/>
                                                                                          <w:marTop w:val="0"/>
                                                                                          <w:marBottom w:val="0"/>
                                                                                          <w:divBdr>
                                                                                            <w:top w:val="none" w:sz="0" w:space="0" w:color="auto"/>
                                                                                            <w:left w:val="none" w:sz="0" w:space="0" w:color="auto"/>
                                                                                            <w:bottom w:val="none" w:sz="0" w:space="0" w:color="auto"/>
                                                                                            <w:right w:val="none" w:sz="0" w:space="0" w:color="auto"/>
                                                                                          </w:divBdr>
                                                                                          <w:divsChild>
                                                                                            <w:div w:id="2067339524">
                                                                                              <w:marLeft w:val="240"/>
                                                                                              <w:marRight w:val="0"/>
                                                                                              <w:marTop w:val="0"/>
                                                                                              <w:marBottom w:val="0"/>
                                                                                              <w:divBdr>
                                                                                                <w:top w:val="none" w:sz="0" w:space="0" w:color="auto"/>
                                                                                                <w:left w:val="none" w:sz="0" w:space="0" w:color="auto"/>
                                                                                                <w:bottom w:val="none" w:sz="0" w:space="0" w:color="auto"/>
                                                                                                <w:right w:val="none" w:sz="0" w:space="0" w:color="auto"/>
                                                                                              </w:divBdr>
                                                                                            </w:div>
                                                                                          </w:divsChild>
                                                                                        </w:div>
                                                                                        <w:div w:id="1226181879">
                                                                                          <w:marLeft w:val="240"/>
                                                                                          <w:marRight w:val="240"/>
                                                                                          <w:marTop w:val="0"/>
                                                                                          <w:marBottom w:val="0"/>
                                                                                          <w:divBdr>
                                                                                            <w:top w:val="none" w:sz="0" w:space="0" w:color="auto"/>
                                                                                            <w:left w:val="none" w:sz="0" w:space="0" w:color="auto"/>
                                                                                            <w:bottom w:val="none" w:sz="0" w:space="0" w:color="auto"/>
                                                                                            <w:right w:val="none" w:sz="0" w:space="0" w:color="auto"/>
                                                                                          </w:divBdr>
                                                                                          <w:divsChild>
                                                                                            <w:div w:id="1935892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743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1455">
                                                                  <w:marLeft w:val="240"/>
                                                                  <w:marRight w:val="240"/>
                                                                  <w:marTop w:val="0"/>
                                                                  <w:marBottom w:val="0"/>
                                                                  <w:divBdr>
                                                                    <w:top w:val="none" w:sz="0" w:space="0" w:color="auto"/>
                                                                    <w:left w:val="none" w:sz="0" w:space="0" w:color="auto"/>
                                                                    <w:bottom w:val="none" w:sz="0" w:space="0" w:color="auto"/>
                                                                    <w:right w:val="none" w:sz="0" w:space="0" w:color="auto"/>
                                                                  </w:divBdr>
                                                                  <w:divsChild>
                                                                    <w:div w:id="241763686">
                                                                      <w:marLeft w:val="240"/>
                                                                      <w:marRight w:val="0"/>
                                                                      <w:marTop w:val="0"/>
                                                                      <w:marBottom w:val="0"/>
                                                                      <w:divBdr>
                                                                        <w:top w:val="none" w:sz="0" w:space="0" w:color="auto"/>
                                                                        <w:left w:val="none" w:sz="0" w:space="0" w:color="auto"/>
                                                                        <w:bottom w:val="none" w:sz="0" w:space="0" w:color="auto"/>
                                                                        <w:right w:val="none" w:sz="0" w:space="0" w:color="auto"/>
                                                                      </w:divBdr>
                                                                    </w:div>
                                                                    <w:div w:id="1063917110">
                                                                      <w:marLeft w:val="0"/>
                                                                      <w:marRight w:val="0"/>
                                                                      <w:marTop w:val="0"/>
                                                                      <w:marBottom w:val="0"/>
                                                                      <w:divBdr>
                                                                        <w:top w:val="none" w:sz="0" w:space="0" w:color="auto"/>
                                                                        <w:left w:val="none" w:sz="0" w:space="0" w:color="auto"/>
                                                                        <w:bottom w:val="none" w:sz="0" w:space="0" w:color="auto"/>
                                                                        <w:right w:val="none" w:sz="0" w:space="0" w:color="auto"/>
                                                                      </w:divBdr>
                                                                      <w:divsChild>
                                                                        <w:div w:id="458381715">
                                                                          <w:marLeft w:val="240"/>
                                                                          <w:marRight w:val="240"/>
                                                                          <w:marTop w:val="0"/>
                                                                          <w:marBottom w:val="0"/>
                                                                          <w:divBdr>
                                                                            <w:top w:val="none" w:sz="0" w:space="0" w:color="auto"/>
                                                                            <w:left w:val="none" w:sz="0" w:space="0" w:color="auto"/>
                                                                            <w:bottom w:val="none" w:sz="0" w:space="0" w:color="auto"/>
                                                                            <w:right w:val="none" w:sz="0" w:space="0" w:color="auto"/>
                                                                          </w:divBdr>
                                                                          <w:divsChild>
                                                                            <w:div w:id="522598765">
                                                                              <w:marLeft w:val="240"/>
                                                                              <w:marRight w:val="0"/>
                                                                              <w:marTop w:val="0"/>
                                                                              <w:marBottom w:val="0"/>
                                                                              <w:divBdr>
                                                                                <w:top w:val="none" w:sz="0" w:space="0" w:color="auto"/>
                                                                                <w:left w:val="none" w:sz="0" w:space="0" w:color="auto"/>
                                                                                <w:bottom w:val="none" w:sz="0" w:space="0" w:color="auto"/>
                                                                                <w:right w:val="none" w:sz="0" w:space="0" w:color="auto"/>
                                                                              </w:divBdr>
                                                                            </w:div>
                                                                            <w:div w:id="726415571">
                                                                              <w:marLeft w:val="0"/>
                                                                              <w:marRight w:val="0"/>
                                                                              <w:marTop w:val="0"/>
                                                                              <w:marBottom w:val="0"/>
                                                                              <w:divBdr>
                                                                                <w:top w:val="none" w:sz="0" w:space="0" w:color="auto"/>
                                                                                <w:left w:val="none" w:sz="0" w:space="0" w:color="auto"/>
                                                                                <w:bottom w:val="none" w:sz="0" w:space="0" w:color="auto"/>
                                                                                <w:right w:val="none" w:sz="0" w:space="0" w:color="auto"/>
                                                                              </w:divBdr>
                                                                              <w:divsChild>
                                                                                <w:div w:id="1261833040">
                                                                                  <w:marLeft w:val="240"/>
                                                                                  <w:marRight w:val="240"/>
                                                                                  <w:marTop w:val="0"/>
                                                                                  <w:marBottom w:val="0"/>
                                                                                  <w:divBdr>
                                                                                    <w:top w:val="none" w:sz="0" w:space="0" w:color="auto"/>
                                                                                    <w:left w:val="none" w:sz="0" w:space="0" w:color="auto"/>
                                                                                    <w:bottom w:val="none" w:sz="0" w:space="0" w:color="auto"/>
                                                                                    <w:right w:val="none" w:sz="0" w:space="0" w:color="auto"/>
                                                                                  </w:divBdr>
                                                                                  <w:divsChild>
                                                                                    <w:div w:id="591209329">
                                                                                      <w:marLeft w:val="240"/>
                                                                                      <w:marRight w:val="0"/>
                                                                                      <w:marTop w:val="0"/>
                                                                                      <w:marBottom w:val="0"/>
                                                                                      <w:divBdr>
                                                                                        <w:top w:val="none" w:sz="0" w:space="0" w:color="auto"/>
                                                                                        <w:left w:val="none" w:sz="0" w:space="0" w:color="auto"/>
                                                                                        <w:bottom w:val="none" w:sz="0" w:space="0" w:color="auto"/>
                                                                                        <w:right w:val="none" w:sz="0" w:space="0" w:color="auto"/>
                                                                                      </w:divBdr>
                                                                                    </w:div>
                                                                                    <w:div w:id="1165129865">
                                                                                      <w:marLeft w:val="0"/>
                                                                                      <w:marRight w:val="0"/>
                                                                                      <w:marTop w:val="0"/>
                                                                                      <w:marBottom w:val="0"/>
                                                                                      <w:divBdr>
                                                                                        <w:top w:val="none" w:sz="0" w:space="0" w:color="auto"/>
                                                                                        <w:left w:val="none" w:sz="0" w:space="0" w:color="auto"/>
                                                                                        <w:bottom w:val="none" w:sz="0" w:space="0" w:color="auto"/>
                                                                                        <w:right w:val="none" w:sz="0" w:space="0" w:color="auto"/>
                                                                                      </w:divBdr>
                                                                                      <w:divsChild>
                                                                                        <w:div w:id="1497500481">
                                                                                          <w:marLeft w:val="0"/>
                                                                                          <w:marRight w:val="0"/>
                                                                                          <w:marTop w:val="0"/>
                                                                                          <w:marBottom w:val="0"/>
                                                                                          <w:divBdr>
                                                                                            <w:top w:val="none" w:sz="0" w:space="0" w:color="auto"/>
                                                                                            <w:left w:val="none" w:sz="0" w:space="0" w:color="auto"/>
                                                                                            <w:bottom w:val="none" w:sz="0" w:space="0" w:color="auto"/>
                                                                                            <w:right w:val="none" w:sz="0" w:space="0" w:color="auto"/>
                                                                                          </w:divBdr>
                                                                                        </w:div>
                                                                                        <w:div w:id="1799370855">
                                                                                          <w:marLeft w:val="240"/>
                                                                                          <w:marRight w:val="240"/>
                                                                                          <w:marTop w:val="0"/>
                                                                                          <w:marBottom w:val="0"/>
                                                                                          <w:divBdr>
                                                                                            <w:top w:val="none" w:sz="0" w:space="0" w:color="auto"/>
                                                                                            <w:left w:val="none" w:sz="0" w:space="0" w:color="auto"/>
                                                                                            <w:bottom w:val="none" w:sz="0" w:space="0" w:color="auto"/>
                                                                                            <w:right w:val="none" w:sz="0" w:space="0" w:color="auto"/>
                                                                                          </w:divBdr>
                                                                                          <w:divsChild>
                                                                                            <w:div w:id="667950011">
                                                                                              <w:marLeft w:val="240"/>
                                                                                              <w:marRight w:val="0"/>
                                                                                              <w:marTop w:val="0"/>
                                                                                              <w:marBottom w:val="0"/>
                                                                                              <w:divBdr>
                                                                                                <w:top w:val="none" w:sz="0" w:space="0" w:color="auto"/>
                                                                                                <w:left w:val="none" w:sz="0" w:space="0" w:color="auto"/>
                                                                                                <w:bottom w:val="none" w:sz="0" w:space="0" w:color="auto"/>
                                                                                                <w:right w:val="none" w:sz="0" w:space="0" w:color="auto"/>
                                                                                              </w:divBdr>
                                                                                            </w:div>
                                                                                          </w:divsChild>
                                                                                        </w:div>
                                                                                        <w:div w:id="2087722047">
                                                                                          <w:marLeft w:val="240"/>
                                                                                          <w:marRight w:val="240"/>
                                                                                          <w:marTop w:val="0"/>
                                                                                          <w:marBottom w:val="0"/>
                                                                                          <w:divBdr>
                                                                                            <w:top w:val="none" w:sz="0" w:space="0" w:color="auto"/>
                                                                                            <w:left w:val="none" w:sz="0" w:space="0" w:color="auto"/>
                                                                                            <w:bottom w:val="none" w:sz="0" w:space="0" w:color="auto"/>
                                                                                            <w:right w:val="none" w:sz="0" w:space="0" w:color="auto"/>
                                                                                          </w:divBdr>
                                                                                          <w:divsChild>
                                                                                            <w:div w:id="861824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3466">
                                                                  <w:marLeft w:val="240"/>
                                                                  <w:marRight w:val="240"/>
                                                                  <w:marTop w:val="0"/>
                                                                  <w:marBottom w:val="0"/>
                                                                  <w:divBdr>
                                                                    <w:top w:val="none" w:sz="0" w:space="0" w:color="auto"/>
                                                                    <w:left w:val="none" w:sz="0" w:space="0" w:color="auto"/>
                                                                    <w:bottom w:val="none" w:sz="0" w:space="0" w:color="auto"/>
                                                                    <w:right w:val="none" w:sz="0" w:space="0" w:color="auto"/>
                                                                  </w:divBdr>
                                                                  <w:divsChild>
                                                                    <w:div w:id="1005746018">
                                                                      <w:marLeft w:val="0"/>
                                                                      <w:marRight w:val="0"/>
                                                                      <w:marTop w:val="0"/>
                                                                      <w:marBottom w:val="0"/>
                                                                      <w:divBdr>
                                                                        <w:top w:val="none" w:sz="0" w:space="0" w:color="auto"/>
                                                                        <w:left w:val="none" w:sz="0" w:space="0" w:color="auto"/>
                                                                        <w:bottom w:val="none" w:sz="0" w:space="0" w:color="auto"/>
                                                                        <w:right w:val="none" w:sz="0" w:space="0" w:color="auto"/>
                                                                      </w:divBdr>
                                                                      <w:divsChild>
                                                                        <w:div w:id="1505513779">
                                                                          <w:marLeft w:val="0"/>
                                                                          <w:marRight w:val="0"/>
                                                                          <w:marTop w:val="0"/>
                                                                          <w:marBottom w:val="0"/>
                                                                          <w:divBdr>
                                                                            <w:top w:val="none" w:sz="0" w:space="0" w:color="auto"/>
                                                                            <w:left w:val="none" w:sz="0" w:space="0" w:color="auto"/>
                                                                            <w:bottom w:val="none" w:sz="0" w:space="0" w:color="auto"/>
                                                                            <w:right w:val="none" w:sz="0" w:space="0" w:color="auto"/>
                                                                          </w:divBdr>
                                                                        </w:div>
                                                                        <w:div w:id="1998915293">
                                                                          <w:marLeft w:val="240"/>
                                                                          <w:marRight w:val="240"/>
                                                                          <w:marTop w:val="0"/>
                                                                          <w:marBottom w:val="0"/>
                                                                          <w:divBdr>
                                                                            <w:top w:val="none" w:sz="0" w:space="0" w:color="auto"/>
                                                                            <w:left w:val="none" w:sz="0" w:space="0" w:color="auto"/>
                                                                            <w:bottom w:val="none" w:sz="0" w:space="0" w:color="auto"/>
                                                                            <w:right w:val="none" w:sz="0" w:space="0" w:color="auto"/>
                                                                          </w:divBdr>
                                                                          <w:divsChild>
                                                                            <w:div w:id="802651948">
                                                                              <w:marLeft w:val="0"/>
                                                                              <w:marRight w:val="0"/>
                                                                              <w:marTop w:val="0"/>
                                                                              <w:marBottom w:val="0"/>
                                                                              <w:divBdr>
                                                                                <w:top w:val="none" w:sz="0" w:space="0" w:color="auto"/>
                                                                                <w:left w:val="none" w:sz="0" w:space="0" w:color="auto"/>
                                                                                <w:bottom w:val="none" w:sz="0" w:space="0" w:color="auto"/>
                                                                                <w:right w:val="none" w:sz="0" w:space="0" w:color="auto"/>
                                                                              </w:divBdr>
                                                                              <w:divsChild>
                                                                                <w:div w:id="2094859339">
                                                                                  <w:marLeft w:val="0"/>
                                                                                  <w:marRight w:val="0"/>
                                                                                  <w:marTop w:val="0"/>
                                                                                  <w:marBottom w:val="0"/>
                                                                                  <w:divBdr>
                                                                                    <w:top w:val="none" w:sz="0" w:space="0" w:color="auto"/>
                                                                                    <w:left w:val="none" w:sz="0" w:space="0" w:color="auto"/>
                                                                                    <w:bottom w:val="none" w:sz="0" w:space="0" w:color="auto"/>
                                                                                    <w:right w:val="none" w:sz="0" w:space="0" w:color="auto"/>
                                                                                  </w:divBdr>
                                                                                </w:div>
                                                                                <w:div w:id="2131704733">
                                                                                  <w:marLeft w:val="240"/>
                                                                                  <w:marRight w:val="240"/>
                                                                                  <w:marTop w:val="0"/>
                                                                                  <w:marBottom w:val="0"/>
                                                                                  <w:divBdr>
                                                                                    <w:top w:val="none" w:sz="0" w:space="0" w:color="auto"/>
                                                                                    <w:left w:val="none" w:sz="0" w:space="0" w:color="auto"/>
                                                                                    <w:bottom w:val="none" w:sz="0" w:space="0" w:color="auto"/>
                                                                                    <w:right w:val="none" w:sz="0" w:space="0" w:color="auto"/>
                                                                                  </w:divBdr>
                                                                                  <w:divsChild>
                                                                                    <w:div w:id="766534270">
                                                                                      <w:marLeft w:val="240"/>
                                                                                      <w:marRight w:val="0"/>
                                                                                      <w:marTop w:val="0"/>
                                                                                      <w:marBottom w:val="0"/>
                                                                                      <w:divBdr>
                                                                                        <w:top w:val="none" w:sz="0" w:space="0" w:color="auto"/>
                                                                                        <w:left w:val="none" w:sz="0" w:space="0" w:color="auto"/>
                                                                                        <w:bottom w:val="none" w:sz="0" w:space="0" w:color="auto"/>
                                                                                        <w:right w:val="none" w:sz="0" w:space="0" w:color="auto"/>
                                                                                      </w:divBdr>
                                                                                    </w:div>
                                                                                    <w:div w:id="2069692813">
                                                                                      <w:marLeft w:val="0"/>
                                                                                      <w:marRight w:val="0"/>
                                                                                      <w:marTop w:val="0"/>
                                                                                      <w:marBottom w:val="0"/>
                                                                                      <w:divBdr>
                                                                                        <w:top w:val="none" w:sz="0" w:space="0" w:color="auto"/>
                                                                                        <w:left w:val="none" w:sz="0" w:space="0" w:color="auto"/>
                                                                                        <w:bottom w:val="none" w:sz="0" w:space="0" w:color="auto"/>
                                                                                        <w:right w:val="none" w:sz="0" w:space="0" w:color="auto"/>
                                                                                      </w:divBdr>
                                                                                      <w:divsChild>
                                                                                        <w:div w:id="630524818">
                                                                                          <w:marLeft w:val="0"/>
                                                                                          <w:marRight w:val="0"/>
                                                                                          <w:marTop w:val="0"/>
                                                                                          <w:marBottom w:val="0"/>
                                                                                          <w:divBdr>
                                                                                            <w:top w:val="none" w:sz="0" w:space="0" w:color="auto"/>
                                                                                            <w:left w:val="none" w:sz="0" w:space="0" w:color="auto"/>
                                                                                            <w:bottom w:val="none" w:sz="0" w:space="0" w:color="auto"/>
                                                                                            <w:right w:val="none" w:sz="0" w:space="0" w:color="auto"/>
                                                                                          </w:divBdr>
                                                                                        </w:div>
                                                                                        <w:div w:id="2069305490">
                                                                                          <w:marLeft w:val="240"/>
                                                                                          <w:marRight w:val="240"/>
                                                                                          <w:marTop w:val="0"/>
                                                                                          <w:marBottom w:val="0"/>
                                                                                          <w:divBdr>
                                                                                            <w:top w:val="none" w:sz="0" w:space="0" w:color="auto"/>
                                                                                            <w:left w:val="none" w:sz="0" w:space="0" w:color="auto"/>
                                                                                            <w:bottom w:val="none" w:sz="0" w:space="0" w:color="auto"/>
                                                                                            <w:right w:val="none" w:sz="0" w:space="0" w:color="auto"/>
                                                                                          </w:divBdr>
                                                                                          <w:divsChild>
                                                                                            <w:div w:id="377358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871934">
                                                                      <w:marLeft w:val="240"/>
                                                                      <w:marRight w:val="0"/>
                                                                      <w:marTop w:val="0"/>
                                                                      <w:marBottom w:val="0"/>
                                                                      <w:divBdr>
                                                                        <w:top w:val="none" w:sz="0" w:space="0" w:color="auto"/>
                                                                        <w:left w:val="none" w:sz="0" w:space="0" w:color="auto"/>
                                                                        <w:bottom w:val="none" w:sz="0" w:space="0" w:color="auto"/>
                                                                        <w:right w:val="none" w:sz="0" w:space="0" w:color="auto"/>
                                                                      </w:divBdr>
                                                                    </w:div>
                                                                  </w:divsChild>
                                                                </w:div>
                                                                <w:div w:id="572281787">
                                                                  <w:marLeft w:val="240"/>
                                                                  <w:marRight w:val="240"/>
                                                                  <w:marTop w:val="0"/>
                                                                  <w:marBottom w:val="0"/>
                                                                  <w:divBdr>
                                                                    <w:top w:val="none" w:sz="0" w:space="0" w:color="auto"/>
                                                                    <w:left w:val="none" w:sz="0" w:space="0" w:color="auto"/>
                                                                    <w:bottom w:val="none" w:sz="0" w:space="0" w:color="auto"/>
                                                                    <w:right w:val="none" w:sz="0" w:space="0" w:color="auto"/>
                                                                  </w:divBdr>
                                                                  <w:divsChild>
                                                                    <w:div w:id="454451685">
                                                                      <w:marLeft w:val="0"/>
                                                                      <w:marRight w:val="0"/>
                                                                      <w:marTop w:val="0"/>
                                                                      <w:marBottom w:val="0"/>
                                                                      <w:divBdr>
                                                                        <w:top w:val="none" w:sz="0" w:space="0" w:color="auto"/>
                                                                        <w:left w:val="none" w:sz="0" w:space="0" w:color="auto"/>
                                                                        <w:bottom w:val="none" w:sz="0" w:space="0" w:color="auto"/>
                                                                        <w:right w:val="none" w:sz="0" w:space="0" w:color="auto"/>
                                                                      </w:divBdr>
                                                                      <w:divsChild>
                                                                        <w:div w:id="604580220">
                                                                          <w:marLeft w:val="0"/>
                                                                          <w:marRight w:val="0"/>
                                                                          <w:marTop w:val="0"/>
                                                                          <w:marBottom w:val="0"/>
                                                                          <w:divBdr>
                                                                            <w:top w:val="none" w:sz="0" w:space="0" w:color="auto"/>
                                                                            <w:left w:val="none" w:sz="0" w:space="0" w:color="auto"/>
                                                                            <w:bottom w:val="none" w:sz="0" w:space="0" w:color="auto"/>
                                                                            <w:right w:val="none" w:sz="0" w:space="0" w:color="auto"/>
                                                                          </w:divBdr>
                                                                        </w:div>
                                                                        <w:div w:id="1318877664">
                                                                          <w:marLeft w:val="240"/>
                                                                          <w:marRight w:val="240"/>
                                                                          <w:marTop w:val="0"/>
                                                                          <w:marBottom w:val="0"/>
                                                                          <w:divBdr>
                                                                            <w:top w:val="none" w:sz="0" w:space="0" w:color="auto"/>
                                                                            <w:left w:val="none" w:sz="0" w:space="0" w:color="auto"/>
                                                                            <w:bottom w:val="none" w:sz="0" w:space="0" w:color="auto"/>
                                                                            <w:right w:val="none" w:sz="0" w:space="0" w:color="auto"/>
                                                                          </w:divBdr>
                                                                          <w:divsChild>
                                                                            <w:div w:id="860510747">
                                                                              <w:marLeft w:val="0"/>
                                                                              <w:marRight w:val="0"/>
                                                                              <w:marTop w:val="0"/>
                                                                              <w:marBottom w:val="0"/>
                                                                              <w:divBdr>
                                                                                <w:top w:val="none" w:sz="0" w:space="0" w:color="auto"/>
                                                                                <w:left w:val="none" w:sz="0" w:space="0" w:color="auto"/>
                                                                                <w:bottom w:val="none" w:sz="0" w:space="0" w:color="auto"/>
                                                                                <w:right w:val="none" w:sz="0" w:space="0" w:color="auto"/>
                                                                              </w:divBdr>
                                                                              <w:divsChild>
                                                                                <w:div w:id="288751806">
                                                                                  <w:marLeft w:val="240"/>
                                                                                  <w:marRight w:val="240"/>
                                                                                  <w:marTop w:val="0"/>
                                                                                  <w:marBottom w:val="0"/>
                                                                                  <w:divBdr>
                                                                                    <w:top w:val="none" w:sz="0" w:space="0" w:color="auto"/>
                                                                                    <w:left w:val="none" w:sz="0" w:space="0" w:color="auto"/>
                                                                                    <w:bottom w:val="none" w:sz="0" w:space="0" w:color="auto"/>
                                                                                    <w:right w:val="none" w:sz="0" w:space="0" w:color="auto"/>
                                                                                  </w:divBdr>
                                                                                  <w:divsChild>
                                                                                    <w:div w:id="1647785501">
                                                                                      <w:marLeft w:val="0"/>
                                                                                      <w:marRight w:val="0"/>
                                                                                      <w:marTop w:val="0"/>
                                                                                      <w:marBottom w:val="0"/>
                                                                                      <w:divBdr>
                                                                                        <w:top w:val="none" w:sz="0" w:space="0" w:color="auto"/>
                                                                                        <w:left w:val="none" w:sz="0" w:space="0" w:color="auto"/>
                                                                                        <w:bottom w:val="none" w:sz="0" w:space="0" w:color="auto"/>
                                                                                        <w:right w:val="none" w:sz="0" w:space="0" w:color="auto"/>
                                                                                      </w:divBdr>
                                                                                      <w:divsChild>
                                                                                        <w:div w:id="928461236">
                                                                                          <w:marLeft w:val="240"/>
                                                                                          <w:marRight w:val="240"/>
                                                                                          <w:marTop w:val="0"/>
                                                                                          <w:marBottom w:val="0"/>
                                                                                          <w:divBdr>
                                                                                            <w:top w:val="none" w:sz="0" w:space="0" w:color="auto"/>
                                                                                            <w:left w:val="none" w:sz="0" w:space="0" w:color="auto"/>
                                                                                            <w:bottom w:val="none" w:sz="0" w:space="0" w:color="auto"/>
                                                                                            <w:right w:val="none" w:sz="0" w:space="0" w:color="auto"/>
                                                                                          </w:divBdr>
                                                                                          <w:divsChild>
                                                                                            <w:div w:id="63532194">
                                                                                              <w:marLeft w:val="240"/>
                                                                                              <w:marRight w:val="0"/>
                                                                                              <w:marTop w:val="0"/>
                                                                                              <w:marBottom w:val="0"/>
                                                                                              <w:divBdr>
                                                                                                <w:top w:val="none" w:sz="0" w:space="0" w:color="auto"/>
                                                                                                <w:left w:val="none" w:sz="0" w:space="0" w:color="auto"/>
                                                                                                <w:bottom w:val="none" w:sz="0" w:space="0" w:color="auto"/>
                                                                                                <w:right w:val="none" w:sz="0" w:space="0" w:color="auto"/>
                                                                                              </w:divBdr>
                                                                                            </w:div>
                                                                                          </w:divsChild>
                                                                                        </w:div>
                                                                                        <w:div w:id="1550916622">
                                                                                          <w:marLeft w:val="0"/>
                                                                                          <w:marRight w:val="0"/>
                                                                                          <w:marTop w:val="0"/>
                                                                                          <w:marBottom w:val="0"/>
                                                                                          <w:divBdr>
                                                                                            <w:top w:val="none" w:sz="0" w:space="0" w:color="auto"/>
                                                                                            <w:left w:val="none" w:sz="0" w:space="0" w:color="auto"/>
                                                                                            <w:bottom w:val="none" w:sz="0" w:space="0" w:color="auto"/>
                                                                                            <w:right w:val="none" w:sz="0" w:space="0" w:color="auto"/>
                                                                                          </w:divBdr>
                                                                                        </w:div>
                                                                                      </w:divsChild>
                                                                                    </w:div>
                                                                                    <w:div w:id="2130077253">
                                                                                      <w:marLeft w:val="240"/>
                                                                                      <w:marRight w:val="0"/>
                                                                                      <w:marTop w:val="0"/>
                                                                                      <w:marBottom w:val="0"/>
                                                                                      <w:divBdr>
                                                                                        <w:top w:val="none" w:sz="0" w:space="0" w:color="auto"/>
                                                                                        <w:left w:val="none" w:sz="0" w:space="0" w:color="auto"/>
                                                                                        <w:bottom w:val="none" w:sz="0" w:space="0" w:color="auto"/>
                                                                                        <w:right w:val="none" w:sz="0" w:space="0" w:color="auto"/>
                                                                                      </w:divBdr>
                                                                                    </w:div>
                                                                                  </w:divsChild>
                                                                                </w:div>
                                                                                <w:div w:id="1966425808">
                                                                                  <w:marLeft w:val="0"/>
                                                                                  <w:marRight w:val="0"/>
                                                                                  <w:marTop w:val="0"/>
                                                                                  <w:marBottom w:val="0"/>
                                                                                  <w:divBdr>
                                                                                    <w:top w:val="none" w:sz="0" w:space="0" w:color="auto"/>
                                                                                    <w:left w:val="none" w:sz="0" w:space="0" w:color="auto"/>
                                                                                    <w:bottom w:val="none" w:sz="0" w:space="0" w:color="auto"/>
                                                                                    <w:right w:val="none" w:sz="0" w:space="0" w:color="auto"/>
                                                                                  </w:divBdr>
                                                                                </w:div>
                                                                              </w:divsChild>
                                                                            </w:div>
                                                                            <w:div w:id="1230187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4418429">
                                                                      <w:marLeft w:val="240"/>
                                                                      <w:marRight w:val="0"/>
                                                                      <w:marTop w:val="0"/>
                                                                      <w:marBottom w:val="0"/>
                                                                      <w:divBdr>
                                                                        <w:top w:val="none" w:sz="0" w:space="0" w:color="auto"/>
                                                                        <w:left w:val="none" w:sz="0" w:space="0" w:color="auto"/>
                                                                        <w:bottom w:val="none" w:sz="0" w:space="0" w:color="auto"/>
                                                                        <w:right w:val="none" w:sz="0" w:space="0" w:color="auto"/>
                                                                      </w:divBdr>
                                                                    </w:div>
                                                                  </w:divsChild>
                                                                </w:div>
                                                                <w:div w:id="590698024">
                                                                  <w:marLeft w:val="240"/>
                                                                  <w:marRight w:val="240"/>
                                                                  <w:marTop w:val="0"/>
                                                                  <w:marBottom w:val="0"/>
                                                                  <w:divBdr>
                                                                    <w:top w:val="none" w:sz="0" w:space="0" w:color="auto"/>
                                                                    <w:left w:val="none" w:sz="0" w:space="0" w:color="auto"/>
                                                                    <w:bottom w:val="none" w:sz="0" w:space="0" w:color="auto"/>
                                                                    <w:right w:val="none" w:sz="0" w:space="0" w:color="auto"/>
                                                                  </w:divBdr>
                                                                  <w:divsChild>
                                                                    <w:div w:id="597828788">
                                                                      <w:marLeft w:val="0"/>
                                                                      <w:marRight w:val="0"/>
                                                                      <w:marTop w:val="0"/>
                                                                      <w:marBottom w:val="0"/>
                                                                      <w:divBdr>
                                                                        <w:top w:val="none" w:sz="0" w:space="0" w:color="auto"/>
                                                                        <w:left w:val="none" w:sz="0" w:space="0" w:color="auto"/>
                                                                        <w:bottom w:val="none" w:sz="0" w:space="0" w:color="auto"/>
                                                                        <w:right w:val="none" w:sz="0" w:space="0" w:color="auto"/>
                                                                      </w:divBdr>
                                                                      <w:divsChild>
                                                                        <w:div w:id="768626115">
                                                                          <w:marLeft w:val="240"/>
                                                                          <w:marRight w:val="240"/>
                                                                          <w:marTop w:val="0"/>
                                                                          <w:marBottom w:val="0"/>
                                                                          <w:divBdr>
                                                                            <w:top w:val="none" w:sz="0" w:space="0" w:color="auto"/>
                                                                            <w:left w:val="none" w:sz="0" w:space="0" w:color="auto"/>
                                                                            <w:bottom w:val="none" w:sz="0" w:space="0" w:color="auto"/>
                                                                            <w:right w:val="none" w:sz="0" w:space="0" w:color="auto"/>
                                                                          </w:divBdr>
                                                                          <w:divsChild>
                                                                            <w:div w:id="74594849">
                                                                              <w:marLeft w:val="0"/>
                                                                              <w:marRight w:val="0"/>
                                                                              <w:marTop w:val="0"/>
                                                                              <w:marBottom w:val="0"/>
                                                                              <w:divBdr>
                                                                                <w:top w:val="none" w:sz="0" w:space="0" w:color="auto"/>
                                                                                <w:left w:val="none" w:sz="0" w:space="0" w:color="auto"/>
                                                                                <w:bottom w:val="none" w:sz="0" w:space="0" w:color="auto"/>
                                                                                <w:right w:val="none" w:sz="0" w:space="0" w:color="auto"/>
                                                                              </w:divBdr>
                                                                              <w:divsChild>
                                                                                <w:div w:id="2061903845">
                                                                                  <w:marLeft w:val="240"/>
                                                                                  <w:marRight w:val="240"/>
                                                                                  <w:marTop w:val="0"/>
                                                                                  <w:marBottom w:val="0"/>
                                                                                  <w:divBdr>
                                                                                    <w:top w:val="none" w:sz="0" w:space="0" w:color="auto"/>
                                                                                    <w:left w:val="none" w:sz="0" w:space="0" w:color="auto"/>
                                                                                    <w:bottom w:val="none" w:sz="0" w:space="0" w:color="auto"/>
                                                                                    <w:right w:val="none" w:sz="0" w:space="0" w:color="auto"/>
                                                                                  </w:divBdr>
                                                                                  <w:divsChild>
                                                                                    <w:div w:id="212039203">
                                                                                      <w:marLeft w:val="240"/>
                                                                                      <w:marRight w:val="0"/>
                                                                                      <w:marTop w:val="0"/>
                                                                                      <w:marBottom w:val="0"/>
                                                                                      <w:divBdr>
                                                                                        <w:top w:val="none" w:sz="0" w:space="0" w:color="auto"/>
                                                                                        <w:left w:val="none" w:sz="0" w:space="0" w:color="auto"/>
                                                                                        <w:bottom w:val="none" w:sz="0" w:space="0" w:color="auto"/>
                                                                                        <w:right w:val="none" w:sz="0" w:space="0" w:color="auto"/>
                                                                                      </w:divBdr>
                                                                                    </w:div>
                                                                                    <w:div w:id="581138410">
                                                                                      <w:marLeft w:val="0"/>
                                                                                      <w:marRight w:val="0"/>
                                                                                      <w:marTop w:val="0"/>
                                                                                      <w:marBottom w:val="0"/>
                                                                                      <w:divBdr>
                                                                                        <w:top w:val="none" w:sz="0" w:space="0" w:color="auto"/>
                                                                                        <w:left w:val="none" w:sz="0" w:space="0" w:color="auto"/>
                                                                                        <w:bottom w:val="none" w:sz="0" w:space="0" w:color="auto"/>
                                                                                        <w:right w:val="none" w:sz="0" w:space="0" w:color="auto"/>
                                                                                      </w:divBdr>
                                                                                      <w:divsChild>
                                                                                        <w:div w:id="1006057984">
                                                                                          <w:marLeft w:val="0"/>
                                                                                          <w:marRight w:val="0"/>
                                                                                          <w:marTop w:val="0"/>
                                                                                          <w:marBottom w:val="0"/>
                                                                                          <w:divBdr>
                                                                                            <w:top w:val="none" w:sz="0" w:space="0" w:color="auto"/>
                                                                                            <w:left w:val="none" w:sz="0" w:space="0" w:color="auto"/>
                                                                                            <w:bottom w:val="none" w:sz="0" w:space="0" w:color="auto"/>
                                                                                            <w:right w:val="none" w:sz="0" w:space="0" w:color="auto"/>
                                                                                          </w:divBdr>
                                                                                        </w:div>
                                                                                        <w:div w:id="1688822389">
                                                                                          <w:marLeft w:val="240"/>
                                                                                          <w:marRight w:val="240"/>
                                                                                          <w:marTop w:val="0"/>
                                                                                          <w:marBottom w:val="0"/>
                                                                                          <w:divBdr>
                                                                                            <w:top w:val="none" w:sz="0" w:space="0" w:color="auto"/>
                                                                                            <w:left w:val="none" w:sz="0" w:space="0" w:color="auto"/>
                                                                                            <w:bottom w:val="none" w:sz="0" w:space="0" w:color="auto"/>
                                                                                            <w:right w:val="none" w:sz="0" w:space="0" w:color="auto"/>
                                                                                          </w:divBdr>
                                                                                          <w:divsChild>
                                                                                            <w:div w:id="107173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3319">
                                                                                  <w:marLeft w:val="0"/>
                                                                                  <w:marRight w:val="0"/>
                                                                                  <w:marTop w:val="0"/>
                                                                                  <w:marBottom w:val="0"/>
                                                                                  <w:divBdr>
                                                                                    <w:top w:val="none" w:sz="0" w:space="0" w:color="auto"/>
                                                                                    <w:left w:val="none" w:sz="0" w:space="0" w:color="auto"/>
                                                                                    <w:bottom w:val="none" w:sz="0" w:space="0" w:color="auto"/>
                                                                                    <w:right w:val="none" w:sz="0" w:space="0" w:color="auto"/>
                                                                                  </w:divBdr>
                                                                                </w:div>
                                                                              </w:divsChild>
                                                                            </w:div>
                                                                            <w:div w:id="1855340318">
                                                                              <w:marLeft w:val="240"/>
                                                                              <w:marRight w:val="0"/>
                                                                              <w:marTop w:val="0"/>
                                                                              <w:marBottom w:val="0"/>
                                                                              <w:divBdr>
                                                                                <w:top w:val="none" w:sz="0" w:space="0" w:color="auto"/>
                                                                                <w:left w:val="none" w:sz="0" w:space="0" w:color="auto"/>
                                                                                <w:bottom w:val="none" w:sz="0" w:space="0" w:color="auto"/>
                                                                                <w:right w:val="none" w:sz="0" w:space="0" w:color="auto"/>
                                                                              </w:divBdr>
                                                                            </w:div>
                                                                          </w:divsChild>
                                                                        </w:div>
                                                                        <w:div w:id="1658263304">
                                                                          <w:marLeft w:val="0"/>
                                                                          <w:marRight w:val="0"/>
                                                                          <w:marTop w:val="0"/>
                                                                          <w:marBottom w:val="0"/>
                                                                          <w:divBdr>
                                                                            <w:top w:val="none" w:sz="0" w:space="0" w:color="auto"/>
                                                                            <w:left w:val="none" w:sz="0" w:space="0" w:color="auto"/>
                                                                            <w:bottom w:val="none" w:sz="0" w:space="0" w:color="auto"/>
                                                                            <w:right w:val="none" w:sz="0" w:space="0" w:color="auto"/>
                                                                          </w:divBdr>
                                                                        </w:div>
                                                                      </w:divsChild>
                                                                    </w:div>
                                                                    <w:div w:id="1470366646">
                                                                      <w:marLeft w:val="240"/>
                                                                      <w:marRight w:val="0"/>
                                                                      <w:marTop w:val="0"/>
                                                                      <w:marBottom w:val="0"/>
                                                                      <w:divBdr>
                                                                        <w:top w:val="none" w:sz="0" w:space="0" w:color="auto"/>
                                                                        <w:left w:val="none" w:sz="0" w:space="0" w:color="auto"/>
                                                                        <w:bottom w:val="none" w:sz="0" w:space="0" w:color="auto"/>
                                                                        <w:right w:val="none" w:sz="0" w:space="0" w:color="auto"/>
                                                                      </w:divBdr>
                                                                    </w:div>
                                                                  </w:divsChild>
                                                                </w:div>
                                                                <w:div w:id="595796029">
                                                                  <w:marLeft w:val="240"/>
                                                                  <w:marRight w:val="240"/>
                                                                  <w:marTop w:val="0"/>
                                                                  <w:marBottom w:val="0"/>
                                                                  <w:divBdr>
                                                                    <w:top w:val="none" w:sz="0" w:space="0" w:color="auto"/>
                                                                    <w:left w:val="none" w:sz="0" w:space="0" w:color="auto"/>
                                                                    <w:bottom w:val="none" w:sz="0" w:space="0" w:color="auto"/>
                                                                    <w:right w:val="none" w:sz="0" w:space="0" w:color="auto"/>
                                                                  </w:divBdr>
                                                                  <w:divsChild>
                                                                    <w:div w:id="553080561">
                                                                      <w:marLeft w:val="240"/>
                                                                      <w:marRight w:val="0"/>
                                                                      <w:marTop w:val="0"/>
                                                                      <w:marBottom w:val="0"/>
                                                                      <w:divBdr>
                                                                        <w:top w:val="none" w:sz="0" w:space="0" w:color="auto"/>
                                                                        <w:left w:val="none" w:sz="0" w:space="0" w:color="auto"/>
                                                                        <w:bottom w:val="none" w:sz="0" w:space="0" w:color="auto"/>
                                                                        <w:right w:val="none" w:sz="0" w:space="0" w:color="auto"/>
                                                                      </w:divBdr>
                                                                    </w:div>
                                                                    <w:div w:id="1234048566">
                                                                      <w:marLeft w:val="0"/>
                                                                      <w:marRight w:val="0"/>
                                                                      <w:marTop w:val="0"/>
                                                                      <w:marBottom w:val="0"/>
                                                                      <w:divBdr>
                                                                        <w:top w:val="none" w:sz="0" w:space="0" w:color="auto"/>
                                                                        <w:left w:val="none" w:sz="0" w:space="0" w:color="auto"/>
                                                                        <w:bottom w:val="none" w:sz="0" w:space="0" w:color="auto"/>
                                                                        <w:right w:val="none" w:sz="0" w:space="0" w:color="auto"/>
                                                                      </w:divBdr>
                                                                      <w:divsChild>
                                                                        <w:div w:id="117770896">
                                                                          <w:marLeft w:val="0"/>
                                                                          <w:marRight w:val="0"/>
                                                                          <w:marTop w:val="0"/>
                                                                          <w:marBottom w:val="0"/>
                                                                          <w:divBdr>
                                                                            <w:top w:val="none" w:sz="0" w:space="0" w:color="auto"/>
                                                                            <w:left w:val="none" w:sz="0" w:space="0" w:color="auto"/>
                                                                            <w:bottom w:val="none" w:sz="0" w:space="0" w:color="auto"/>
                                                                            <w:right w:val="none" w:sz="0" w:space="0" w:color="auto"/>
                                                                          </w:divBdr>
                                                                        </w:div>
                                                                        <w:div w:id="323628899">
                                                                          <w:marLeft w:val="240"/>
                                                                          <w:marRight w:val="240"/>
                                                                          <w:marTop w:val="0"/>
                                                                          <w:marBottom w:val="0"/>
                                                                          <w:divBdr>
                                                                            <w:top w:val="none" w:sz="0" w:space="0" w:color="auto"/>
                                                                            <w:left w:val="none" w:sz="0" w:space="0" w:color="auto"/>
                                                                            <w:bottom w:val="none" w:sz="0" w:space="0" w:color="auto"/>
                                                                            <w:right w:val="none" w:sz="0" w:space="0" w:color="auto"/>
                                                                          </w:divBdr>
                                                                          <w:divsChild>
                                                                            <w:div w:id="1261599676">
                                                                              <w:marLeft w:val="0"/>
                                                                              <w:marRight w:val="0"/>
                                                                              <w:marTop w:val="0"/>
                                                                              <w:marBottom w:val="0"/>
                                                                              <w:divBdr>
                                                                                <w:top w:val="none" w:sz="0" w:space="0" w:color="auto"/>
                                                                                <w:left w:val="none" w:sz="0" w:space="0" w:color="auto"/>
                                                                                <w:bottom w:val="none" w:sz="0" w:space="0" w:color="auto"/>
                                                                                <w:right w:val="none" w:sz="0" w:space="0" w:color="auto"/>
                                                                              </w:divBdr>
                                                                              <w:divsChild>
                                                                                <w:div w:id="1547453978">
                                                                                  <w:marLeft w:val="240"/>
                                                                                  <w:marRight w:val="240"/>
                                                                                  <w:marTop w:val="0"/>
                                                                                  <w:marBottom w:val="0"/>
                                                                                  <w:divBdr>
                                                                                    <w:top w:val="none" w:sz="0" w:space="0" w:color="auto"/>
                                                                                    <w:left w:val="none" w:sz="0" w:space="0" w:color="auto"/>
                                                                                    <w:bottom w:val="none" w:sz="0" w:space="0" w:color="auto"/>
                                                                                    <w:right w:val="none" w:sz="0" w:space="0" w:color="auto"/>
                                                                                  </w:divBdr>
                                                                                  <w:divsChild>
                                                                                    <w:div w:id="199782197">
                                                                                      <w:marLeft w:val="0"/>
                                                                                      <w:marRight w:val="0"/>
                                                                                      <w:marTop w:val="0"/>
                                                                                      <w:marBottom w:val="0"/>
                                                                                      <w:divBdr>
                                                                                        <w:top w:val="none" w:sz="0" w:space="0" w:color="auto"/>
                                                                                        <w:left w:val="none" w:sz="0" w:space="0" w:color="auto"/>
                                                                                        <w:bottom w:val="none" w:sz="0" w:space="0" w:color="auto"/>
                                                                                        <w:right w:val="none" w:sz="0" w:space="0" w:color="auto"/>
                                                                                      </w:divBdr>
                                                                                      <w:divsChild>
                                                                                        <w:div w:id="481584871">
                                                                                          <w:marLeft w:val="240"/>
                                                                                          <w:marRight w:val="240"/>
                                                                                          <w:marTop w:val="0"/>
                                                                                          <w:marBottom w:val="0"/>
                                                                                          <w:divBdr>
                                                                                            <w:top w:val="none" w:sz="0" w:space="0" w:color="auto"/>
                                                                                            <w:left w:val="none" w:sz="0" w:space="0" w:color="auto"/>
                                                                                            <w:bottom w:val="none" w:sz="0" w:space="0" w:color="auto"/>
                                                                                            <w:right w:val="none" w:sz="0" w:space="0" w:color="auto"/>
                                                                                          </w:divBdr>
                                                                                          <w:divsChild>
                                                                                            <w:div w:id="1007057866">
                                                                                              <w:marLeft w:val="240"/>
                                                                                              <w:marRight w:val="0"/>
                                                                                              <w:marTop w:val="0"/>
                                                                                              <w:marBottom w:val="0"/>
                                                                                              <w:divBdr>
                                                                                                <w:top w:val="none" w:sz="0" w:space="0" w:color="auto"/>
                                                                                                <w:left w:val="none" w:sz="0" w:space="0" w:color="auto"/>
                                                                                                <w:bottom w:val="none" w:sz="0" w:space="0" w:color="auto"/>
                                                                                                <w:right w:val="none" w:sz="0" w:space="0" w:color="auto"/>
                                                                                              </w:divBdr>
                                                                                            </w:div>
                                                                                          </w:divsChild>
                                                                                        </w:div>
                                                                                        <w:div w:id="1143429787">
                                                                                          <w:marLeft w:val="0"/>
                                                                                          <w:marRight w:val="0"/>
                                                                                          <w:marTop w:val="0"/>
                                                                                          <w:marBottom w:val="0"/>
                                                                                          <w:divBdr>
                                                                                            <w:top w:val="none" w:sz="0" w:space="0" w:color="auto"/>
                                                                                            <w:left w:val="none" w:sz="0" w:space="0" w:color="auto"/>
                                                                                            <w:bottom w:val="none" w:sz="0" w:space="0" w:color="auto"/>
                                                                                            <w:right w:val="none" w:sz="0" w:space="0" w:color="auto"/>
                                                                                          </w:divBdr>
                                                                                        </w:div>
                                                                                      </w:divsChild>
                                                                                    </w:div>
                                                                                    <w:div w:id="2052996856">
                                                                                      <w:marLeft w:val="240"/>
                                                                                      <w:marRight w:val="0"/>
                                                                                      <w:marTop w:val="0"/>
                                                                                      <w:marBottom w:val="0"/>
                                                                                      <w:divBdr>
                                                                                        <w:top w:val="none" w:sz="0" w:space="0" w:color="auto"/>
                                                                                        <w:left w:val="none" w:sz="0" w:space="0" w:color="auto"/>
                                                                                        <w:bottom w:val="none" w:sz="0" w:space="0" w:color="auto"/>
                                                                                        <w:right w:val="none" w:sz="0" w:space="0" w:color="auto"/>
                                                                                      </w:divBdr>
                                                                                    </w:div>
                                                                                  </w:divsChild>
                                                                                </w:div>
                                                                                <w:div w:id="1972398990">
                                                                                  <w:marLeft w:val="0"/>
                                                                                  <w:marRight w:val="0"/>
                                                                                  <w:marTop w:val="0"/>
                                                                                  <w:marBottom w:val="0"/>
                                                                                  <w:divBdr>
                                                                                    <w:top w:val="none" w:sz="0" w:space="0" w:color="auto"/>
                                                                                    <w:left w:val="none" w:sz="0" w:space="0" w:color="auto"/>
                                                                                    <w:bottom w:val="none" w:sz="0" w:space="0" w:color="auto"/>
                                                                                    <w:right w:val="none" w:sz="0" w:space="0" w:color="auto"/>
                                                                                  </w:divBdr>
                                                                                </w:div>
                                                                              </w:divsChild>
                                                                            </w:div>
                                                                            <w:div w:id="1983197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6079">
                                                                  <w:marLeft w:val="240"/>
                                                                  <w:marRight w:val="240"/>
                                                                  <w:marTop w:val="0"/>
                                                                  <w:marBottom w:val="0"/>
                                                                  <w:divBdr>
                                                                    <w:top w:val="none" w:sz="0" w:space="0" w:color="auto"/>
                                                                    <w:left w:val="none" w:sz="0" w:space="0" w:color="auto"/>
                                                                    <w:bottom w:val="none" w:sz="0" w:space="0" w:color="auto"/>
                                                                    <w:right w:val="none" w:sz="0" w:space="0" w:color="auto"/>
                                                                  </w:divBdr>
                                                                  <w:divsChild>
                                                                    <w:div w:id="517817602">
                                                                      <w:marLeft w:val="240"/>
                                                                      <w:marRight w:val="0"/>
                                                                      <w:marTop w:val="0"/>
                                                                      <w:marBottom w:val="0"/>
                                                                      <w:divBdr>
                                                                        <w:top w:val="none" w:sz="0" w:space="0" w:color="auto"/>
                                                                        <w:left w:val="none" w:sz="0" w:space="0" w:color="auto"/>
                                                                        <w:bottom w:val="none" w:sz="0" w:space="0" w:color="auto"/>
                                                                        <w:right w:val="none" w:sz="0" w:space="0" w:color="auto"/>
                                                                      </w:divBdr>
                                                                    </w:div>
                                                                    <w:div w:id="1436558476">
                                                                      <w:marLeft w:val="0"/>
                                                                      <w:marRight w:val="0"/>
                                                                      <w:marTop w:val="0"/>
                                                                      <w:marBottom w:val="0"/>
                                                                      <w:divBdr>
                                                                        <w:top w:val="none" w:sz="0" w:space="0" w:color="auto"/>
                                                                        <w:left w:val="none" w:sz="0" w:space="0" w:color="auto"/>
                                                                        <w:bottom w:val="none" w:sz="0" w:space="0" w:color="auto"/>
                                                                        <w:right w:val="none" w:sz="0" w:space="0" w:color="auto"/>
                                                                      </w:divBdr>
                                                                      <w:divsChild>
                                                                        <w:div w:id="830800908">
                                                                          <w:marLeft w:val="0"/>
                                                                          <w:marRight w:val="0"/>
                                                                          <w:marTop w:val="0"/>
                                                                          <w:marBottom w:val="0"/>
                                                                          <w:divBdr>
                                                                            <w:top w:val="none" w:sz="0" w:space="0" w:color="auto"/>
                                                                            <w:left w:val="none" w:sz="0" w:space="0" w:color="auto"/>
                                                                            <w:bottom w:val="none" w:sz="0" w:space="0" w:color="auto"/>
                                                                            <w:right w:val="none" w:sz="0" w:space="0" w:color="auto"/>
                                                                          </w:divBdr>
                                                                        </w:div>
                                                                        <w:div w:id="1139033761">
                                                                          <w:marLeft w:val="240"/>
                                                                          <w:marRight w:val="240"/>
                                                                          <w:marTop w:val="0"/>
                                                                          <w:marBottom w:val="0"/>
                                                                          <w:divBdr>
                                                                            <w:top w:val="none" w:sz="0" w:space="0" w:color="auto"/>
                                                                            <w:left w:val="none" w:sz="0" w:space="0" w:color="auto"/>
                                                                            <w:bottom w:val="none" w:sz="0" w:space="0" w:color="auto"/>
                                                                            <w:right w:val="none" w:sz="0" w:space="0" w:color="auto"/>
                                                                          </w:divBdr>
                                                                          <w:divsChild>
                                                                            <w:div w:id="1742871976">
                                                                              <w:marLeft w:val="240"/>
                                                                              <w:marRight w:val="0"/>
                                                                              <w:marTop w:val="0"/>
                                                                              <w:marBottom w:val="0"/>
                                                                              <w:divBdr>
                                                                                <w:top w:val="none" w:sz="0" w:space="0" w:color="auto"/>
                                                                                <w:left w:val="none" w:sz="0" w:space="0" w:color="auto"/>
                                                                                <w:bottom w:val="none" w:sz="0" w:space="0" w:color="auto"/>
                                                                                <w:right w:val="none" w:sz="0" w:space="0" w:color="auto"/>
                                                                              </w:divBdr>
                                                                            </w:div>
                                                                            <w:div w:id="1850023006">
                                                                              <w:marLeft w:val="0"/>
                                                                              <w:marRight w:val="0"/>
                                                                              <w:marTop w:val="0"/>
                                                                              <w:marBottom w:val="0"/>
                                                                              <w:divBdr>
                                                                                <w:top w:val="none" w:sz="0" w:space="0" w:color="auto"/>
                                                                                <w:left w:val="none" w:sz="0" w:space="0" w:color="auto"/>
                                                                                <w:bottom w:val="none" w:sz="0" w:space="0" w:color="auto"/>
                                                                                <w:right w:val="none" w:sz="0" w:space="0" w:color="auto"/>
                                                                              </w:divBdr>
                                                                              <w:divsChild>
                                                                                <w:div w:id="269168359">
                                                                                  <w:marLeft w:val="0"/>
                                                                                  <w:marRight w:val="0"/>
                                                                                  <w:marTop w:val="0"/>
                                                                                  <w:marBottom w:val="0"/>
                                                                                  <w:divBdr>
                                                                                    <w:top w:val="none" w:sz="0" w:space="0" w:color="auto"/>
                                                                                    <w:left w:val="none" w:sz="0" w:space="0" w:color="auto"/>
                                                                                    <w:bottom w:val="none" w:sz="0" w:space="0" w:color="auto"/>
                                                                                    <w:right w:val="none" w:sz="0" w:space="0" w:color="auto"/>
                                                                                  </w:divBdr>
                                                                                </w:div>
                                                                                <w:div w:id="935358128">
                                                                                  <w:marLeft w:val="240"/>
                                                                                  <w:marRight w:val="240"/>
                                                                                  <w:marTop w:val="0"/>
                                                                                  <w:marBottom w:val="0"/>
                                                                                  <w:divBdr>
                                                                                    <w:top w:val="none" w:sz="0" w:space="0" w:color="auto"/>
                                                                                    <w:left w:val="none" w:sz="0" w:space="0" w:color="auto"/>
                                                                                    <w:bottom w:val="none" w:sz="0" w:space="0" w:color="auto"/>
                                                                                    <w:right w:val="none" w:sz="0" w:space="0" w:color="auto"/>
                                                                                  </w:divBdr>
                                                                                  <w:divsChild>
                                                                                    <w:div w:id="457996938">
                                                                                      <w:marLeft w:val="0"/>
                                                                                      <w:marRight w:val="0"/>
                                                                                      <w:marTop w:val="0"/>
                                                                                      <w:marBottom w:val="0"/>
                                                                                      <w:divBdr>
                                                                                        <w:top w:val="none" w:sz="0" w:space="0" w:color="auto"/>
                                                                                        <w:left w:val="none" w:sz="0" w:space="0" w:color="auto"/>
                                                                                        <w:bottom w:val="none" w:sz="0" w:space="0" w:color="auto"/>
                                                                                        <w:right w:val="none" w:sz="0" w:space="0" w:color="auto"/>
                                                                                      </w:divBdr>
                                                                                      <w:divsChild>
                                                                                        <w:div w:id="1675646671">
                                                                                          <w:marLeft w:val="240"/>
                                                                                          <w:marRight w:val="240"/>
                                                                                          <w:marTop w:val="0"/>
                                                                                          <w:marBottom w:val="0"/>
                                                                                          <w:divBdr>
                                                                                            <w:top w:val="none" w:sz="0" w:space="0" w:color="auto"/>
                                                                                            <w:left w:val="none" w:sz="0" w:space="0" w:color="auto"/>
                                                                                            <w:bottom w:val="none" w:sz="0" w:space="0" w:color="auto"/>
                                                                                            <w:right w:val="none" w:sz="0" w:space="0" w:color="auto"/>
                                                                                          </w:divBdr>
                                                                                          <w:divsChild>
                                                                                            <w:div w:id="1306933775">
                                                                                              <w:marLeft w:val="240"/>
                                                                                              <w:marRight w:val="0"/>
                                                                                              <w:marTop w:val="0"/>
                                                                                              <w:marBottom w:val="0"/>
                                                                                              <w:divBdr>
                                                                                                <w:top w:val="none" w:sz="0" w:space="0" w:color="auto"/>
                                                                                                <w:left w:val="none" w:sz="0" w:space="0" w:color="auto"/>
                                                                                                <w:bottom w:val="none" w:sz="0" w:space="0" w:color="auto"/>
                                                                                                <w:right w:val="none" w:sz="0" w:space="0" w:color="auto"/>
                                                                                              </w:divBdr>
                                                                                            </w:div>
                                                                                          </w:divsChild>
                                                                                        </w:div>
                                                                                        <w:div w:id="1773471078">
                                                                                          <w:marLeft w:val="0"/>
                                                                                          <w:marRight w:val="0"/>
                                                                                          <w:marTop w:val="0"/>
                                                                                          <w:marBottom w:val="0"/>
                                                                                          <w:divBdr>
                                                                                            <w:top w:val="none" w:sz="0" w:space="0" w:color="auto"/>
                                                                                            <w:left w:val="none" w:sz="0" w:space="0" w:color="auto"/>
                                                                                            <w:bottom w:val="none" w:sz="0" w:space="0" w:color="auto"/>
                                                                                            <w:right w:val="none" w:sz="0" w:space="0" w:color="auto"/>
                                                                                          </w:divBdr>
                                                                                        </w:div>
                                                                                      </w:divsChild>
                                                                                    </w:div>
                                                                                    <w:div w:id="1170755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34560">
                                                                  <w:marLeft w:val="240"/>
                                                                  <w:marRight w:val="240"/>
                                                                  <w:marTop w:val="0"/>
                                                                  <w:marBottom w:val="0"/>
                                                                  <w:divBdr>
                                                                    <w:top w:val="none" w:sz="0" w:space="0" w:color="auto"/>
                                                                    <w:left w:val="none" w:sz="0" w:space="0" w:color="auto"/>
                                                                    <w:bottom w:val="none" w:sz="0" w:space="0" w:color="auto"/>
                                                                    <w:right w:val="none" w:sz="0" w:space="0" w:color="auto"/>
                                                                  </w:divBdr>
                                                                  <w:divsChild>
                                                                    <w:div w:id="1328558488">
                                                                      <w:marLeft w:val="0"/>
                                                                      <w:marRight w:val="0"/>
                                                                      <w:marTop w:val="0"/>
                                                                      <w:marBottom w:val="0"/>
                                                                      <w:divBdr>
                                                                        <w:top w:val="none" w:sz="0" w:space="0" w:color="auto"/>
                                                                        <w:left w:val="none" w:sz="0" w:space="0" w:color="auto"/>
                                                                        <w:bottom w:val="none" w:sz="0" w:space="0" w:color="auto"/>
                                                                        <w:right w:val="none" w:sz="0" w:space="0" w:color="auto"/>
                                                                      </w:divBdr>
                                                                      <w:divsChild>
                                                                        <w:div w:id="118839321">
                                                                          <w:marLeft w:val="0"/>
                                                                          <w:marRight w:val="0"/>
                                                                          <w:marTop w:val="0"/>
                                                                          <w:marBottom w:val="0"/>
                                                                          <w:divBdr>
                                                                            <w:top w:val="none" w:sz="0" w:space="0" w:color="auto"/>
                                                                            <w:left w:val="none" w:sz="0" w:space="0" w:color="auto"/>
                                                                            <w:bottom w:val="none" w:sz="0" w:space="0" w:color="auto"/>
                                                                            <w:right w:val="none" w:sz="0" w:space="0" w:color="auto"/>
                                                                          </w:divBdr>
                                                                        </w:div>
                                                                        <w:div w:id="1148089886">
                                                                          <w:marLeft w:val="240"/>
                                                                          <w:marRight w:val="240"/>
                                                                          <w:marTop w:val="0"/>
                                                                          <w:marBottom w:val="0"/>
                                                                          <w:divBdr>
                                                                            <w:top w:val="none" w:sz="0" w:space="0" w:color="auto"/>
                                                                            <w:left w:val="none" w:sz="0" w:space="0" w:color="auto"/>
                                                                            <w:bottom w:val="none" w:sz="0" w:space="0" w:color="auto"/>
                                                                            <w:right w:val="none" w:sz="0" w:space="0" w:color="auto"/>
                                                                          </w:divBdr>
                                                                          <w:divsChild>
                                                                            <w:div w:id="424231555">
                                                                              <w:marLeft w:val="240"/>
                                                                              <w:marRight w:val="0"/>
                                                                              <w:marTop w:val="0"/>
                                                                              <w:marBottom w:val="0"/>
                                                                              <w:divBdr>
                                                                                <w:top w:val="none" w:sz="0" w:space="0" w:color="auto"/>
                                                                                <w:left w:val="none" w:sz="0" w:space="0" w:color="auto"/>
                                                                                <w:bottom w:val="none" w:sz="0" w:space="0" w:color="auto"/>
                                                                                <w:right w:val="none" w:sz="0" w:space="0" w:color="auto"/>
                                                                              </w:divBdr>
                                                                            </w:div>
                                                                            <w:div w:id="1740325677">
                                                                              <w:marLeft w:val="0"/>
                                                                              <w:marRight w:val="0"/>
                                                                              <w:marTop w:val="0"/>
                                                                              <w:marBottom w:val="0"/>
                                                                              <w:divBdr>
                                                                                <w:top w:val="none" w:sz="0" w:space="0" w:color="auto"/>
                                                                                <w:left w:val="none" w:sz="0" w:space="0" w:color="auto"/>
                                                                                <w:bottom w:val="none" w:sz="0" w:space="0" w:color="auto"/>
                                                                                <w:right w:val="none" w:sz="0" w:space="0" w:color="auto"/>
                                                                              </w:divBdr>
                                                                              <w:divsChild>
                                                                                <w:div w:id="598948487">
                                                                                  <w:marLeft w:val="0"/>
                                                                                  <w:marRight w:val="0"/>
                                                                                  <w:marTop w:val="0"/>
                                                                                  <w:marBottom w:val="0"/>
                                                                                  <w:divBdr>
                                                                                    <w:top w:val="none" w:sz="0" w:space="0" w:color="auto"/>
                                                                                    <w:left w:val="none" w:sz="0" w:space="0" w:color="auto"/>
                                                                                    <w:bottom w:val="none" w:sz="0" w:space="0" w:color="auto"/>
                                                                                    <w:right w:val="none" w:sz="0" w:space="0" w:color="auto"/>
                                                                                  </w:divBdr>
                                                                                </w:div>
                                                                                <w:div w:id="668563218">
                                                                                  <w:marLeft w:val="240"/>
                                                                                  <w:marRight w:val="240"/>
                                                                                  <w:marTop w:val="0"/>
                                                                                  <w:marBottom w:val="0"/>
                                                                                  <w:divBdr>
                                                                                    <w:top w:val="none" w:sz="0" w:space="0" w:color="auto"/>
                                                                                    <w:left w:val="none" w:sz="0" w:space="0" w:color="auto"/>
                                                                                    <w:bottom w:val="none" w:sz="0" w:space="0" w:color="auto"/>
                                                                                    <w:right w:val="none" w:sz="0" w:space="0" w:color="auto"/>
                                                                                  </w:divBdr>
                                                                                  <w:divsChild>
                                                                                    <w:div w:id="552426557">
                                                                                      <w:marLeft w:val="0"/>
                                                                                      <w:marRight w:val="0"/>
                                                                                      <w:marTop w:val="0"/>
                                                                                      <w:marBottom w:val="0"/>
                                                                                      <w:divBdr>
                                                                                        <w:top w:val="none" w:sz="0" w:space="0" w:color="auto"/>
                                                                                        <w:left w:val="none" w:sz="0" w:space="0" w:color="auto"/>
                                                                                        <w:bottom w:val="none" w:sz="0" w:space="0" w:color="auto"/>
                                                                                        <w:right w:val="none" w:sz="0" w:space="0" w:color="auto"/>
                                                                                      </w:divBdr>
                                                                                      <w:divsChild>
                                                                                        <w:div w:id="505175618">
                                                                                          <w:marLeft w:val="240"/>
                                                                                          <w:marRight w:val="240"/>
                                                                                          <w:marTop w:val="0"/>
                                                                                          <w:marBottom w:val="0"/>
                                                                                          <w:divBdr>
                                                                                            <w:top w:val="none" w:sz="0" w:space="0" w:color="auto"/>
                                                                                            <w:left w:val="none" w:sz="0" w:space="0" w:color="auto"/>
                                                                                            <w:bottom w:val="none" w:sz="0" w:space="0" w:color="auto"/>
                                                                                            <w:right w:val="none" w:sz="0" w:space="0" w:color="auto"/>
                                                                                          </w:divBdr>
                                                                                          <w:divsChild>
                                                                                            <w:div w:id="1877740015">
                                                                                              <w:marLeft w:val="240"/>
                                                                                              <w:marRight w:val="0"/>
                                                                                              <w:marTop w:val="0"/>
                                                                                              <w:marBottom w:val="0"/>
                                                                                              <w:divBdr>
                                                                                                <w:top w:val="none" w:sz="0" w:space="0" w:color="auto"/>
                                                                                                <w:left w:val="none" w:sz="0" w:space="0" w:color="auto"/>
                                                                                                <w:bottom w:val="none" w:sz="0" w:space="0" w:color="auto"/>
                                                                                                <w:right w:val="none" w:sz="0" w:space="0" w:color="auto"/>
                                                                                              </w:divBdr>
                                                                                            </w:div>
                                                                                          </w:divsChild>
                                                                                        </w:div>
                                                                                        <w:div w:id="690835966">
                                                                                          <w:marLeft w:val="0"/>
                                                                                          <w:marRight w:val="0"/>
                                                                                          <w:marTop w:val="0"/>
                                                                                          <w:marBottom w:val="0"/>
                                                                                          <w:divBdr>
                                                                                            <w:top w:val="none" w:sz="0" w:space="0" w:color="auto"/>
                                                                                            <w:left w:val="none" w:sz="0" w:space="0" w:color="auto"/>
                                                                                            <w:bottom w:val="none" w:sz="0" w:space="0" w:color="auto"/>
                                                                                            <w:right w:val="none" w:sz="0" w:space="0" w:color="auto"/>
                                                                                          </w:divBdr>
                                                                                        </w:div>
                                                                                        <w:div w:id="1372220629">
                                                                                          <w:marLeft w:val="240"/>
                                                                                          <w:marRight w:val="240"/>
                                                                                          <w:marTop w:val="0"/>
                                                                                          <w:marBottom w:val="0"/>
                                                                                          <w:divBdr>
                                                                                            <w:top w:val="none" w:sz="0" w:space="0" w:color="auto"/>
                                                                                            <w:left w:val="none" w:sz="0" w:space="0" w:color="auto"/>
                                                                                            <w:bottom w:val="none" w:sz="0" w:space="0" w:color="auto"/>
                                                                                            <w:right w:val="none" w:sz="0" w:space="0" w:color="auto"/>
                                                                                          </w:divBdr>
                                                                                          <w:divsChild>
                                                                                            <w:div w:id="165369674">
                                                                                              <w:marLeft w:val="240"/>
                                                                                              <w:marRight w:val="0"/>
                                                                                              <w:marTop w:val="0"/>
                                                                                              <w:marBottom w:val="0"/>
                                                                                              <w:divBdr>
                                                                                                <w:top w:val="none" w:sz="0" w:space="0" w:color="auto"/>
                                                                                                <w:left w:val="none" w:sz="0" w:space="0" w:color="auto"/>
                                                                                                <w:bottom w:val="none" w:sz="0" w:space="0" w:color="auto"/>
                                                                                                <w:right w:val="none" w:sz="0" w:space="0" w:color="auto"/>
                                                                                              </w:divBdr>
                                                                                            </w:div>
                                                                                          </w:divsChild>
                                                                                        </w:div>
                                                                                        <w:div w:id="1610042890">
                                                                                          <w:marLeft w:val="240"/>
                                                                                          <w:marRight w:val="240"/>
                                                                                          <w:marTop w:val="0"/>
                                                                                          <w:marBottom w:val="0"/>
                                                                                          <w:divBdr>
                                                                                            <w:top w:val="none" w:sz="0" w:space="0" w:color="auto"/>
                                                                                            <w:left w:val="none" w:sz="0" w:space="0" w:color="auto"/>
                                                                                            <w:bottom w:val="none" w:sz="0" w:space="0" w:color="auto"/>
                                                                                            <w:right w:val="none" w:sz="0" w:space="0" w:color="auto"/>
                                                                                          </w:divBdr>
                                                                                          <w:divsChild>
                                                                                            <w:div w:id="129987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918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19510">
                                                                      <w:marLeft w:val="240"/>
                                                                      <w:marRight w:val="0"/>
                                                                      <w:marTop w:val="0"/>
                                                                      <w:marBottom w:val="0"/>
                                                                      <w:divBdr>
                                                                        <w:top w:val="none" w:sz="0" w:space="0" w:color="auto"/>
                                                                        <w:left w:val="none" w:sz="0" w:space="0" w:color="auto"/>
                                                                        <w:bottom w:val="none" w:sz="0" w:space="0" w:color="auto"/>
                                                                        <w:right w:val="none" w:sz="0" w:space="0" w:color="auto"/>
                                                                      </w:divBdr>
                                                                    </w:div>
                                                                  </w:divsChild>
                                                                </w:div>
                                                                <w:div w:id="881868744">
                                                                  <w:marLeft w:val="240"/>
                                                                  <w:marRight w:val="240"/>
                                                                  <w:marTop w:val="0"/>
                                                                  <w:marBottom w:val="0"/>
                                                                  <w:divBdr>
                                                                    <w:top w:val="none" w:sz="0" w:space="0" w:color="auto"/>
                                                                    <w:left w:val="none" w:sz="0" w:space="0" w:color="auto"/>
                                                                    <w:bottom w:val="none" w:sz="0" w:space="0" w:color="auto"/>
                                                                    <w:right w:val="none" w:sz="0" w:space="0" w:color="auto"/>
                                                                  </w:divBdr>
                                                                  <w:divsChild>
                                                                    <w:div w:id="1026251944">
                                                                      <w:marLeft w:val="0"/>
                                                                      <w:marRight w:val="0"/>
                                                                      <w:marTop w:val="0"/>
                                                                      <w:marBottom w:val="0"/>
                                                                      <w:divBdr>
                                                                        <w:top w:val="none" w:sz="0" w:space="0" w:color="auto"/>
                                                                        <w:left w:val="none" w:sz="0" w:space="0" w:color="auto"/>
                                                                        <w:bottom w:val="none" w:sz="0" w:space="0" w:color="auto"/>
                                                                        <w:right w:val="none" w:sz="0" w:space="0" w:color="auto"/>
                                                                      </w:divBdr>
                                                                      <w:divsChild>
                                                                        <w:div w:id="436297380">
                                                                          <w:marLeft w:val="240"/>
                                                                          <w:marRight w:val="240"/>
                                                                          <w:marTop w:val="0"/>
                                                                          <w:marBottom w:val="0"/>
                                                                          <w:divBdr>
                                                                            <w:top w:val="none" w:sz="0" w:space="0" w:color="auto"/>
                                                                            <w:left w:val="none" w:sz="0" w:space="0" w:color="auto"/>
                                                                            <w:bottom w:val="none" w:sz="0" w:space="0" w:color="auto"/>
                                                                            <w:right w:val="none" w:sz="0" w:space="0" w:color="auto"/>
                                                                          </w:divBdr>
                                                                          <w:divsChild>
                                                                            <w:div w:id="1722365843">
                                                                              <w:marLeft w:val="0"/>
                                                                              <w:marRight w:val="0"/>
                                                                              <w:marTop w:val="0"/>
                                                                              <w:marBottom w:val="0"/>
                                                                              <w:divBdr>
                                                                                <w:top w:val="none" w:sz="0" w:space="0" w:color="auto"/>
                                                                                <w:left w:val="none" w:sz="0" w:space="0" w:color="auto"/>
                                                                                <w:bottom w:val="none" w:sz="0" w:space="0" w:color="auto"/>
                                                                                <w:right w:val="none" w:sz="0" w:space="0" w:color="auto"/>
                                                                              </w:divBdr>
                                                                              <w:divsChild>
                                                                                <w:div w:id="274673213">
                                                                                  <w:marLeft w:val="0"/>
                                                                                  <w:marRight w:val="0"/>
                                                                                  <w:marTop w:val="0"/>
                                                                                  <w:marBottom w:val="0"/>
                                                                                  <w:divBdr>
                                                                                    <w:top w:val="none" w:sz="0" w:space="0" w:color="auto"/>
                                                                                    <w:left w:val="none" w:sz="0" w:space="0" w:color="auto"/>
                                                                                    <w:bottom w:val="none" w:sz="0" w:space="0" w:color="auto"/>
                                                                                    <w:right w:val="none" w:sz="0" w:space="0" w:color="auto"/>
                                                                                  </w:divBdr>
                                                                                </w:div>
                                                                                <w:div w:id="1681816919">
                                                                                  <w:marLeft w:val="240"/>
                                                                                  <w:marRight w:val="240"/>
                                                                                  <w:marTop w:val="0"/>
                                                                                  <w:marBottom w:val="0"/>
                                                                                  <w:divBdr>
                                                                                    <w:top w:val="none" w:sz="0" w:space="0" w:color="auto"/>
                                                                                    <w:left w:val="none" w:sz="0" w:space="0" w:color="auto"/>
                                                                                    <w:bottom w:val="none" w:sz="0" w:space="0" w:color="auto"/>
                                                                                    <w:right w:val="none" w:sz="0" w:space="0" w:color="auto"/>
                                                                                  </w:divBdr>
                                                                                  <w:divsChild>
                                                                                    <w:div w:id="442195343">
                                                                                      <w:marLeft w:val="240"/>
                                                                                      <w:marRight w:val="0"/>
                                                                                      <w:marTop w:val="0"/>
                                                                                      <w:marBottom w:val="0"/>
                                                                                      <w:divBdr>
                                                                                        <w:top w:val="none" w:sz="0" w:space="0" w:color="auto"/>
                                                                                        <w:left w:val="none" w:sz="0" w:space="0" w:color="auto"/>
                                                                                        <w:bottom w:val="none" w:sz="0" w:space="0" w:color="auto"/>
                                                                                        <w:right w:val="none" w:sz="0" w:space="0" w:color="auto"/>
                                                                                      </w:divBdr>
                                                                                    </w:div>
                                                                                    <w:div w:id="1348293924">
                                                                                      <w:marLeft w:val="0"/>
                                                                                      <w:marRight w:val="0"/>
                                                                                      <w:marTop w:val="0"/>
                                                                                      <w:marBottom w:val="0"/>
                                                                                      <w:divBdr>
                                                                                        <w:top w:val="none" w:sz="0" w:space="0" w:color="auto"/>
                                                                                        <w:left w:val="none" w:sz="0" w:space="0" w:color="auto"/>
                                                                                        <w:bottom w:val="none" w:sz="0" w:space="0" w:color="auto"/>
                                                                                        <w:right w:val="none" w:sz="0" w:space="0" w:color="auto"/>
                                                                                      </w:divBdr>
                                                                                      <w:divsChild>
                                                                                        <w:div w:id="580411530">
                                                                                          <w:marLeft w:val="240"/>
                                                                                          <w:marRight w:val="240"/>
                                                                                          <w:marTop w:val="0"/>
                                                                                          <w:marBottom w:val="0"/>
                                                                                          <w:divBdr>
                                                                                            <w:top w:val="none" w:sz="0" w:space="0" w:color="auto"/>
                                                                                            <w:left w:val="none" w:sz="0" w:space="0" w:color="auto"/>
                                                                                            <w:bottom w:val="none" w:sz="0" w:space="0" w:color="auto"/>
                                                                                            <w:right w:val="none" w:sz="0" w:space="0" w:color="auto"/>
                                                                                          </w:divBdr>
                                                                                          <w:divsChild>
                                                                                            <w:div w:id="1619019395">
                                                                                              <w:marLeft w:val="240"/>
                                                                                              <w:marRight w:val="0"/>
                                                                                              <w:marTop w:val="0"/>
                                                                                              <w:marBottom w:val="0"/>
                                                                                              <w:divBdr>
                                                                                                <w:top w:val="none" w:sz="0" w:space="0" w:color="auto"/>
                                                                                                <w:left w:val="none" w:sz="0" w:space="0" w:color="auto"/>
                                                                                                <w:bottom w:val="none" w:sz="0" w:space="0" w:color="auto"/>
                                                                                                <w:right w:val="none" w:sz="0" w:space="0" w:color="auto"/>
                                                                                              </w:divBdr>
                                                                                            </w:div>
                                                                                          </w:divsChild>
                                                                                        </w:div>
                                                                                        <w:div w:id="11133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8778">
                                                                              <w:marLeft w:val="240"/>
                                                                              <w:marRight w:val="0"/>
                                                                              <w:marTop w:val="0"/>
                                                                              <w:marBottom w:val="0"/>
                                                                              <w:divBdr>
                                                                                <w:top w:val="none" w:sz="0" w:space="0" w:color="auto"/>
                                                                                <w:left w:val="none" w:sz="0" w:space="0" w:color="auto"/>
                                                                                <w:bottom w:val="none" w:sz="0" w:space="0" w:color="auto"/>
                                                                                <w:right w:val="none" w:sz="0" w:space="0" w:color="auto"/>
                                                                              </w:divBdr>
                                                                            </w:div>
                                                                          </w:divsChild>
                                                                        </w:div>
                                                                        <w:div w:id="1482189953">
                                                                          <w:marLeft w:val="0"/>
                                                                          <w:marRight w:val="0"/>
                                                                          <w:marTop w:val="0"/>
                                                                          <w:marBottom w:val="0"/>
                                                                          <w:divBdr>
                                                                            <w:top w:val="none" w:sz="0" w:space="0" w:color="auto"/>
                                                                            <w:left w:val="none" w:sz="0" w:space="0" w:color="auto"/>
                                                                            <w:bottom w:val="none" w:sz="0" w:space="0" w:color="auto"/>
                                                                            <w:right w:val="none" w:sz="0" w:space="0" w:color="auto"/>
                                                                          </w:divBdr>
                                                                        </w:div>
                                                                      </w:divsChild>
                                                                    </w:div>
                                                                    <w:div w:id="1246066909">
                                                                      <w:marLeft w:val="240"/>
                                                                      <w:marRight w:val="0"/>
                                                                      <w:marTop w:val="0"/>
                                                                      <w:marBottom w:val="0"/>
                                                                      <w:divBdr>
                                                                        <w:top w:val="none" w:sz="0" w:space="0" w:color="auto"/>
                                                                        <w:left w:val="none" w:sz="0" w:space="0" w:color="auto"/>
                                                                        <w:bottom w:val="none" w:sz="0" w:space="0" w:color="auto"/>
                                                                        <w:right w:val="none" w:sz="0" w:space="0" w:color="auto"/>
                                                                      </w:divBdr>
                                                                    </w:div>
                                                                  </w:divsChild>
                                                                </w:div>
                                                                <w:div w:id="924219535">
                                                                  <w:marLeft w:val="0"/>
                                                                  <w:marRight w:val="0"/>
                                                                  <w:marTop w:val="0"/>
                                                                  <w:marBottom w:val="0"/>
                                                                  <w:divBdr>
                                                                    <w:top w:val="none" w:sz="0" w:space="0" w:color="auto"/>
                                                                    <w:left w:val="none" w:sz="0" w:space="0" w:color="auto"/>
                                                                    <w:bottom w:val="none" w:sz="0" w:space="0" w:color="auto"/>
                                                                    <w:right w:val="none" w:sz="0" w:space="0" w:color="auto"/>
                                                                  </w:divBdr>
                                                                </w:div>
                                                                <w:div w:id="927615718">
                                                                  <w:marLeft w:val="240"/>
                                                                  <w:marRight w:val="240"/>
                                                                  <w:marTop w:val="0"/>
                                                                  <w:marBottom w:val="0"/>
                                                                  <w:divBdr>
                                                                    <w:top w:val="none" w:sz="0" w:space="0" w:color="auto"/>
                                                                    <w:left w:val="none" w:sz="0" w:space="0" w:color="auto"/>
                                                                    <w:bottom w:val="none" w:sz="0" w:space="0" w:color="auto"/>
                                                                    <w:right w:val="none" w:sz="0" w:space="0" w:color="auto"/>
                                                                  </w:divBdr>
                                                                  <w:divsChild>
                                                                    <w:div w:id="688218854">
                                                                      <w:marLeft w:val="0"/>
                                                                      <w:marRight w:val="0"/>
                                                                      <w:marTop w:val="0"/>
                                                                      <w:marBottom w:val="0"/>
                                                                      <w:divBdr>
                                                                        <w:top w:val="none" w:sz="0" w:space="0" w:color="auto"/>
                                                                        <w:left w:val="none" w:sz="0" w:space="0" w:color="auto"/>
                                                                        <w:bottom w:val="none" w:sz="0" w:space="0" w:color="auto"/>
                                                                        <w:right w:val="none" w:sz="0" w:space="0" w:color="auto"/>
                                                                      </w:divBdr>
                                                                      <w:divsChild>
                                                                        <w:div w:id="32654855">
                                                                          <w:marLeft w:val="240"/>
                                                                          <w:marRight w:val="240"/>
                                                                          <w:marTop w:val="0"/>
                                                                          <w:marBottom w:val="0"/>
                                                                          <w:divBdr>
                                                                            <w:top w:val="none" w:sz="0" w:space="0" w:color="auto"/>
                                                                            <w:left w:val="none" w:sz="0" w:space="0" w:color="auto"/>
                                                                            <w:bottom w:val="none" w:sz="0" w:space="0" w:color="auto"/>
                                                                            <w:right w:val="none" w:sz="0" w:space="0" w:color="auto"/>
                                                                          </w:divBdr>
                                                                          <w:divsChild>
                                                                            <w:div w:id="587202880">
                                                                              <w:marLeft w:val="0"/>
                                                                              <w:marRight w:val="0"/>
                                                                              <w:marTop w:val="0"/>
                                                                              <w:marBottom w:val="0"/>
                                                                              <w:divBdr>
                                                                                <w:top w:val="none" w:sz="0" w:space="0" w:color="auto"/>
                                                                                <w:left w:val="none" w:sz="0" w:space="0" w:color="auto"/>
                                                                                <w:bottom w:val="none" w:sz="0" w:space="0" w:color="auto"/>
                                                                                <w:right w:val="none" w:sz="0" w:space="0" w:color="auto"/>
                                                                              </w:divBdr>
                                                                              <w:divsChild>
                                                                                <w:div w:id="352390603">
                                                                                  <w:marLeft w:val="0"/>
                                                                                  <w:marRight w:val="0"/>
                                                                                  <w:marTop w:val="0"/>
                                                                                  <w:marBottom w:val="0"/>
                                                                                  <w:divBdr>
                                                                                    <w:top w:val="none" w:sz="0" w:space="0" w:color="auto"/>
                                                                                    <w:left w:val="none" w:sz="0" w:space="0" w:color="auto"/>
                                                                                    <w:bottom w:val="none" w:sz="0" w:space="0" w:color="auto"/>
                                                                                    <w:right w:val="none" w:sz="0" w:space="0" w:color="auto"/>
                                                                                  </w:divBdr>
                                                                                </w:div>
                                                                                <w:div w:id="1632397947">
                                                                                  <w:marLeft w:val="240"/>
                                                                                  <w:marRight w:val="240"/>
                                                                                  <w:marTop w:val="0"/>
                                                                                  <w:marBottom w:val="0"/>
                                                                                  <w:divBdr>
                                                                                    <w:top w:val="none" w:sz="0" w:space="0" w:color="auto"/>
                                                                                    <w:left w:val="none" w:sz="0" w:space="0" w:color="auto"/>
                                                                                    <w:bottom w:val="none" w:sz="0" w:space="0" w:color="auto"/>
                                                                                    <w:right w:val="none" w:sz="0" w:space="0" w:color="auto"/>
                                                                                  </w:divBdr>
                                                                                  <w:divsChild>
                                                                                    <w:div w:id="1779250808">
                                                                                      <w:marLeft w:val="240"/>
                                                                                      <w:marRight w:val="0"/>
                                                                                      <w:marTop w:val="0"/>
                                                                                      <w:marBottom w:val="0"/>
                                                                                      <w:divBdr>
                                                                                        <w:top w:val="none" w:sz="0" w:space="0" w:color="auto"/>
                                                                                        <w:left w:val="none" w:sz="0" w:space="0" w:color="auto"/>
                                                                                        <w:bottom w:val="none" w:sz="0" w:space="0" w:color="auto"/>
                                                                                        <w:right w:val="none" w:sz="0" w:space="0" w:color="auto"/>
                                                                                      </w:divBdr>
                                                                                    </w:div>
                                                                                    <w:div w:id="1890648547">
                                                                                      <w:marLeft w:val="0"/>
                                                                                      <w:marRight w:val="0"/>
                                                                                      <w:marTop w:val="0"/>
                                                                                      <w:marBottom w:val="0"/>
                                                                                      <w:divBdr>
                                                                                        <w:top w:val="none" w:sz="0" w:space="0" w:color="auto"/>
                                                                                        <w:left w:val="none" w:sz="0" w:space="0" w:color="auto"/>
                                                                                        <w:bottom w:val="none" w:sz="0" w:space="0" w:color="auto"/>
                                                                                        <w:right w:val="none" w:sz="0" w:space="0" w:color="auto"/>
                                                                                      </w:divBdr>
                                                                                      <w:divsChild>
                                                                                        <w:div w:id="86078324">
                                                                                          <w:marLeft w:val="240"/>
                                                                                          <w:marRight w:val="240"/>
                                                                                          <w:marTop w:val="0"/>
                                                                                          <w:marBottom w:val="0"/>
                                                                                          <w:divBdr>
                                                                                            <w:top w:val="none" w:sz="0" w:space="0" w:color="auto"/>
                                                                                            <w:left w:val="none" w:sz="0" w:space="0" w:color="auto"/>
                                                                                            <w:bottom w:val="none" w:sz="0" w:space="0" w:color="auto"/>
                                                                                            <w:right w:val="none" w:sz="0" w:space="0" w:color="auto"/>
                                                                                          </w:divBdr>
                                                                                          <w:divsChild>
                                                                                            <w:div w:id="404913841">
                                                                                              <w:marLeft w:val="240"/>
                                                                                              <w:marRight w:val="0"/>
                                                                                              <w:marTop w:val="0"/>
                                                                                              <w:marBottom w:val="0"/>
                                                                                              <w:divBdr>
                                                                                                <w:top w:val="none" w:sz="0" w:space="0" w:color="auto"/>
                                                                                                <w:left w:val="none" w:sz="0" w:space="0" w:color="auto"/>
                                                                                                <w:bottom w:val="none" w:sz="0" w:space="0" w:color="auto"/>
                                                                                                <w:right w:val="none" w:sz="0" w:space="0" w:color="auto"/>
                                                                                              </w:divBdr>
                                                                                            </w:div>
                                                                                          </w:divsChild>
                                                                                        </w:div>
                                                                                        <w:div w:id="259417136">
                                                                                          <w:marLeft w:val="240"/>
                                                                                          <w:marRight w:val="240"/>
                                                                                          <w:marTop w:val="0"/>
                                                                                          <w:marBottom w:val="0"/>
                                                                                          <w:divBdr>
                                                                                            <w:top w:val="none" w:sz="0" w:space="0" w:color="auto"/>
                                                                                            <w:left w:val="none" w:sz="0" w:space="0" w:color="auto"/>
                                                                                            <w:bottom w:val="none" w:sz="0" w:space="0" w:color="auto"/>
                                                                                            <w:right w:val="none" w:sz="0" w:space="0" w:color="auto"/>
                                                                                          </w:divBdr>
                                                                                          <w:divsChild>
                                                                                            <w:div w:id="93087948">
                                                                                              <w:marLeft w:val="240"/>
                                                                                              <w:marRight w:val="0"/>
                                                                                              <w:marTop w:val="0"/>
                                                                                              <w:marBottom w:val="0"/>
                                                                                              <w:divBdr>
                                                                                                <w:top w:val="none" w:sz="0" w:space="0" w:color="auto"/>
                                                                                                <w:left w:val="none" w:sz="0" w:space="0" w:color="auto"/>
                                                                                                <w:bottom w:val="none" w:sz="0" w:space="0" w:color="auto"/>
                                                                                                <w:right w:val="none" w:sz="0" w:space="0" w:color="auto"/>
                                                                                              </w:divBdr>
                                                                                            </w:div>
                                                                                          </w:divsChild>
                                                                                        </w:div>
                                                                                        <w:div w:id="554119986">
                                                                                          <w:marLeft w:val="240"/>
                                                                                          <w:marRight w:val="240"/>
                                                                                          <w:marTop w:val="0"/>
                                                                                          <w:marBottom w:val="0"/>
                                                                                          <w:divBdr>
                                                                                            <w:top w:val="none" w:sz="0" w:space="0" w:color="auto"/>
                                                                                            <w:left w:val="none" w:sz="0" w:space="0" w:color="auto"/>
                                                                                            <w:bottom w:val="none" w:sz="0" w:space="0" w:color="auto"/>
                                                                                            <w:right w:val="none" w:sz="0" w:space="0" w:color="auto"/>
                                                                                          </w:divBdr>
                                                                                          <w:divsChild>
                                                                                            <w:div w:id="1075736434">
                                                                                              <w:marLeft w:val="240"/>
                                                                                              <w:marRight w:val="0"/>
                                                                                              <w:marTop w:val="0"/>
                                                                                              <w:marBottom w:val="0"/>
                                                                                              <w:divBdr>
                                                                                                <w:top w:val="none" w:sz="0" w:space="0" w:color="auto"/>
                                                                                                <w:left w:val="none" w:sz="0" w:space="0" w:color="auto"/>
                                                                                                <w:bottom w:val="none" w:sz="0" w:space="0" w:color="auto"/>
                                                                                                <w:right w:val="none" w:sz="0" w:space="0" w:color="auto"/>
                                                                                              </w:divBdr>
                                                                                            </w:div>
                                                                                          </w:divsChild>
                                                                                        </w:div>
                                                                                        <w:div w:id="650136890">
                                                                                          <w:marLeft w:val="240"/>
                                                                                          <w:marRight w:val="240"/>
                                                                                          <w:marTop w:val="0"/>
                                                                                          <w:marBottom w:val="0"/>
                                                                                          <w:divBdr>
                                                                                            <w:top w:val="none" w:sz="0" w:space="0" w:color="auto"/>
                                                                                            <w:left w:val="none" w:sz="0" w:space="0" w:color="auto"/>
                                                                                            <w:bottom w:val="none" w:sz="0" w:space="0" w:color="auto"/>
                                                                                            <w:right w:val="none" w:sz="0" w:space="0" w:color="auto"/>
                                                                                          </w:divBdr>
                                                                                          <w:divsChild>
                                                                                            <w:div w:id="927694754">
                                                                                              <w:marLeft w:val="240"/>
                                                                                              <w:marRight w:val="0"/>
                                                                                              <w:marTop w:val="0"/>
                                                                                              <w:marBottom w:val="0"/>
                                                                                              <w:divBdr>
                                                                                                <w:top w:val="none" w:sz="0" w:space="0" w:color="auto"/>
                                                                                                <w:left w:val="none" w:sz="0" w:space="0" w:color="auto"/>
                                                                                                <w:bottom w:val="none" w:sz="0" w:space="0" w:color="auto"/>
                                                                                                <w:right w:val="none" w:sz="0" w:space="0" w:color="auto"/>
                                                                                              </w:divBdr>
                                                                                            </w:div>
                                                                                          </w:divsChild>
                                                                                        </w:div>
                                                                                        <w:div w:id="1381592862">
                                                                                          <w:marLeft w:val="240"/>
                                                                                          <w:marRight w:val="240"/>
                                                                                          <w:marTop w:val="0"/>
                                                                                          <w:marBottom w:val="0"/>
                                                                                          <w:divBdr>
                                                                                            <w:top w:val="none" w:sz="0" w:space="0" w:color="auto"/>
                                                                                            <w:left w:val="none" w:sz="0" w:space="0" w:color="auto"/>
                                                                                            <w:bottom w:val="none" w:sz="0" w:space="0" w:color="auto"/>
                                                                                            <w:right w:val="none" w:sz="0" w:space="0" w:color="auto"/>
                                                                                          </w:divBdr>
                                                                                          <w:divsChild>
                                                                                            <w:div w:id="1798183446">
                                                                                              <w:marLeft w:val="240"/>
                                                                                              <w:marRight w:val="0"/>
                                                                                              <w:marTop w:val="0"/>
                                                                                              <w:marBottom w:val="0"/>
                                                                                              <w:divBdr>
                                                                                                <w:top w:val="none" w:sz="0" w:space="0" w:color="auto"/>
                                                                                                <w:left w:val="none" w:sz="0" w:space="0" w:color="auto"/>
                                                                                                <w:bottom w:val="none" w:sz="0" w:space="0" w:color="auto"/>
                                                                                                <w:right w:val="none" w:sz="0" w:space="0" w:color="auto"/>
                                                                                              </w:divBdr>
                                                                                            </w:div>
                                                                                          </w:divsChild>
                                                                                        </w:div>
                                                                                        <w:div w:id="1566255297">
                                                                                          <w:marLeft w:val="240"/>
                                                                                          <w:marRight w:val="240"/>
                                                                                          <w:marTop w:val="0"/>
                                                                                          <w:marBottom w:val="0"/>
                                                                                          <w:divBdr>
                                                                                            <w:top w:val="none" w:sz="0" w:space="0" w:color="auto"/>
                                                                                            <w:left w:val="none" w:sz="0" w:space="0" w:color="auto"/>
                                                                                            <w:bottom w:val="none" w:sz="0" w:space="0" w:color="auto"/>
                                                                                            <w:right w:val="none" w:sz="0" w:space="0" w:color="auto"/>
                                                                                          </w:divBdr>
                                                                                          <w:divsChild>
                                                                                            <w:div w:id="1312713648">
                                                                                              <w:marLeft w:val="240"/>
                                                                                              <w:marRight w:val="0"/>
                                                                                              <w:marTop w:val="0"/>
                                                                                              <w:marBottom w:val="0"/>
                                                                                              <w:divBdr>
                                                                                                <w:top w:val="none" w:sz="0" w:space="0" w:color="auto"/>
                                                                                                <w:left w:val="none" w:sz="0" w:space="0" w:color="auto"/>
                                                                                                <w:bottom w:val="none" w:sz="0" w:space="0" w:color="auto"/>
                                                                                                <w:right w:val="none" w:sz="0" w:space="0" w:color="auto"/>
                                                                                              </w:divBdr>
                                                                                            </w:div>
                                                                                          </w:divsChild>
                                                                                        </w:div>
                                                                                        <w:div w:id="1601910054">
                                                                                          <w:marLeft w:val="240"/>
                                                                                          <w:marRight w:val="240"/>
                                                                                          <w:marTop w:val="0"/>
                                                                                          <w:marBottom w:val="0"/>
                                                                                          <w:divBdr>
                                                                                            <w:top w:val="none" w:sz="0" w:space="0" w:color="auto"/>
                                                                                            <w:left w:val="none" w:sz="0" w:space="0" w:color="auto"/>
                                                                                            <w:bottom w:val="none" w:sz="0" w:space="0" w:color="auto"/>
                                                                                            <w:right w:val="none" w:sz="0" w:space="0" w:color="auto"/>
                                                                                          </w:divBdr>
                                                                                          <w:divsChild>
                                                                                            <w:div w:id="217670315">
                                                                                              <w:marLeft w:val="240"/>
                                                                                              <w:marRight w:val="0"/>
                                                                                              <w:marTop w:val="0"/>
                                                                                              <w:marBottom w:val="0"/>
                                                                                              <w:divBdr>
                                                                                                <w:top w:val="none" w:sz="0" w:space="0" w:color="auto"/>
                                                                                                <w:left w:val="none" w:sz="0" w:space="0" w:color="auto"/>
                                                                                                <w:bottom w:val="none" w:sz="0" w:space="0" w:color="auto"/>
                                                                                                <w:right w:val="none" w:sz="0" w:space="0" w:color="auto"/>
                                                                                              </w:divBdr>
                                                                                            </w:div>
                                                                                          </w:divsChild>
                                                                                        </w:div>
                                                                                        <w:div w:id="1939217843">
                                                                                          <w:marLeft w:val="240"/>
                                                                                          <w:marRight w:val="240"/>
                                                                                          <w:marTop w:val="0"/>
                                                                                          <w:marBottom w:val="0"/>
                                                                                          <w:divBdr>
                                                                                            <w:top w:val="none" w:sz="0" w:space="0" w:color="auto"/>
                                                                                            <w:left w:val="none" w:sz="0" w:space="0" w:color="auto"/>
                                                                                            <w:bottom w:val="none" w:sz="0" w:space="0" w:color="auto"/>
                                                                                            <w:right w:val="none" w:sz="0" w:space="0" w:color="auto"/>
                                                                                          </w:divBdr>
                                                                                          <w:divsChild>
                                                                                            <w:div w:id="1018002397">
                                                                                              <w:marLeft w:val="240"/>
                                                                                              <w:marRight w:val="0"/>
                                                                                              <w:marTop w:val="0"/>
                                                                                              <w:marBottom w:val="0"/>
                                                                                              <w:divBdr>
                                                                                                <w:top w:val="none" w:sz="0" w:space="0" w:color="auto"/>
                                                                                                <w:left w:val="none" w:sz="0" w:space="0" w:color="auto"/>
                                                                                                <w:bottom w:val="none" w:sz="0" w:space="0" w:color="auto"/>
                                                                                                <w:right w:val="none" w:sz="0" w:space="0" w:color="auto"/>
                                                                                              </w:divBdr>
                                                                                            </w:div>
                                                                                          </w:divsChild>
                                                                                        </w:div>
                                                                                        <w:div w:id="2026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8156">
                                                                              <w:marLeft w:val="240"/>
                                                                              <w:marRight w:val="0"/>
                                                                              <w:marTop w:val="0"/>
                                                                              <w:marBottom w:val="0"/>
                                                                              <w:divBdr>
                                                                                <w:top w:val="none" w:sz="0" w:space="0" w:color="auto"/>
                                                                                <w:left w:val="none" w:sz="0" w:space="0" w:color="auto"/>
                                                                                <w:bottom w:val="none" w:sz="0" w:space="0" w:color="auto"/>
                                                                                <w:right w:val="none" w:sz="0" w:space="0" w:color="auto"/>
                                                                              </w:divBdr>
                                                                            </w:div>
                                                                          </w:divsChild>
                                                                        </w:div>
                                                                        <w:div w:id="499396212">
                                                                          <w:marLeft w:val="0"/>
                                                                          <w:marRight w:val="0"/>
                                                                          <w:marTop w:val="0"/>
                                                                          <w:marBottom w:val="0"/>
                                                                          <w:divBdr>
                                                                            <w:top w:val="none" w:sz="0" w:space="0" w:color="auto"/>
                                                                            <w:left w:val="none" w:sz="0" w:space="0" w:color="auto"/>
                                                                            <w:bottom w:val="none" w:sz="0" w:space="0" w:color="auto"/>
                                                                            <w:right w:val="none" w:sz="0" w:space="0" w:color="auto"/>
                                                                          </w:divBdr>
                                                                        </w:div>
                                                                      </w:divsChild>
                                                                    </w:div>
                                                                    <w:div w:id="1509978021">
                                                                      <w:marLeft w:val="240"/>
                                                                      <w:marRight w:val="0"/>
                                                                      <w:marTop w:val="0"/>
                                                                      <w:marBottom w:val="0"/>
                                                                      <w:divBdr>
                                                                        <w:top w:val="none" w:sz="0" w:space="0" w:color="auto"/>
                                                                        <w:left w:val="none" w:sz="0" w:space="0" w:color="auto"/>
                                                                        <w:bottom w:val="none" w:sz="0" w:space="0" w:color="auto"/>
                                                                        <w:right w:val="none" w:sz="0" w:space="0" w:color="auto"/>
                                                                      </w:divBdr>
                                                                    </w:div>
                                                                  </w:divsChild>
                                                                </w:div>
                                                                <w:div w:id="1006711337">
                                                                  <w:marLeft w:val="240"/>
                                                                  <w:marRight w:val="240"/>
                                                                  <w:marTop w:val="0"/>
                                                                  <w:marBottom w:val="0"/>
                                                                  <w:divBdr>
                                                                    <w:top w:val="none" w:sz="0" w:space="0" w:color="auto"/>
                                                                    <w:left w:val="none" w:sz="0" w:space="0" w:color="auto"/>
                                                                    <w:bottom w:val="none" w:sz="0" w:space="0" w:color="auto"/>
                                                                    <w:right w:val="none" w:sz="0" w:space="0" w:color="auto"/>
                                                                  </w:divBdr>
                                                                  <w:divsChild>
                                                                    <w:div w:id="863521762">
                                                                      <w:marLeft w:val="0"/>
                                                                      <w:marRight w:val="0"/>
                                                                      <w:marTop w:val="0"/>
                                                                      <w:marBottom w:val="0"/>
                                                                      <w:divBdr>
                                                                        <w:top w:val="none" w:sz="0" w:space="0" w:color="auto"/>
                                                                        <w:left w:val="none" w:sz="0" w:space="0" w:color="auto"/>
                                                                        <w:bottom w:val="none" w:sz="0" w:space="0" w:color="auto"/>
                                                                        <w:right w:val="none" w:sz="0" w:space="0" w:color="auto"/>
                                                                      </w:divBdr>
                                                                      <w:divsChild>
                                                                        <w:div w:id="675352667">
                                                                          <w:marLeft w:val="240"/>
                                                                          <w:marRight w:val="240"/>
                                                                          <w:marTop w:val="0"/>
                                                                          <w:marBottom w:val="0"/>
                                                                          <w:divBdr>
                                                                            <w:top w:val="none" w:sz="0" w:space="0" w:color="auto"/>
                                                                            <w:left w:val="none" w:sz="0" w:space="0" w:color="auto"/>
                                                                            <w:bottom w:val="none" w:sz="0" w:space="0" w:color="auto"/>
                                                                            <w:right w:val="none" w:sz="0" w:space="0" w:color="auto"/>
                                                                          </w:divBdr>
                                                                          <w:divsChild>
                                                                            <w:div w:id="804003203">
                                                                              <w:marLeft w:val="0"/>
                                                                              <w:marRight w:val="0"/>
                                                                              <w:marTop w:val="0"/>
                                                                              <w:marBottom w:val="0"/>
                                                                              <w:divBdr>
                                                                                <w:top w:val="none" w:sz="0" w:space="0" w:color="auto"/>
                                                                                <w:left w:val="none" w:sz="0" w:space="0" w:color="auto"/>
                                                                                <w:bottom w:val="none" w:sz="0" w:space="0" w:color="auto"/>
                                                                                <w:right w:val="none" w:sz="0" w:space="0" w:color="auto"/>
                                                                              </w:divBdr>
                                                                              <w:divsChild>
                                                                                <w:div w:id="46535439">
                                                                                  <w:marLeft w:val="240"/>
                                                                                  <w:marRight w:val="240"/>
                                                                                  <w:marTop w:val="0"/>
                                                                                  <w:marBottom w:val="0"/>
                                                                                  <w:divBdr>
                                                                                    <w:top w:val="none" w:sz="0" w:space="0" w:color="auto"/>
                                                                                    <w:left w:val="none" w:sz="0" w:space="0" w:color="auto"/>
                                                                                    <w:bottom w:val="none" w:sz="0" w:space="0" w:color="auto"/>
                                                                                    <w:right w:val="none" w:sz="0" w:space="0" w:color="auto"/>
                                                                                  </w:divBdr>
                                                                                  <w:divsChild>
                                                                                    <w:div w:id="179508169">
                                                                                      <w:marLeft w:val="0"/>
                                                                                      <w:marRight w:val="0"/>
                                                                                      <w:marTop w:val="0"/>
                                                                                      <w:marBottom w:val="0"/>
                                                                                      <w:divBdr>
                                                                                        <w:top w:val="none" w:sz="0" w:space="0" w:color="auto"/>
                                                                                        <w:left w:val="none" w:sz="0" w:space="0" w:color="auto"/>
                                                                                        <w:bottom w:val="none" w:sz="0" w:space="0" w:color="auto"/>
                                                                                        <w:right w:val="none" w:sz="0" w:space="0" w:color="auto"/>
                                                                                      </w:divBdr>
                                                                                      <w:divsChild>
                                                                                        <w:div w:id="537619441">
                                                                                          <w:marLeft w:val="240"/>
                                                                                          <w:marRight w:val="240"/>
                                                                                          <w:marTop w:val="0"/>
                                                                                          <w:marBottom w:val="0"/>
                                                                                          <w:divBdr>
                                                                                            <w:top w:val="none" w:sz="0" w:space="0" w:color="auto"/>
                                                                                            <w:left w:val="none" w:sz="0" w:space="0" w:color="auto"/>
                                                                                            <w:bottom w:val="none" w:sz="0" w:space="0" w:color="auto"/>
                                                                                            <w:right w:val="none" w:sz="0" w:space="0" w:color="auto"/>
                                                                                          </w:divBdr>
                                                                                          <w:divsChild>
                                                                                            <w:div w:id="2078092802">
                                                                                              <w:marLeft w:val="240"/>
                                                                                              <w:marRight w:val="0"/>
                                                                                              <w:marTop w:val="0"/>
                                                                                              <w:marBottom w:val="0"/>
                                                                                              <w:divBdr>
                                                                                                <w:top w:val="none" w:sz="0" w:space="0" w:color="auto"/>
                                                                                                <w:left w:val="none" w:sz="0" w:space="0" w:color="auto"/>
                                                                                                <w:bottom w:val="none" w:sz="0" w:space="0" w:color="auto"/>
                                                                                                <w:right w:val="none" w:sz="0" w:space="0" w:color="auto"/>
                                                                                              </w:divBdr>
                                                                                            </w:div>
                                                                                          </w:divsChild>
                                                                                        </w:div>
                                                                                        <w:div w:id="637300406">
                                                                                          <w:marLeft w:val="240"/>
                                                                                          <w:marRight w:val="240"/>
                                                                                          <w:marTop w:val="0"/>
                                                                                          <w:marBottom w:val="0"/>
                                                                                          <w:divBdr>
                                                                                            <w:top w:val="none" w:sz="0" w:space="0" w:color="auto"/>
                                                                                            <w:left w:val="none" w:sz="0" w:space="0" w:color="auto"/>
                                                                                            <w:bottom w:val="none" w:sz="0" w:space="0" w:color="auto"/>
                                                                                            <w:right w:val="none" w:sz="0" w:space="0" w:color="auto"/>
                                                                                          </w:divBdr>
                                                                                          <w:divsChild>
                                                                                            <w:div w:id="1548759715">
                                                                                              <w:marLeft w:val="240"/>
                                                                                              <w:marRight w:val="0"/>
                                                                                              <w:marTop w:val="0"/>
                                                                                              <w:marBottom w:val="0"/>
                                                                                              <w:divBdr>
                                                                                                <w:top w:val="none" w:sz="0" w:space="0" w:color="auto"/>
                                                                                                <w:left w:val="none" w:sz="0" w:space="0" w:color="auto"/>
                                                                                                <w:bottom w:val="none" w:sz="0" w:space="0" w:color="auto"/>
                                                                                                <w:right w:val="none" w:sz="0" w:space="0" w:color="auto"/>
                                                                                              </w:divBdr>
                                                                                            </w:div>
                                                                                          </w:divsChild>
                                                                                        </w:div>
                                                                                        <w:div w:id="850215479">
                                                                                          <w:marLeft w:val="240"/>
                                                                                          <w:marRight w:val="240"/>
                                                                                          <w:marTop w:val="0"/>
                                                                                          <w:marBottom w:val="0"/>
                                                                                          <w:divBdr>
                                                                                            <w:top w:val="none" w:sz="0" w:space="0" w:color="auto"/>
                                                                                            <w:left w:val="none" w:sz="0" w:space="0" w:color="auto"/>
                                                                                            <w:bottom w:val="none" w:sz="0" w:space="0" w:color="auto"/>
                                                                                            <w:right w:val="none" w:sz="0" w:space="0" w:color="auto"/>
                                                                                          </w:divBdr>
                                                                                          <w:divsChild>
                                                                                            <w:div w:id="62142466">
                                                                                              <w:marLeft w:val="240"/>
                                                                                              <w:marRight w:val="0"/>
                                                                                              <w:marTop w:val="0"/>
                                                                                              <w:marBottom w:val="0"/>
                                                                                              <w:divBdr>
                                                                                                <w:top w:val="none" w:sz="0" w:space="0" w:color="auto"/>
                                                                                                <w:left w:val="none" w:sz="0" w:space="0" w:color="auto"/>
                                                                                                <w:bottom w:val="none" w:sz="0" w:space="0" w:color="auto"/>
                                                                                                <w:right w:val="none" w:sz="0" w:space="0" w:color="auto"/>
                                                                                              </w:divBdr>
                                                                                            </w:div>
                                                                                          </w:divsChild>
                                                                                        </w:div>
                                                                                        <w:div w:id="888150527">
                                                                                          <w:marLeft w:val="240"/>
                                                                                          <w:marRight w:val="240"/>
                                                                                          <w:marTop w:val="0"/>
                                                                                          <w:marBottom w:val="0"/>
                                                                                          <w:divBdr>
                                                                                            <w:top w:val="none" w:sz="0" w:space="0" w:color="auto"/>
                                                                                            <w:left w:val="none" w:sz="0" w:space="0" w:color="auto"/>
                                                                                            <w:bottom w:val="none" w:sz="0" w:space="0" w:color="auto"/>
                                                                                            <w:right w:val="none" w:sz="0" w:space="0" w:color="auto"/>
                                                                                          </w:divBdr>
                                                                                          <w:divsChild>
                                                                                            <w:div w:id="369960851">
                                                                                              <w:marLeft w:val="240"/>
                                                                                              <w:marRight w:val="0"/>
                                                                                              <w:marTop w:val="0"/>
                                                                                              <w:marBottom w:val="0"/>
                                                                                              <w:divBdr>
                                                                                                <w:top w:val="none" w:sz="0" w:space="0" w:color="auto"/>
                                                                                                <w:left w:val="none" w:sz="0" w:space="0" w:color="auto"/>
                                                                                                <w:bottom w:val="none" w:sz="0" w:space="0" w:color="auto"/>
                                                                                                <w:right w:val="none" w:sz="0" w:space="0" w:color="auto"/>
                                                                                              </w:divBdr>
                                                                                            </w:div>
                                                                                          </w:divsChild>
                                                                                        </w:div>
                                                                                        <w:div w:id="1335260775">
                                                                                          <w:marLeft w:val="240"/>
                                                                                          <w:marRight w:val="240"/>
                                                                                          <w:marTop w:val="0"/>
                                                                                          <w:marBottom w:val="0"/>
                                                                                          <w:divBdr>
                                                                                            <w:top w:val="none" w:sz="0" w:space="0" w:color="auto"/>
                                                                                            <w:left w:val="none" w:sz="0" w:space="0" w:color="auto"/>
                                                                                            <w:bottom w:val="none" w:sz="0" w:space="0" w:color="auto"/>
                                                                                            <w:right w:val="none" w:sz="0" w:space="0" w:color="auto"/>
                                                                                          </w:divBdr>
                                                                                          <w:divsChild>
                                                                                            <w:div w:id="2006083623">
                                                                                              <w:marLeft w:val="240"/>
                                                                                              <w:marRight w:val="0"/>
                                                                                              <w:marTop w:val="0"/>
                                                                                              <w:marBottom w:val="0"/>
                                                                                              <w:divBdr>
                                                                                                <w:top w:val="none" w:sz="0" w:space="0" w:color="auto"/>
                                                                                                <w:left w:val="none" w:sz="0" w:space="0" w:color="auto"/>
                                                                                                <w:bottom w:val="none" w:sz="0" w:space="0" w:color="auto"/>
                                                                                                <w:right w:val="none" w:sz="0" w:space="0" w:color="auto"/>
                                                                                              </w:divBdr>
                                                                                            </w:div>
                                                                                          </w:divsChild>
                                                                                        </w:div>
                                                                                        <w:div w:id="1465778820">
                                                                                          <w:marLeft w:val="0"/>
                                                                                          <w:marRight w:val="0"/>
                                                                                          <w:marTop w:val="0"/>
                                                                                          <w:marBottom w:val="0"/>
                                                                                          <w:divBdr>
                                                                                            <w:top w:val="none" w:sz="0" w:space="0" w:color="auto"/>
                                                                                            <w:left w:val="none" w:sz="0" w:space="0" w:color="auto"/>
                                                                                            <w:bottom w:val="none" w:sz="0" w:space="0" w:color="auto"/>
                                                                                            <w:right w:val="none" w:sz="0" w:space="0" w:color="auto"/>
                                                                                          </w:divBdr>
                                                                                        </w:div>
                                                                                        <w:div w:id="1597707522">
                                                                                          <w:marLeft w:val="240"/>
                                                                                          <w:marRight w:val="240"/>
                                                                                          <w:marTop w:val="0"/>
                                                                                          <w:marBottom w:val="0"/>
                                                                                          <w:divBdr>
                                                                                            <w:top w:val="none" w:sz="0" w:space="0" w:color="auto"/>
                                                                                            <w:left w:val="none" w:sz="0" w:space="0" w:color="auto"/>
                                                                                            <w:bottom w:val="none" w:sz="0" w:space="0" w:color="auto"/>
                                                                                            <w:right w:val="none" w:sz="0" w:space="0" w:color="auto"/>
                                                                                          </w:divBdr>
                                                                                          <w:divsChild>
                                                                                            <w:div w:id="746924945">
                                                                                              <w:marLeft w:val="240"/>
                                                                                              <w:marRight w:val="0"/>
                                                                                              <w:marTop w:val="0"/>
                                                                                              <w:marBottom w:val="0"/>
                                                                                              <w:divBdr>
                                                                                                <w:top w:val="none" w:sz="0" w:space="0" w:color="auto"/>
                                                                                                <w:left w:val="none" w:sz="0" w:space="0" w:color="auto"/>
                                                                                                <w:bottom w:val="none" w:sz="0" w:space="0" w:color="auto"/>
                                                                                                <w:right w:val="none" w:sz="0" w:space="0" w:color="auto"/>
                                                                                              </w:divBdr>
                                                                                            </w:div>
                                                                                          </w:divsChild>
                                                                                        </w:div>
                                                                                        <w:div w:id="1847623538">
                                                                                          <w:marLeft w:val="240"/>
                                                                                          <w:marRight w:val="240"/>
                                                                                          <w:marTop w:val="0"/>
                                                                                          <w:marBottom w:val="0"/>
                                                                                          <w:divBdr>
                                                                                            <w:top w:val="none" w:sz="0" w:space="0" w:color="auto"/>
                                                                                            <w:left w:val="none" w:sz="0" w:space="0" w:color="auto"/>
                                                                                            <w:bottom w:val="none" w:sz="0" w:space="0" w:color="auto"/>
                                                                                            <w:right w:val="none" w:sz="0" w:space="0" w:color="auto"/>
                                                                                          </w:divBdr>
                                                                                          <w:divsChild>
                                                                                            <w:div w:id="2115636214">
                                                                                              <w:marLeft w:val="240"/>
                                                                                              <w:marRight w:val="0"/>
                                                                                              <w:marTop w:val="0"/>
                                                                                              <w:marBottom w:val="0"/>
                                                                                              <w:divBdr>
                                                                                                <w:top w:val="none" w:sz="0" w:space="0" w:color="auto"/>
                                                                                                <w:left w:val="none" w:sz="0" w:space="0" w:color="auto"/>
                                                                                                <w:bottom w:val="none" w:sz="0" w:space="0" w:color="auto"/>
                                                                                                <w:right w:val="none" w:sz="0" w:space="0" w:color="auto"/>
                                                                                              </w:divBdr>
                                                                                            </w:div>
                                                                                          </w:divsChild>
                                                                                        </w:div>
                                                                                        <w:div w:id="1853032965">
                                                                                          <w:marLeft w:val="240"/>
                                                                                          <w:marRight w:val="240"/>
                                                                                          <w:marTop w:val="0"/>
                                                                                          <w:marBottom w:val="0"/>
                                                                                          <w:divBdr>
                                                                                            <w:top w:val="none" w:sz="0" w:space="0" w:color="auto"/>
                                                                                            <w:left w:val="none" w:sz="0" w:space="0" w:color="auto"/>
                                                                                            <w:bottom w:val="none" w:sz="0" w:space="0" w:color="auto"/>
                                                                                            <w:right w:val="none" w:sz="0" w:space="0" w:color="auto"/>
                                                                                          </w:divBdr>
                                                                                          <w:divsChild>
                                                                                            <w:div w:id="1151486350">
                                                                                              <w:marLeft w:val="240"/>
                                                                                              <w:marRight w:val="0"/>
                                                                                              <w:marTop w:val="0"/>
                                                                                              <w:marBottom w:val="0"/>
                                                                                              <w:divBdr>
                                                                                                <w:top w:val="none" w:sz="0" w:space="0" w:color="auto"/>
                                                                                                <w:left w:val="none" w:sz="0" w:space="0" w:color="auto"/>
                                                                                                <w:bottom w:val="none" w:sz="0" w:space="0" w:color="auto"/>
                                                                                                <w:right w:val="none" w:sz="0" w:space="0" w:color="auto"/>
                                                                                              </w:divBdr>
                                                                                            </w:div>
                                                                                          </w:divsChild>
                                                                                        </w:div>
                                                                                        <w:div w:id="2143113549">
                                                                                          <w:marLeft w:val="240"/>
                                                                                          <w:marRight w:val="240"/>
                                                                                          <w:marTop w:val="0"/>
                                                                                          <w:marBottom w:val="0"/>
                                                                                          <w:divBdr>
                                                                                            <w:top w:val="none" w:sz="0" w:space="0" w:color="auto"/>
                                                                                            <w:left w:val="none" w:sz="0" w:space="0" w:color="auto"/>
                                                                                            <w:bottom w:val="none" w:sz="0" w:space="0" w:color="auto"/>
                                                                                            <w:right w:val="none" w:sz="0" w:space="0" w:color="auto"/>
                                                                                          </w:divBdr>
                                                                                          <w:divsChild>
                                                                                            <w:div w:id="1859655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129927">
                                                                                      <w:marLeft w:val="240"/>
                                                                                      <w:marRight w:val="0"/>
                                                                                      <w:marTop w:val="0"/>
                                                                                      <w:marBottom w:val="0"/>
                                                                                      <w:divBdr>
                                                                                        <w:top w:val="none" w:sz="0" w:space="0" w:color="auto"/>
                                                                                        <w:left w:val="none" w:sz="0" w:space="0" w:color="auto"/>
                                                                                        <w:bottom w:val="none" w:sz="0" w:space="0" w:color="auto"/>
                                                                                        <w:right w:val="none" w:sz="0" w:space="0" w:color="auto"/>
                                                                                      </w:divBdr>
                                                                                    </w:div>
                                                                                  </w:divsChild>
                                                                                </w:div>
                                                                                <w:div w:id="703021729">
                                                                                  <w:marLeft w:val="0"/>
                                                                                  <w:marRight w:val="0"/>
                                                                                  <w:marTop w:val="0"/>
                                                                                  <w:marBottom w:val="0"/>
                                                                                  <w:divBdr>
                                                                                    <w:top w:val="none" w:sz="0" w:space="0" w:color="auto"/>
                                                                                    <w:left w:val="none" w:sz="0" w:space="0" w:color="auto"/>
                                                                                    <w:bottom w:val="none" w:sz="0" w:space="0" w:color="auto"/>
                                                                                    <w:right w:val="none" w:sz="0" w:space="0" w:color="auto"/>
                                                                                  </w:divBdr>
                                                                                </w:div>
                                                                              </w:divsChild>
                                                                            </w:div>
                                                                            <w:div w:id="1350639179">
                                                                              <w:marLeft w:val="240"/>
                                                                              <w:marRight w:val="0"/>
                                                                              <w:marTop w:val="0"/>
                                                                              <w:marBottom w:val="0"/>
                                                                              <w:divBdr>
                                                                                <w:top w:val="none" w:sz="0" w:space="0" w:color="auto"/>
                                                                                <w:left w:val="none" w:sz="0" w:space="0" w:color="auto"/>
                                                                                <w:bottom w:val="none" w:sz="0" w:space="0" w:color="auto"/>
                                                                                <w:right w:val="none" w:sz="0" w:space="0" w:color="auto"/>
                                                                              </w:divBdr>
                                                                            </w:div>
                                                                          </w:divsChild>
                                                                        </w:div>
                                                                        <w:div w:id="1824271388">
                                                                          <w:marLeft w:val="0"/>
                                                                          <w:marRight w:val="0"/>
                                                                          <w:marTop w:val="0"/>
                                                                          <w:marBottom w:val="0"/>
                                                                          <w:divBdr>
                                                                            <w:top w:val="none" w:sz="0" w:space="0" w:color="auto"/>
                                                                            <w:left w:val="none" w:sz="0" w:space="0" w:color="auto"/>
                                                                            <w:bottom w:val="none" w:sz="0" w:space="0" w:color="auto"/>
                                                                            <w:right w:val="none" w:sz="0" w:space="0" w:color="auto"/>
                                                                          </w:divBdr>
                                                                        </w:div>
                                                                      </w:divsChild>
                                                                    </w:div>
                                                                    <w:div w:id="1967468152">
                                                                      <w:marLeft w:val="240"/>
                                                                      <w:marRight w:val="0"/>
                                                                      <w:marTop w:val="0"/>
                                                                      <w:marBottom w:val="0"/>
                                                                      <w:divBdr>
                                                                        <w:top w:val="none" w:sz="0" w:space="0" w:color="auto"/>
                                                                        <w:left w:val="none" w:sz="0" w:space="0" w:color="auto"/>
                                                                        <w:bottom w:val="none" w:sz="0" w:space="0" w:color="auto"/>
                                                                        <w:right w:val="none" w:sz="0" w:space="0" w:color="auto"/>
                                                                      </w:divBdr>
                                                                    </w:div>
                                                                  </w:divsChild>
                                                                </w:div>
                                                                <w:div w:id="1056585967">
                                                                  <w:marLeft w:val="240"/>
                                                                  <w:marRight w:val="240"/>
                                                                  <w:marTop w:val="0"/>
                                                                  <w:marBottom w:val="0"/>
                                                                  <w:divBdr>
                                                                    <w:top w:val="none" w:sz="0" w:space="0" w:color="auto"/>
                                                                    <w:left w:val="none" w:sz="0" w:space="0" w:color="auto"/>
                                                                    <w:bottom w:val="none" w:sz="0" w:space="0" w:color="auto"/>
                                                                    <w:right w:val="none" w:sz="0" w:space="0" w:color="auto"/>
                                                                  </w:divBdr>
                                                                  <w:divsChild>
                                                                    <w:div w:id="284623680">
                                                                      <w:marLeft w:val="0"/>
                                                                      <w:marRight w:val="0"/>
                                                                      <w:marTop w:val="0"/>
                                                                      <w:marBottom w:val="0"/>
                                                                      <w:divBdr>
                                                                        <w:top w:val="none" w:sz="0" w:space="0" w:color="auto"/>
                                                                        <w:left w:val="none" w:sz="0" w:space="0" w:color="auto"/>
                                                                        <w:bottom w:val="none" w:sz="0" w:space="0" w:color="auto"/>
                                                                        <w:right w:val="none" w:sz="0" w:space="0" w:color="auto"/>
                                                                      </w:divBdr>
                                                                      <w:divsChild>
                                                                        <w:div w:id="218903311">
                                                                          <w:marLeft w:val="240"/>
                                                                          <w:marRight w:val="240"/>
                                                                          <w:marTop w:val="0"/>
                                                                          <w:marBottom w:val="0"/>
                                                                          <w:divBdr>
                                                                            <w:top w:val="none" w:sz="0" w:space="0" w:color="auto"/>
                                                                            <w:left w:val="none" w:sz="0" w:space="0" w:color="auto"/>
                                                                            <w:bottom w:val="none" w:sz="0" w:space="0" w:color="auto"/>
                                                                            <w:right w:val="none" w:sz="0" w:space="0" w:color="auto"/>
                                                                          </w:divBdr>
                                                                          <w:divsChild>
                                                                            <w:div w:id="224226023">
                                                                              <w:marLeft w:val="240"/>
                                                                              <w:marRight w:val="0"/>
                                                                              <w:marTop w:val="0"/>
                                                                              <w:marBottom w:val="0"/>
                                                                              <w:divBdr>
                                                                                <w:top w:val="none" w:sz="0" w:space="0" w:color="auto"/>
                                                                                <w:left w:val="none" w:sz="0" w:space="0" w:color="auto"/>
                                                                                <w:bottom w:val="none" w:sz="0" w:space="0" w:color="auto"/>
                                                                                <w:right w:val="none" w:sz="0" w:space="0" w:color="auto"/>
                                                                              </w:divBdr>
                                                                            </w:div>
                                                                            <w:div w:id="843083527">
                                                                              <w:marLeft w:val="0"/>
                                                                              <w:marRight w:val="0"/>
                                                                              <w:marTop w:val="0"/>
                                                                              <w:marBottom w:val="0"/>
                                                                              <w:divBdr>
                                                                                <w:top w:val="none" w:sz="0" w:space="0" w:color="auto"/>
                                                                                <w:left w:val="none" w:sz="0" w:space="0" w:color="auto"/>
                                                                                <w:bottom w:val="none" w:sz="0" w:space="0" w:color="auto"/>
                                                                                <w:right w:val="none" w:sz="0" w:space="0" w:color="auto"/>
                                                                              </w:divBdr>
                                                                              <w:divsChild>
                                                                                <w:div w:id="1401709453">
                                                                                  <w:marLeft w:val="0"/>
                                                                                  <w:marRight w:val="0"/>
                                                                                  <w:marTop w:val="0"/>
                                                                                  <w:marBottom w:val="0"/>
                                                                                  <w:divBdr>
                                                                                    <w:top w:val="none" w:sz="0" w:space="0" w:color="auto"/>
                                                                                    <w:left w:val="none" w:sz="0" w:space="0" w:color="auto"/>
                                                                                    <w:bottom w:val="none" w:sz="0" w:space="0" w:color="auto"/>
                                                                                    <w:right w:val="none" w:sz="0" w:space="0" w:color="auto"/>
                                                                                  </w:divBdr>
                                                                                </w:div>
                                                                                <w:div w:id="1675182927">
                                                                                  <w:marLeft w:val="240"/>
                                                                                  <w:marRight w:val="240"/>
                                                                                  <w:marTop w:val="0"/>
                                                                                  <w:marBottom w:val="0"/>
                                                                                  <w:divBdr>
                                                                                    <w:top w:val="none" w:sz="0" w:space="0" w:color="auto"/>
                                                                                    <w:left w:val="none" w:sz="0" w:space="0" w:color="auto"/>
                                                                                    <w:bottom w:val="none" w:sz="0" w:space="0" w:color="auto"/>
                                                                                    <w:right w:val="none" w:sz="0" w:space="0" w:color="auto"/>
                                                                                  </w:divBdr>
                                                                                  <w:divsChild>
                                                                                    <w:div w:id="1380089391">
                                                                                      <w:marLeft w:val="240"/>
                                                                                      <w:marRight w:val="0"/>
                                                                                      <w:marTop w:val="0"/>
                                                                                      <w:marBottom w:val="0"/>
                                                                                      <w:divBdr>
                                                                                        <w:top w:val="none" w:sz="0" w:space="0" w:color="auto"/>
                                                                                        <w:left w:val="none" w:sz="0" w:space="0" w:color="auto"/>
                                                                                        <w:bottom w:val="none" w:sz="0" w:space="0" w:color="auto"/>
                                                                                        <w:right w:val="none" w:sz="0" w:space="0" w:color="auto"/>
                                                                                      </w:divBdr>
                                                                                    </w:div>
                                                                                    <w:div w:id="1593314057">
                                                                                      <w:marLeft w:val="0"/>
                                                                                      <w:marRight w:val="0"/>
                                                                                      <w:marTop w:val="0"/>
                                                                                      <w:marBottom w:val="0"/>
                                                                                      <w:divBdr>
                                                                                        <w:top w:val="none" w:sz="0" w:space="0" w:color="auto"/>
                                                                                        <w:left w:val="none" w:sz="0" w:space="0" w:color="auto"/>
                                                                                        <w:bottom w:val="none" w:sz="0" w:space="0" w:color="auto"/>
                                                                                        <w:right w:val="none" w:sz="0" w:space="0" w:color="auto"/>
                                                                                      </w:divBdr>
                                                                                      <w:divsChild>
                                                                                        <w:div w:id="916524536">
                                                                                          <w:marLeft w:val="0"/>
                                                                                          <w:marRight w:val="0"/>
                                                                                          <w:marTop w:val="0"/>
                                                                                          <w:marBottom w:val="0"/>
                                                                                          <w:divBdr>
                                                                                            <w:top w:val="none" w:sz="0" w:space="0" w:color="auto"/>
                                                                                            <w:left w:val="none" w:sz="0" w:space="0" w:color="auto"/>
                                                                                            <w:bottom w:val="none" w:sz="0" w:space="0" w:color="auto"/>
                                                                                            <w:right w:val="none" w:sz="0" w:space="0" w:color="auto"/>
                                                                                          </w:divBdr>
                                                                                        </w:div>
                                                                                        <w:div w:id="2055036122">
                                                                                          <w:marLeft w:val="240"/>
                                                                                          <w:marRight w:val="240"/>
                                                                                          <w:marTop w:val="0"/>
                                                                                          <w:marBottom w:val="0"/>
                                                                                          <w:divBdr>
                                                                                            <w:top w:val="none" w:sz="0" w:space="0" w:color="auto"/>
                                                                                            <w:left w:val="none" w:sz="0" w:space="0" w:color="auto"/>
                                                                                            <w:bottom w:val="none" w:sz="0" w:space="0" w:color="auto"/>
                                                                                            <w:right w:val="none" w:sz="0" w:space="0" w:color="auto"/>
                                                                                          </w:divBdr>
                                                                                          <w:divsChild>
                                                                                            <w:div w:id="286161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7307">
                                                                          <w:marLeft w:val="0"/>
                                                                          <w:marRight w:val="0"/>
                                                                          <w:marTop w:val="0"/>
                                                                          <w:marBottom w:val="0"/>
                                                                          <w:divBdr>
                                                                            <w:top w:val="none" w:sz="0" w:space="0" w:color="auto"/>
                                                                            <w:left w:val="none" w:sz="0" w:space="0" w:color="auto"/>
                                                                            <w:bottom w:val="none" w:sz="0" w:space="0" w:color="auto"/>
                                                                            <w:right w:val="none" w:sz="0" w:space="0" w:color="auto"/>
                                                                          </w:divBdr>
                                                                        </w:div>
                                                                      </w:divsChild>
                                                                    </w:div>
                                                                    <w:div w:id="1264069101">
                                                                      <w:marLeft w:val="240"/>
                                                                      <w:marRight w:val="0"/>
                                                                      <w:marTop w:val="0"/>
                                                                      <w:marBottom w:val="0"/>
                                                                      <w:divBdr>
                                                                        <w:top w:val="none" w:sz="0" w:space="0" w:color="auto"/>
                                                                        <w:left w:val="none" w:sz="0" w:space="0" w:color="auto"/>
                                                                        <w:bottom w:val="none" w:sz="0" w:space="0" w:color="auto"/>
                                                                        <w:right w:val="none" w:sz="0" w:space="0" w:color="auto"/>
                                                                      </w:divBdr>
                                                                    </w:div>
                                                                  </w:divsChild>
                                                                </w:div>
                                                                <w:div w:id="1074204898">
                                                                  <w:marLeft w:val="240"/>
                                                                  <w:marRight w:val="240"/>
                                                                  <w:marTop w:val="0"/>
                                                                  <w:marBottom w:val="0"/>
                                                                  <w:divBdr>
                                                                    <w:top w:val="none" w:sz="0" w:space="0" w:color="auto"/>
                                                                    <w:left w:val="none" w:sz="0" w:space="0" w:color="auto"/>
                                                                    <w:bottom w:val="none" w:sz="0" w:space="0" w:color="auto"/>
                                                                    <w:right w:val="none" w:sz="0" w:space="0" w:color="auto"/>
                                                                  </w:divBdr>
                                                                  <w:divsChild>
                                                                    <w:div w:id="1343095323">
                                                                      <w:marLeft w:val="240"/>
                                                                      <w:marRight w:val="0"/>
                                                                      <w:marTop w:val="0"/>
                                                                      <w:marBottom w:val="0"/>
                                                                      <w:divBdr>
                                                                        <w:top w:val="none" w:sz="0" w:space="0" w:color="auto"/>
                                                                        <w:left w:val="none" w:sz="0" w:space="0" w:color="auto"/>
                                                                        <w:bottom w:val="none" w:sz="0" w:space="0" w:color="auto"/>
                                                                        <w:right w:val="none" w:sz="0" w:space="0" w:color="auto"/>
                                                                      </w:divBdr>
                                                                    </w:div>
                                                                    <w:div w:id="1778938826">
                                                                      <w:marLeft w:val="0"/>
                                                                      <w:marRight w:val="0"/>
                                                                      <w:marTop w:val="0"/>
                                                                      <w:marBottom w:val="0"/>
                                                                      <w:divBdr>
                                                                        <w:top w:val="none" w:sz="0" w:space="0" w:color="auto"/>
                                                                        <w:left w:val="none" w:sz="0" w:space="0" w:color="auto"/>
                                                                        <w:bottom w:val="none" w:sz="0" w:space="0" w:color="auto"/>
                                                                        <w:right w:val="none" w:sz="0" w:space="0" w:color="auto"/>
                                                                      </w:divBdr>
                                                                      <w:divsChild>
                                                                        <w:div w:id="304160149">
                                                                          <w:marLeft w:val="240"/>
                                                                          <w:marRight w:val="240"/>
                                                                          <w:marTop w:val="0"/>
                                                                          <w:marBottom w:val="0"/>
                                                                          <w:divBdr>
                                                                            <w:top w:val="none" w:sz="0" w:space="0" w:color="auto"/>
                                                                            <w:left w:val="none" w:sz="0" w:space="0" w:color="auto"/>
                                                                            <w:bottom w:val="none" w:sz="0" w:space="0" w:color="auto"/>
                                                                            <w:right w:val="none" w:sz="0" w:space="0" w:color="auto"/>
                                                                          </w:divBdr>
                                                                          <w:divsChild>
                                                                            <w:div w:id="1257401708">
                                                                              <w:marLeft w:val="240"/>
                                                                              <w:marRight w:val="0"/>
                                                                              <w:marTop w:val="0"/>
                                                                              <w:marBottom w:val="0"/>
                                                                              <w:divBdr>
                                                                                <w:top w:val="none" w:sz="0" w:space="0" w:color="auto"/>
                                                                                <w:left w:val="none" w:sz="0" w:space="0" w:color="auto"/>
                                                                                <w:bottom w:val="none" w:sz="0" w:space="0" w:color="auto"/>
                                                                                <w:right w:val="none" w:sz="0" w:space="0" w:color="auto"/>
                                                                              </w:divBdr>
                                                                            </w:div>
                                                                            <w:div w:id="1914777330">
                                                                              <w:marLeft w:val="0"/>
                                                                              <w:marRight w:val="0"/>
                                                                              <w:marTop w:val="0"/>
                                                                              <w:marBottom w:val="0"/>
                                                                              <w:divBdr>
                                                                                <w:top w:val="none" w:sz="0" w:space="0" w:color="auto"/>
                                                                                <w:left w:val="none" w:sz="0" w:space="0" w:color="auto"/>
                                                                                <w:bottom w:val="none" w:sz="0" w:space="0" w:color="auto"/>
                                                                                <w:right w:val="none" w:sz="0" w:space="0" w:color="auto"/>
                                                                              </w:divBdr>
                                                                              <w:divsChild>
                                                                                <w:div w:id="1520391113">
                                                                                  <w:marLeft w:val="0"/>
                                                                                  <w:marRight w:val="0"/>
                                                                                  <w:marTop w:val="0"/>
                                                                                  <w:marBottom w:val="0"/>
                                                                                  <w:divBdr>
                                                                                    <w:top w:val="none" w:sz="0" w:space="0" w:color="auto"/>
                                                                                    <w:left w:val="none" w:sz="0" w:space="0" w:color="auto"/>
                                                                                    <w:bottom w:val="none" w:sz="0" w:space="0" w:color="auto"/>
                                                                                    <w:right w:val="none" w:sz="0" w:space="0" w:color="auto"/>
                                                                                  </w:divBdr>
                                                                                </w:div>
                                                                                <w:div w:id="1899516366">
                                                                                  <w:marLeft w:val="240"/>
                                                                                  <w:marRight w:val="240"/>
                                                                                  <w:marTop w:val="0"/>
                                                                                  <w:marBottom w:val="0"/>
                                                                                  <w:divBdr>
                                                                                    <w:top w:val="none" w:sz="0" w:space="0" w:color="auto"/>
                                                                                    <w:left w:val="none" w:sz="0" w:space="0" w:color="auto"/>
                                                                                    <w:bottom w:val="none" w:sz="0" w:space="0" w:color="auto"/>
                                                                                    <w:right w:val="none" w:sz="0" w:space="0" w:color="auto"/>
                                                                                  </w:divBdr>
                                                                                  <w:divsChild>
                                                                                    <w:div w:id="46877111">
                                                                                      <w:marLeft w:val="240"/>
                                                                                      <w:marRight w:val="0"/>
                                                                                      <w:marTop w:val="0"/>
                                                                                      <w:marBottom w:val="0"/>
                                                                                      <w:divBdr>
                                                                                        <w:top w:val="none" w:sz="0" w:space="0" w:color="auto"/>
                                                                                        <w:left w:val="none" w:sz="0" w:space="0" w:color="auto"/>
                                                                                        <w:bottom w:val="none" w:sz="0" w:space="0" w:color="auto"/>
                                                                                        <w:right w:val="none" w:sz="0" w:space="0" w:color="auto"/>
                                                                                      </w:divBdr>
                                                                                    </w:div>
                                                                                    <w:div w:id="1217666013">
                                                                                      <w:marLeft w:val="0"/>
                                                                                      <w:marRight w:val="0"/>
                                                                                      <w:marTop w:val="0"/>
                                                                                      <w:marBottom w:val="0"/>
                                                                                      <w:divBdr>
                                                                                        <w:top w:val="none" w:sz="0" w:space="0" w:color="auto"/>
                                                                                        <w:left w:val="none" w:sz="0" w:space="0" w:color="auto"/>
                                                                                        <w:bottom w:val="none" w:sz="0" w:space="0" w:color="auto"/>
                                                                                        <w:right w:val="none" w:sz="0" w:space="0" w:color="auto"/>
                                                                                      </w:divBdr>
                                                                                      <w:divsChild>
                                                                                        <w:div w:id="191767901">
                                                                                          <w:marLeft w:val="240"/>
                                                                                          <w:marRight w:val="240"/>
                                                                                          <w:marTop w:val="0"/>
                                                                                          <w:marBottom w:val="0"/>
                                                                                          <w:divBdr>
                                                                                            <w:top w:val="none" w:sz="0" w:space="0" w:color="auto"/>
                                                                                            <w:left w:val="none" w:sz="0" w:space="0" w:color="auto"/>
                                                                                            <w:bottom w:val="none" w:sz="0" w:space="0" w:color="auto"/>
                                                                                            <w:right w:val="none" w:sz="0" w:space="0" w:color="auto"/>
                                                                                          </w:divBdr>
                                                                                          <w:divsChild>
                                                                                            <w:div w:id="16783886">
                                                                                              <w:marLeft w:val="240"/>
                                                                                              <w:marRight w:val="0"/>
                                                                                              <w:marTop w:val="0"/>
                                                                                              <w:marBottom w:val="0"/>
                                                                                              <w:divBdr>
                                                                                                <w:top w:val="none" w:sz="0" w:space="0" w:color="auto"/>
                                                                                                <w:left w:val="none" w:sz="0" w:space="0" w:color="auto"/>
                                                                                                <w:bottom w:val="none" w:sz="0" w:space="0" w:color="auto"/>
                                                                                                <w:right w:val="none" w:sz="0" w:space="0" w:color="auto"/>
                                                                                              </w:divBdr>
                                                                                            </w:div>
                                                                                          </w:divsChild>
                                                                                        </w:div>
                                                                                        <w:div w:id="605575620">
                                                                                          <w:marLeft w:val="240"/>
                                                                                          <w:marRight w:val="240"/>
                                                                                          <w:marTop w:val="0"/>
                                                                                          <w:marBottom w:val="0"/>
                                                                                          <w:divBdr>
                                                                                            <w:top w:val="none" w:sz="0" w:space="0" w:color="auto"/>
                                                                                            <w:left w:val="none" w:sz="0" w:space="0" w:color="auto"/>
                                                                                            <w:bottom w:val="none" w:sz="0" w:space="0" w:color="auto"/>
                                                                                            <w:right w:val="none" w:sz="0" w:space="0" w:color="auto"/>
                                                                                          </w:divBdr>
                                                                                          <w:divsChild>
                                                                                            <w:div w:id="1960259191">
                                                                                              <w:marLeft w:val="240"/>
                                                                                              <w:marRight w:val="0"/>
                                                                                              <w:marTop w:val="0"/>
                                                                                              <w:marBottom w:val="0"/>
                                                                                              <w:divBdr>
                                                                                                <w:top w:val="none" w:sz="0" w:space="0" w:color="auto"/>
                                                                                                <w:left w:val="none" w:sz="0" w:space="0" w:color="auto"/>
                                                                                                <w:bottom w:val="none" w:sz="0" w:space="0" w:color="auto"/>
                                                                                                <w:right w:val="none" w:sz="0" w:space="0" w:color="auto"/>
                                                                                              </w:divBdr>
                                                                                            </w:div>
                                                                                          </w:divsChild>
                                                                                        </w:div>
                                                                                        <w:div w:id="834806766">
                                                                                          <w:marLeft w:val="240"/>
                                                                                          <w:marRight w:val="240"/>
                                                                                          <w:marTop w:val="0"/>
                                                                                          <w:marBottom w:val="0"/>
                                                                                          <w:divBdr>
                                                                                            <w:top w:val="none" w:sz="0" w:space="0" w:color="auto"/>
                                                                                            <w:left w:val="none" w:sz="0" w:space="0" w:color="auto"/>
                                                                                            <w:bottom w:val="none" w:sz="0" w:space="0" w:color="auto"/>
                                                                                            <w:right w:val="none" w:sz="0" w:space="0" w:color="auto"/>
                                                                                          </w:divBdr>
                                                                                          <w:divsChild>
                                                                                            <w:div w:id="443233315">
                                                                                              <w:marLeft w:val="240"/>
                                                                                              <w:marRight w:val="0"/>
                                                                                              <w:marTop w:val="0"/>
                                                                                              <w:marBottom w:val="0"/>
                                                                                              <w:divBdr>
                                                                                                <w:top w:val="none" w:sz="0" w:space="0" w:color="auto"/>
                                                                                                <w:left w:val="none" w:sz="0" w:space="0" w:color="auto"/>
                                                                                                <w:bottom w:val="none" w:sz="0" w:space="0" w:color="auto"/>
                                                                                                <w:right w:val="none" w:sz="0" w:space="0" w:color="auto"/>
                                                                                              </w:divBdr>
                                                                                            </w:div>
                                                                                          </w:divsChild>
                                                                                        </w:div>
                                                                                        <w:div w:id="894896759">
                                                                                          <w:marLeft w:val="240"/>
                                                                                          <w:marRight w:val="240"/>
                                                                                          <w:marTop w:val="0"/>
                                                                                          <w:marBottom w:val="0"/>
                                                                                          <w:divBdr>
                                                                                            <w:top w:val="none" w:sz="0" w:space="0" w:color="auto"/>
                                                                                            <w:left w:val="none" w:sz="0" w:space="0" w:color="auto"/>
                                                                                            <w:bottom w:val="none" w:sz="0" w:space="0" w:color="auto"/>
                                                                                            <w:right w:val="none" w:sz="0" w:space="0" w:color="auto"/>
                                                                                          </w:divBdr>
                                                                                          <w:divsChild>
                                                                                            <w:div w:id="1561669203">
                                                                                              <w:marLeft w:val="240"/>
                                                                                              <w:marRight w:val="0"/>
                                                                                              <w:marTop w:val="0"/>
                                                                                              <w:marBottom w:val="0"/>
                                                                                              <w:divBdr>
                                                                                                <w:top w:val="none" w:sz="0" w:space="0" w:color="auto"/>
                                                                                                <w:left w:val="none" w:sz="0" w:space="0" w:color="auto"/>
                                                                                                <w:bottom w:val="none" w:sz="0" w:space="0" w:color="auto"/>
                                                                                                <w:right w:val="none" w:sz="0" w:space="0" w:color="auto"/>
                                                                                              </w:divBdr>
                                                                                            </w:div>
                                                                                          </w:divsChild>
                                                                                        </w:div>
                                                                                        <w:div w:id="1292905555">
                                                                                          <w:marLeft w:val="240"/>
                                                                                          <w:marRight w:val="240"/>
                                                                                          <w:marTop w:val="0"/>
                                                                                          <w:marBottom w:val="0"/>
                                                                                          <w:divBdr>
                                                                                            <w:top w:val="none" w:sz="0" w:space="0" w:color="auto"/>
                                                                                            <w:left w:val="none" w:sz="0" w:space="0" w:color="auto"/>
                                                                                            <w:bottom w:val="none" w:sz="0" w:space="0" w:color="auto"/>
                                                                                            <w:right w:val="none" w:sz="0" w:space="0" w:color="auto"/>
                                                                                          </w:divBdr>
                                                                                          <w:divsChild>
                                                                                            <w:div w:id="2121030584">
                                                                                              <w:marLeft w:val="240"/>
                                                                                              <w:marRight w:val="0"/>
                                                                                              <w:marTop w:val="0"/>
                                                                                              <w:marBottom w:val="0"/>
                                                                                              <w:divBdr>
                                                                                                <w:top w:val="none" w:sz="0" w:space="0" w:color="auto"/>
                                                                                                <w:left w:val="none" w:sz="0" w:space="0" w:color="auto"/>
                                                                                                <w:bottom w:val="none" w:sz="0" w:space="0" w:color="auto"/>
                                                                                                <w:right w:val="none" w:sz="0" w:space="0" w:color="auto"/>
                                                                                              </w:divBdr>
                                                                                            </w:div>
                                                                                          </w:divsChild>
                                                                                        </w:div>
                                                                                        <w:div w:id="1351108786">
                                                                                          <w:marLeft w:val="240"/>
                                                                                          <w:marRight w:val="240"/>
                                                                                          <w:marTop w:val="0"/>
                                                                                          <w:marBottom w:val="0"/>
                                                                                          <w:divBdr>
                                                                                            <w:top w:val="none" w:sz="0" w:space="0" w:color="auto"/>
                                                                                            <w:left w:val="none" w:sz="0" w:space="0" w:color="auto"/>
                                                                                            <w:bottom w:val="none" w:sz="0" w:space="0" w:color="auto"/>
                                                                                            <w:right w:val="none" w:sz="0" w:space="0" w:color="auto"/>
                                                                                          </w:divBdr>
                                                                                          <w:divsChild>
                                                                                            <w:div w:id="169561682">
                                                                                              <w:marLeft w:val="240"/>
                                                                                              <w:marRight w:val="0"/>
                                                                                              <w:marTop w:val="0"/>
                                                                                              <w:marBottom w:val="0"/>
                                                                                              <w:divBdr>
                                                                                                <w:top w:val="none" w:sz="0" w:space="0" w:color="auto"/>
                                                                                                <w:left w:val="none" w:sz="0" w:space="0" w:color="auto"/>
                                                                                                <w:bottom w:val="none" w:sz="0" w:space="0" w:color="auto"/>
                                                                                                <w:right w:val="none" w:sz="0" w:space="0" w:color="auto"/>
                                                                                              </w:divBdr>
                                                                                            </w:div>
                                                                                          </w:divsChild>
                                                                                        </w:div>
                                                                                        <w:div w:id="1378318488">
                                                                                          <w:marLeft w:val="240"/>
                                                                                          <w:marRight w:val="240"/>
                                                                                          <w:marTop w:val="0"/>
                                                                                          <w:marBottom w:val="0"/>
                                                                                          <w:divBdr>
                                                                                            <w:top w:val="none" w:sz="0" w:space="0" w:color="auto"/>
                                                                                            <w:left w:val="none" w:sz="0" w:space="0" w:color="auto"/>
                                                                                            <w:bottom w:val="none" w:sz="0" w:space="0" w:color="auto"/>
                                                                                            <w:right w:val="none" w:sz="0" w:space="0" w:color="auto"/>
                                                                                          </w:divBdr>
                                                                                          <w:divsChild>
                                                                                            <w:div w:id="1341270908">
                                                                                              <w:marLeft w:val="240"/>
                                                                                              <w:marRight w:val="0"/>
                                                                                              <w:marTop w:val="0"/>
                                                                                              <w:marBottom w:val="0"/>
                                                                                              <w:divBdr>
                                                                                                <w:top w:val="none" w:sz="0" w:space="0" w:color="auto"/>
                                                                                                <w:left w:val="none" w:sz="0" w:space="0" w:color="auto"/>
                                                                                                <w:bottom w:val="none" w:sz="0" w:space="0" w:color="auto"/>
                                                                                                <w:right w:val="none" w:sz="0" w:space="0" w:color="auto"/>
                                                                                              </w:divBdr>
                                                                                            </w:div>
                                                                                          </w:divsChild>
                                                                                        </w:div>
                                                                                        <w:div w:id="1724408742">
                                                                                          <w:marLeft w:val="240"/>
                                                                                          <w:marRight w:val="240"/>
                                                                                          <w:marTop w:val="0"/>
                                                                                          <w:marBottom w:val="0"/>
                                                                                          <w:divBdr>
                                                                                            <w:top w:val="none" w:sz="0" w:space="0" w:color="auto"/>
                                                                                            <w:left w:val="none" w:sz="0" w:space="0" w:color="auto"/>
                                                                                            <w:bottom w:val="none" w:sz="0" w:space="0" w:color="auto"/>
                                                                                            <w:right w:val="none" w:sz="0" w:space="0" w:color="auto"/>
                                                                                          </w:divBdr>
                                                                                          <w:divsChild>
                                                                                            <w:div w:id="1913008034">
                                                                                              <w:marLeft w:val="240"/>
                                                                                              <w:marRight w:val="0"/>
                                                                                              <w:marTop w:val="0"/>
                                                                                              <w:marBottom w:val="0"/>
                                                                                              <w:divBdr>
                                                                                                <w:top w:val="none" w:sz="0" w:space="0" w:color="auto"/>
                                                                                                <w:left w:val="none" w:sz="0" w:space="0" w:color="auto"/>
                                                                                                <w:bottom w:val="none" w:sz="0" w:space="0" w:color="auto"/>
                                                                                                <w:right w:val="none" w:sz="0" w:space="0" w:color="auto"/>
                                                                                              </w:divBdr>
                                                                                            </w:div>
                                                                                          </w:divsChild>
                                                                                        </w:div>
                                                                                        <w:div w:id="1827546990">
                                                                                          <w:marLeft w:val="240"/>
                                                                                          <w:marRight w:val="240"/>
                                                                                          <w:marTop w:val="0"/>
                                                                                          <w:marBottom w:val="0"/>
                                                                                          <w:divBdr>
                                                                                            <w:top w:val="none" w:sz="0" w:space="0" w:color="auto"/>
                                                                                            <w:left w:val="none" w:sz="0" w:space="0" w:color="auto"/>
                                                                                            <w:bottom w:val="none" w:sz="0" w:space="0" w:color="auto"/>
                                                                                            <w:right w:val="none" w:sz="0" w:space="0" w:color="auto"/>
                                                                                          </w:divBdr>
                                                                                          <w:divsChild>
                                                                                            <w:div w:id="1821657126">
                                                                                              <w:marLeft w:val="240"/>
                                                                                              <w:marRight w:val="0"/>
                                                                                              <w:marTop w:val="0"/>
                                                                                              <w:marBottom w:val="0"/>
                                                                                              <w:divBdr>
                                                                                                <w:top w:val="none" w:sz="0" w:space="0" w:color="auto"/>
                                                                                                <w:left w:val="none" w:sz="0" w:space="0" w:color="auto"/>
                                                                                                <w:bottom w:val="none" w:sz="0" w:space="0" w:color="auto"/>
                                                                                                <w:right w:val="none" w:sz="0" w:space="0" w:color="auto"/>
                                                                                              </w:divBdr>
                                                                                            </w:div>
                                                                                          </w:divsChild>
                                                                                        </w:div>
                                                                                        <w:div w:id="1998411472">
                                                                                          <w:marLeft w:val="240"/>
                                                                                          <w:marRight w:val="240"/>
                                                                                          <w:marTop w:val="0"/>
                                                                                          <w:marBottom w:val="0"/>
                                                                                          <w:divBdr>
                                                                                            <w:top w:val="none" w:sz="0" w:space="0" w:color="auto"/>
                                                                                            <w:left w:val="none" w:sz="0" w:space="0" w:color="auto"/>
                                                                                            <w:bottom w:val="none" w:sz="0" w:space="0" w:color="auto"/>
                                                                                            <w:right w:val="none" w:sz="0" w:space="0" w:color="auto"/>
                                                                                          </w:divBdr>
                                                                                          <w:divsChild>
                                                                                            <w:div w:id="264114554">
                                                                                              <w:marLeft w:val="240"/>
                                                                                              <w:marRight w:val="0"/>
                                                                                              <w:marTop w:val="0"/>
                                                                                              <w:marBottom w:val="0"/>
                                                                                              <w:divBdr>
                                                                                                <w:top w:val="none" w:sz="0" w:space="0" w:color="auto"/>
                                                                                                <w:left w:val="none" w:sz="0" w:space="0" w:color="auto"/>
                                                                                                <w:bottom w:val="none" w:sz="0" w:space="0" w:color="auto"/>
                                                                                                <w:right w:val="none" w:sz="0" w:space="0" w:color="auto"/>
                                                                                              </w:divBdr>
                                                                                            </w:div>
                                                                                          </w:divsChild>
                                                                                        </w:div>
                                                                                        <w:div w:id="2006594118">
                                                                                          <w:marLeft w:val="0"/>
                                                                                          <w:marRight w:val="0"/>
                                                                                          <w:marTop w:val="0"/>
                                                                                          <w:marBottom w:val="0"/>
                                                                                          <w:divBdr>
                                                                                            <w:top w:val="none" w:sz="0" w:space="0" w:color="auto"/>
                                                                                            <w:left w:val="none" w:sz="0" w:space="0" w:color="auto"/>
                                                                                            <w:bottom w:val="none" w:sz="0" w:space="0" w:color="auto"/>
                                                                                            <w:right w:val="none" w:sz="0" w:space="0" w:color="auto"/>
                                                                                          </w:divBdr>
                                                                                        </w:div>
                                                                                        <w:div w:id="2126804555">
                                                                                          <w:marLeft w:val="240"/>
                                                                                          <w:marRight w:val="240"/>
                                                                                          <w:marTop w:val="0"/>
                                                                                          <w:marBottom w:val="0"/>
                                                                                          <w:divBdr>
                                                                                            <w:top w:val="none" w:sz="0" w:space="0" w:color="auto"/>
                                                                                            <w:left w:val="none" w:sz="0" w:space="0" w:color="auto"/>
                                                                                            <w:bottom w:val="none" w:sz="0" w:space="0" w:color="auto"/>
                                                                                            <w:right w:val="none" w:sz="0" w:space="0" w:color="auto"/>
                                                                                          </w:divBdr>
                                                                                          <w:divsChild>
                                                                                            <w:div w:id="2140030891">
                                                                                              <w:marLeft w:val="240"/>
                                                                                              <w:marRight w:val="0"/>
                                                                                              <w:marTop w:val="0"/>
                                                                                              <w:marBottom w:val="0"/>
                                                                                              <w:divBdr>
                                                                                                <w:top w:val="none" w:sz="0" w:space="0" w:color="auto"/>
                                                                                                <w:left w:val="none" w:sz="0" w:space="0" w:color="auto"/>
                                                                                                <w:bottom w:val="none" w:sz="0" w:space="0" w:color="auto"/>
                                                                                                <w:right w:val="none" w:sz="0" w:space="0" w:color="auto"/>
                                                                                              </w:divBdr>
                                                                                            </w:div>
                                                                                          </w:divsChild>
                                                                                        </w:div>
                                                                                        <w:div w:id="2138839965">
                                                                                          <w:marLeft w:val="240"/>
                                                                                          <w:marRight w:val="240"/>
                                                                                          <w:marTop w:val="0"/>
                                                                                          <w:marBottom w:val="0"/>
                                                                                          <w:divBdr>
                                                                                            <w:top w:val="none" w:sz="0" w:space="0" w:color="auto"/>
                                                                                            <w:left w:val="none" w:sz="0" w:space="0" w:color="auto"/>
                                                                                            <w:bottom w:val="none" w:sz="0" w:space="0" w:color="auto"/>
                                                                                            <w:right w:val="none" w:sz="0" w:space="0" w:color="auto"/>
                                                                                          </w:divBdr>
                                                                                          <w:divsChild>
                                                                                            <w:div w:id="754471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074">
                                                                  <w:marLeft w:val="240"/>
                                                                  <w:marRight w:val="240"/>
                                                                  <w:marTop w:val="0"/>
                                                                  <w:marBottom w:val="0"/>
                                                                  <w:divBdr>
                                                                    <w:top w:val="none" w:sz="0" w:space="0" w:color="auto"/>
                                                                    <w:left w:val="none" w:sz="0" w:space="0" w:color="auto"/>
                                                                    <w:bottom w:val="none" w:sz="0" w:space="0" w:color="auto"/>
                                                                    <w:right w:val="none" w:sz="0" w:space="0" w:color="auto"/>
                                                                  </w:divBdr>
                                                                  <w:divsChild>
                                                                    <w:div w:id="971013674">
                                                                      <w:marLeft w:val="0"/>
                                                                      <w:marRight w:val="0"/>
                                                                      <w:marTop w:val="0"/>
                                                                      <w:marBottom w:val="0"/>
                                                                      <w:divBdr>
                                                                        <w:top w:val="none" w:sz="0" w:space="0" w:color="auto"/>
                                                                        <w:left w:val="none" w:sz="0" w:space="0" w:color="auto"/>
                                                                        <w:bottom w:val="none" w:sz="0" w:space="0" w:color="auto"/>
                                                                        <w:right w:val="none" w:sz="0" w:space="0" w:color="auto"/>
                                                                      </w:divBdr>
                                                                      <w:divsChild>
                                                                        <w:div w:id="56323283">
                                                                          <w:marLeft w:val="240"/>
                                                                          <w:marRight w:val="240"/>
                                                                          <w:marTop w:val="0"/>
                                                                          <w:marBottom w:val="0"/>
                                                                          <w:divBdr>
                                                                            <w:top w:val="none" w:sz="0" w:space="0" w:color="auto"/>
                                                                            <w:left w:val="none" w:sz="0" w:space="0" w:color="auto"/>
                                                                            <w:bottom w:val="none" w:sz="0" w:space="0" w:color="auto"/>
                                                                            <w:right w:val="none" w:sz="0" w:space="0" w:color="auto"/>
                                                                          </w:divBdr>
                                                                          <w:divsChild>
                                                                            <w:div w:id="175773706">
                                                                              <w:marLeft w:val="240"/>
                                                                              <w:marRight w:val="0"/>
                                                                              <w:marTop w:val="0"/>
                                                                              <w:marBottom w:val="0"/>
                                                                              <w:divBdr>
                                                                                <w:top w:val="none" w:sz="0" w:space="0" w:color="auto"/>
                                                                                <w:left w:val="none" w:sz="0" w:space="0" w:color="auto"/>
                                                                                <w:bottom w:val="none" w:sz="0" w:space="0" w:color="auto"/>
                                                                                <w:right w:val="none" w:sz="0" w:space="0" w:color="auto"/>
                                                                              </w:divBdr>
                                                                            </w:div>
                                                                            <w:div w:id="293869743">
                                                                              <w:marLeft w:val="0"/>
                                                                              <w:marRight w:val="0"/>
                                                                              <w:marTop w:val="0"/>
                                                                              <w:marBottom w:val="0"/>
                                                                              <w:divBdr>
                                                                                <w:top w:val="none" w:sz="0" w:space="0" w:color="auto"/>
                                                                                <w:left w:val="none" w:sz="0" w:space="0" w:color="auto"/>
                                                                                <w:bottom w:val="none" w:sz="0" w:space="0" w:color="auto"/>
                                                                                <w:right w:val="none" w:sz="0" w:space="0" w:color="auto"/>
                                                                              </w:divBdr>
                                                                              <w:divsChild>
                                                                                <w:div w:id="574321218">
                                                                                  <w:marLeft w:val="240"/>
                                                                                  <w:marRight w:val="240"/>
                                                                                  <w:marTop w:val="0"/>
                                                                                  <w:marBottom w:val="0"/>
                                                                                  <w:divBdr>
                                                                                    <w:top w:val="none" w:sz="0" w:space="0" w:color="auto"/>
                                                                                    <w:left w:val="none" w:sz="0" w:space="0" w:color="auto"/>
                                                                                    <w:bottom w:val="none" w:sz="0" w:space="0" w:color="auto"/>
                                                                                    <w:right w:val="none" w:sz="0" w:space="0" w:color="auto"/>
                                                                                  </w:divBdr>
                                                                                  <w:divsChild>
                                                                                    <w:div w:id="1034039897">
                                                                                      <w:marLeft w:val="240"/>
                                                                                      <w:marRight w:val="0"/>
                                                                                      <w:marTop w:val="0"/>
                                                                                      <w:marBottom w:val="0"/>
                                                                                      <w:divBdr>
                                                                                        <w:top w:val="none" w:sz="0" w:space="0" w:color="auto"/>
                                                                                        <w:left w:val="none" w:sz="0" w:space="0" w:color="auto"/>
                                                                                        <w:bottom w:val="none" w:sz="0" w:space="0" w:color="auto"/>
                                                                                        <w:right w:val="none" w:sz="0" w:space="0" w:color="auto"/>
                                                                                      </w:divBdr>
                                                                                    </w:div>
                                                                                    <w:div w:id="1134831099">
                                                                                      <w:marLeft w:val="0"/>
                                                                                      <w:marRight w:val="0"/>
                                                                                      <w:marTop w:val="0"/>
                                                                                      <w:marBottom w:val="0"/>
                                                                                      <w:divBdr>
                                                                                        <w:top w:val="none" w:sz="0" w:space="0" w:color="auto"/>
                                                                                        <w:left w:val="none" w:sz="0" w:space="0" w:color="auto"/>
                                                                                        <w:bottom w:val="none" w:sz="0" w:space="0" w:color="auto"/>
                                                                                        <w:right w:val="none" w:sz="0" w:space="0" w:color="auto"/>
                                                                                      </w:divBdr>
                                                                                      <w:divsChild>
                                                                                        <w:div w:id="506557216">
                                                                                          <w:marLeft w:val="240"/>
                                                                                          <w:marRight w:val="240"/>
                                                                                          <w:marTop w:val="0"/>
                                                                                          <w:marBottom w:val="0"/>
                                                                                          <w:divBdr>
                                                                                            <w:top w:val="none" w:sz="0" w:space="0" w:color="auto"/>
                                                                                            <w:left w:val="none" w:sz="0" w:space="0" w:color="auto"/>
                                                                                            <w:bottom w:val="none" w:sz="0" w:space="0" w:color="auto"/>
                                                                                            <w:right w:val="none" w:sz="0" w:space="0" w:color="auto"/>
                                                                                          </w:divBdr>
                                                                                          <w:divsChild>
                                                                                            <w:div w:id="364136781">
                                                                                              <w:marLeft w:val="240"/>
                                                                                              <w:marRight w:val="0"/>
                                                                                              <w:marTop w:val="0"/>
                                                                                              <w:marBottom w:val="0"/>
                                                                                              <w:divBdr>
                                                                                                <w:top w:val="none" w:sz="0" w:space="0" w:color="auto"/>
                                                                                                <w:left w:val="none" w:sz="0" w:space="0" w:color="auto"/>
                                                                                                <w:bottom w:val="none" w:sz="0" w:space="0" w:color="auto"/>
                                                                                                <w:right w:val="none" w:sz="0" w:space="0" w:color="auto"/>
                                                                                              </w:divBdr>
                                                                                            </w:div>
                                                                                          </w:divsChild>
                                                                                        </w:div>
                                                                                        <w:div w:id="11495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1671">
                                                                          <w:marLeft w:val="0"/>
                                                                          <w:marRight w:val="0"/>
                                                                          <w:marTop w:val="0"/>
                                                                          <w:marBottom w:val="0"/>
                                                                          <w:divBdr>
                                                                            <w:top w:val="none" w:sz="0" w:space="0" w:color="auto"/>
                                                                            <w:left w:val="none" w:sz="0" w:space="0" w:color="auto"/>
                                                                            <w:bottom w:val="none" w:sz="0" w:space="0" w:color="auto"/>
                                                                            <w:right w:val="none" w:sz="0" w:space="0" w:color="auto"/>
                                                                          </w:divBdr>
                                                                        </w:div>
                                                                      </w:divsChild>
                                                                    </w:div>
                                                                    <w:div w:id="1699818352">
                                                                      <w:marLeft w:val="240"/>
                                                                      <w:marRight w:val="0"/>
                                                                      <w:marTop w:val="0"/>
                                                                      <w:marBottom w:val="0"/>
                                                                      <w:divBdr>
                                                                        <w:top w:val="none" w:sz="0" w:space="0" w:color="auto"/>
                                                                        <w:left w:val="none" w:sz="0" w:space="0" w:color="auto"/>
                                                                        <w:bottom w:val="none" w:sz="0" w:space="0" w:color="auto"/>
                                                                        <w:right w:val="none" w:sz="0" w:space="0" w:color="auto"/>
                                                                      </w:divBdr>
                                                                    </w:div>
                                                                  </w:divsChild>
                                                                </w:div>
                                                                <w:div w:id="1246500288">
                                                                  <w:marLeft w:val="240"/>
                                                                  <w:marRight w:val="240"/>
                                                                  <w:marTop w:val="0"/>
                                                                  <w:marBottom w:val="0"/>
                                                                  <w:divBdr>
                                                                    <w:top w:val="none" w:sz="0" w:space="0" w:color="auto"/>
                                                                    <w:left w:val="none" w:sz="0" w:space="0" w:color="auto"/>
                                                                    <w:bottom w:val="none" w:sz="0" w:space="0" w:color="auto"/>
                                                                    <w:right w:val="none" w:sz="0" w:space="0" w:color="auto"/>
                                                                  </w:divBdr>
                                                                  <w:divsChild>
                                                                    <w:div w:id="252669472">
                                                                      <w:marLeft w:val="240"/>
                                                                      <w:marRight w:val="0"/>
                                                                      <w:marTop w:val="0"/>
                                                                      <w:marBottom w:val="0"/>
                                                                      <w:divBdr>
                                                                        <w:top w:val="none" w:sz="0" w:space="0" w:color="auto"/>
                                                                        <w:left w:val="none" w:sz="0" w:space="0" w:color="auto"/>
                                                                        <w:bottom w:val="none" w:sz="0" w:space="0" w:color="auto"/>
                                                                        <w:right w:val="none" w:sz="0" w:space="0" w:color="auto"/>
                                                                      </w:divBdr>
                                                                    </w:div>
                                                                    <w:div w:id="897976849">
                                                                      <w:marLeft w:val="0"/>
                                                                      <w:marRight w:val="0"/>
                                                                      <w:marTop w:val="0"/>
                                                                      <w:marBottom w:val="0"/>
                                                                      <w:divBdr>
                                                                        <w:top w:val="none" w:sz="0" w:space="0" w:color="auto"/>
                                                                        <w:left w:val="none" w:sz="0" w:space="0" w:color="auto"/>
                                                                        <w:bottom w:val="none" w:sz="0" w:space="0" w:color="auto"/>
                                                                        <w:right w:val="none" w:sz="0" w:space="0" w:color="auto"/>
                                                                      </w:divBdr>
                                                                      <w:divsChild>
                                                                        <w:div w:id="632370141">
                                                                          <w:marLeft w:val="0"/>
                                                                          <w:marRight w:val="0"/>
                                                                          <w:marTop w:val="0"/>
                                                                          <w:marBottom w:val="0"/>
                                                                          <w:divBdr>
                                                                            <w:top w:val="none" w:sz="0" w:space="0" w:color="auto"/>
                                                                            <w:left w:val="none" w:sz="0" w:space="0" w:color="auto"/>
                                                                            <w:bottom w:val="none" w:sz="0" w:space="0" w:color="auto"/>
                                                                            <w:right w:val="none" w:sz="0" w:space="0" w:color="auto"/>
                                                                          </w:divBdr>
                                                                        </w:div>
                                                                        <w:div w:id="709451380">
                                                                          <w:marLeft w:val="240"/>
                                                                          <w:marRight w:val="240"/>
                                                                          <w:marTop w:val="0"/>
                                                                          <w:marBottom w:val="0"/>
                                                                          <w:divBdr>
                                                                            <w:top w:val="none" w:sz="0" w:space="0" w:color="auto"/>
                                                                            <w:left w:val="none" w:sz="0" w:space="0" w:color="auto"/>
                                                                            <w:bottom w:val="none" w:sz="0" w:space="0" w:color="auto"/>
                                                                            <w:right w:val="none" w:sz="0" w:space="0" w:color="auto"/>
                                                                          </w:divBdr>
                                                                          <w:divsChild>
                                                                            <w:div w:id="1175805483">
                                                                              <w:marLeft w:val="0"/>
                                                                              <w:marRight w:val="0"/>
                                                                              <w:marTop w:val="0"/>
                                                                              <w:marBottom w:val="0"/>
                                                                              <w:divBdr>
                                                                                <w:top w:val="none" w:sz="0" w:space="0" w:color="auto"/>
                                                                                <w:left w:val="none" w:sz="0" w:space="0" w:color="auto"/>
                                                                                <w:bottom w:val="none" w:sz="0" w:space="0" w:color="auto"/>
                                                                                <w:right w:val="none" w:sz="0" w:space="0" w:color="auto"/>
                                                                              </w:divBdr>
                                                                              <w:divsChild>
                                                                                <w:div w:id="1766145263">
                                                                                  <w:marLeft w:val="0"/>
                                                                                  <w:marRight w:val="0"/>
                                                                                  <w:marTop w:val="0"/>
                                                                                  <w:marBottom w:val="0"/>
                                                                                  <w:divBdr>
                                                                                    <w:top w:val="none" w:sz="0" w:space="0" w:color="auto"/>
                                                                                    <w:left w:val="none" w:sz="0" w:space="0" w:color="auto"/>
                                                                                    <w:bottom w:val="none" w:sz="0" w:space="0" w:color="auto"/>
                                                                                    <w:right w:val="none" w:sz="0" w:space="0" w:color="auto"/>
                                                                                  </w:divBdr>
                                                                                </w:div>
                                                                                <w:div w:id="1994217284">
                                                                                  <w:marLeft w:val="240"/>
                                                                                  <w:marRight w:val="240"/>
                                                                                  <w:marTop w:val="0"/>
                                                                                  <w:marBottom w:val="0"/>
                                                                                  <w:divBdr>
                                                                                    <w:top w:val="none" w:sz="0" w:space="0" w:color="auto"/>
                                                                                    <w:left w:val="none" w:sz="0" w:space="0" w:color="auto"/>
                                                                                    <w:bottom w:val="none" w:sz="0" w:space="0" w:color="auto"/>
                                                                                    <w:right w:val="none" w:sz="0" w:space="0" w:color="auto"/>
                                                                                  </w:divBdr>
                                                                                  <w:divsChild>
                                                                                    <w:div w:id="804392814">
                                                                                      <w:marLeft w:val="0"/>
                                                                                      <w:marRight w:val="0"/>
                                                                                      <w:marTop w:val="0"/>
                                                                                      <w:marBottom w:val="0"/>
                                                                                      <w:divBdr>
                                                                                        <w:top w:val="none" w:sz="0" w:space="0" w:color="auto"/>
                                                                                        <w:left w:val="none" w:sz="0" w:space="0" w:color="auto"/>
                                                                                        <w:bottom w:val="none" w:sz="0" w:space="0" w:color="auto"/>
                                                                                        <w:right w:val="none" w:sz="0" w:space="0" w:color="auto"/>
                                                                                      </w:divBdr>
                                                                                      <w:divsChild>
                                                                                        <w:div w:id="422721674">
                                                                                          <w:marLeft w:val="0"/>
                                                                                          <w:marRight w:val="0"/>
                                                                                          <w:marTop w:val="0"/>
                                                                                          <w:marBottom w:val="0"/>
                                                                                          <w:divBdr>
                                                                                            <w:top w:val="none" w:sz="0" w:space="0" w:color="auto"/>
                                                                                            <w:left w:val="none" w:sz="0" w:space="0" w:color="auto"/>
                                                                                            <w:bottom w:val="none" w:sz="0" w:space="0" w:color="auto"/>
                                                                                            <w:right w:val="none" w:sz="0" w:space="0" w:color="auto"/>
                                                                                          </w:divBdr>
                                                                                        </w:div>
                                                                                        <w:div w:id="1194537451">
                                                                                          <w:marLeft w:val="240"/>
                                                                                          <w:marRight w:val="240"/>
                                                                                          <w:marTop w:val="0"/>
                                                                                          <w:marBottom w:val="0"/>
                                                                                          <w:divBdr>
                                                                                            <w:top w:val="none" w:sz="0" w:space="0" w:color="auto"/>
                                                                                            <w:left w:val="none" w:sz="0" w:space="0" w:color="auto"/>
                                                                                            <w:bottom w:val="none" w:sz="0" w:space="0" w:color="auto"/>
                                                                                            <w:right w:val="none" w:sz="0" w:space="0" w:color="auto"/>
                                                                                          </w:divBdr>
                                                                                          <w:divsChild>
                                                                                            <w:div w:id="802037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767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5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1151">
                                                                  <w:marLeft w:val="240"/>
                                                                  <w:marRight w:val="240"/>
                                                                  <w:marTop w:val="0"/>
                                                                  <w:marBottom w:val="0"/>
                                                                  <w:divBdr>
                                                                    <w:top w:val="none" w:sz="0" w:space="0" w:color="auto"/>
                                                                    <w:left w:val="none" w:sz="0" w:space="0" w:color="auto"/>
                                                                    <w:bottom w:val="none" w:sz="0" w:space="0" w:color="auto"/>
                                                                    <w:right w:val="none" w:sz="0" w:space="0" w:color="auto"/>
                                                                  </w:divBdr>
                                                                  <w:divsChild>
                                                                    <w:div w:id="360742468">
                                                                      <w:marLeft w:val="240"/>
                                                                      <w:marRight w:val="0"/>
                                                                      <w:marTop w:val="0"/>
                                                                      <w:marBottom w:val="0"/>
                                                                      <w:divBdr>
                                                                        <w:top w:val="none" w:sz="0" w:space="0" w:color="auto"/>
                                                                        <w:left w:val="none" w:sz="0" w:space="0" w:color="auto"/>
                                                                        <w:bottom w:val="none" w:sz="0" w:space="0" w:color="auto"/>
                                                                        <w:right w:val="none" w:sz="0" w:space="0" w:color="auto"/>
                                                                      </w:divBdr>
                                                                    </w:div>
                                                                    <w:div w:id="1207068111">
                                                                      <w:marLeft w:val="0"/>
                                                                      <w:marRight w:val="0"/>
                                                                      <w:marTop w:val="0"/>
                                                                      <w:marBottom w:val="0"/>
                                                                      <w:divBdr>
                                                                        <w:top w:val="none" w:sz="0" w:space="0" w:color="auto"/>
                                                                        <w:left w:val="none" w:sz="0" w:space="0" w:color="auto"/>
                                                                        <w:bottom w:val="none" w:sz="0" w:space="0" w:color="auto"/>
                                                                        <w:right w:val="none" w:sz="0" w:space="0" w:color="auto"/>
                                                                      </w:divBdr>
                                                                      <w:divsChild>
                                                                        <w:div w:id="191380841">
                                                                          <w:marLeft w:val="240"/>
                                                                          <w:marRight w:val="240"/>
                                                                          <w:marTop w:val="0"/>
                                                                          <w:marBottom w:val="0"/>
                                                                          <w:divBdr>
                                                                            <w:top w:val="none" w:sz="0" w:space="0" w:color="auto"/>
                                                                            <w:left w:val="none" w:sz="0" w:space="0" w:color="auto"/>
                                                                            <w:bottom w:val="none" w:sz="0" w:space="0" w:color="auto"/>
                                                                            <w:right w:val="none" w:sz="0" w:space="0" w:color="auto"/>
                                                                          </w:divBdr>
                                                                          <w:divsChild>
                                                                            <w:div w:id="507446092">
                                                                              <w:marLeft w:val="240"/>
                                                                              <w:marRight w:val="0"/>
                                                                              <w:marTop w:val="0"/>
                                                                              <w:marBottom w:val="0"/>
                                                                              <w:divBdr>
                                                                                <w:top w:val="none" w:sz="0" w:space="0" w:color="auto"/>
                                                                                <w:left w:val="none" w:sz="0" w:space="0" w:color="auto"/>
                                                                                <w:bottom w:val="none" w:sz="0" w:space="0" w:color="auto"/>
                                                                                <w:right w:val="none" w:sz="0" w:space="0" w:color="auto"/>
                                                                              </w:divBdr>
                                                                            </w:div>
                                                                            <w:div w:id="1566910680">
                                                                              <w:marLeft w:val="0"/>
                                                                              <w:marRight w:val="0"/>
                                                                              <w:marTop w:val="0"/>
                                                                              <w:marBottom w:val="0"/>
                                                                              <w:divBdr>
                                                                                <w:top w:val="none" w:sz="0" w:space="0" w:color="auto"/>
                                                                                <w:left w:val="none" w:sz="0" w:space="0" w:color="auto"/>
                                                                                <w:bottom w:val="none" w:sz="0" w:space="0" w:color="auto"/>
                                                                                <w:right w:val="none" w:sz="0" w:space="0" w:color="auto"/>
                                                                              </w:divBdr>
                                                                              <w:divsChild>
                                                                                <w:div w:id="1725836494">
                                                                                  <w:marLeft w:val="240"/>
                                                                                  <w:marRight w:val="240"/>
                                                                                  <w:marTop w:val="0"/>
                                                                                  <w:marBottom w:val="0"/>
                                                                                  <w:divBdr>
                                                                                    <w:top w:val="none" w:sz="0" w:space="0" w:color="auto"/>
                                                                                    <w:left w:val="none" w:sz="0" w:space="0" w:color="auto"/>
                                                                                    <w:bottom w:val="none" w:sz="0" w:space="0" w:color="auto"/>
                                                                                    <w:right w:val="none" w:sz="0" w:space="0" w:color="auto"/>
                                                                                  </w:divBdr>
                                                                                  <w:divsChild>
                                                                                    <w:div w:id="1135291478">
                                                                                      <w:marLeft w:val="0"/>
                                                                                      <w:marRight w:val="0"/>
                                                                                      <w:marTop w:val="0"/>
                                                                                      <w:marBottom w:val="0"/>
                                                                                      <w:divBdr>
                                                                                        <w:top w:val="none" w:sz="0" w:space="0" w:color="auto"/>
                                                                                        <w:left w:val="none" w:sz="0" w:space="0" w:color="auto"/>
                                                                                        <w:bottom w:val="none" w:sz="0" w:space="0" w:color="auto"/>
                                                                                        <w:right w:val="none" w:sz="0" w:space="0" w:color="auto"/>
                                                                                      </w:divBdr>
                                                                                      <w:divsChild>
                                                                                        <w:div w:id="1118767193">
                                                                                          <w:marLeft w:val="0"/>
                                                                                          <w:marRight w:val="0"/>
                                                                                          <w:marTop w:val="0"/>
                                                                                          <w:marBottom w:val="0"/>
                                                                                          <w:divBdr>
                                                                                            <w:top w:val="none" w:sz="0" w:space="0" w:color="auto"/>
                                                                                            <w:left w:val="none" w:sz="0" w:space="0" w:color="auto"/>
                                                                                            <w:bottom w:val="none" w:sz="0" w:space="0" w:color="auto"/>
                                                                                            <w:right w:val="none" w:sz="0" w:space="0" w:color="auto"/>
                                                                                          </w:divBdr>
                                                                                        </w:div>
                                                                                        <w:div w:id="1891959873">
                                                                                          <w:marLeft w:val="240"/>
                                                                                          <w:marRight w:val="240"/>
                                                                                          <w:marTop w:val="0"/>
                                                                                          <w:marBottom w:val="0"/>
                                                                                          <w:divBdr>
                                                                                            <w:top w:val="none" w:sz="0" w:space="0" w:color="auto"/>
                                                                                            <w:left w:val="none" w:sz="0" w:space="0" w:color="auto"/>
                                                                                            <w:bottom w:val="none" w:sz="0" w:space="0" w:color="auto"/>
                                                                                            <w:right w:val="none" w:sz="0" w:space="0" w:color="auto"/>
                                                                                          </w:divBdr>
                                                                                          <w:divsChild>
                                                                                            <w:div w:id="169869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715786">
                                                                                      <w:marLeft w:val="240"/>
                                                                                      <w:marRight w:val="0"/>
                                                                                      <w:marTop w:val="0"/>
                                                                                      <w:marBottom w:val="0"/>
                                                                                      <w:divBdr>
                                                                                        <w:top w:val="none" w:sz="0" w:space="0" w:color="auto"/>
                                                                                        <w:left w:val="none" w:sz="0" w:space="0" w:color="auto"/>
                                                                                        <w:bottom w:val="none" w:sz="0" w:space="0" w:color="auto"/>
                                                                                        <w:right w:val="none" w:sz="0" w:space="0" w:color="auto"/>
                                                                                      </w:divBdr>
                                                                                    </w:div>
                                                                                  </w:divsChild>
                                                                                </w:div>
                                                                                <w:div w:id="20732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670">
                                                                  <w:marLeft w:val="240"/>
                                                                  <w:marRight w:val="240"/>
                                                                  <w:marTop w:val="0"/>
                                                                  <w:marBottom w:val="0"/>
                                                                  <w:divBdr>
                                                                    <w:top w:val="none" w:sz="0" w:space="0" w:color="auto"/>
                                                                    <w:left w:val="none" w:sz="0" w:space="0" w:color="auto"/>
                                                                    <w:bottom w:val="none" w:sz="0" w:space="0" w:color="auto"/>
                                                                    <w:right w:val="none" w:sz="0" w:space="0" w:color="auto"/>
                                                                  </w:divBdr>
                                                                  <w:divsChild>
                                                                    <w:div w:id="1165971851">
                                                                      <w:marLeft w:val="240"/>
                                                                      <w:marRight w:val="0"/>
                                                                      <w:marTop w:val="0"/>
                                                                      <w:marBottom w:val="0"/>
                                                                      <w:divBdr>
                                                                        <w:top w:val="none" w:sz="0" w:space="0" w:color="auto"/>
                                                                        <w:left w:val="none" w:sz="0" w:space="0" w:color="auto"/>
                                                                        <w:bottom w:val="none" w:sz="0" w:space="0" w:color="auto"/>
                                                                        <w:right w:val="none" w:sz="0" w:space="0" w:color="auto"/>
                                                                      </w:divBdr>
                                                                    </w:div>
                                                                    <w:div w:id="1324705121">
                                                                      <w:marLeft w:val="0"/>
                                                                      <w:marRight w:val="0"/>
                                                                      <w:marTop w:val="0"/>
                                                                      <w:marBottom w:val="0"/>
                                                                      <w:divBdr>
                                                                        <w:top w:val="none" w:sz="0" w:space="0" w:color="auto"/>
                                                                        <w:left w:val="none" w:sz="0" w:space="0" w:color="auto"/>
                                                                        <w:bottom w:val="none" w:sz="0" w:space="0" w:color="auto"/>
                                                                        <w:right w:val="none" w:sz="0" w:space="0" w:color="auto"/>
                                                                      </w:divBdr>
                                                                      <w:divsChild>
                                                                        <w:div w:id="672496054">
                                                                          <w:marLeft w:val="240"/>
                                                                          <w:marRight w:val="240"/>
                                                                          <w:marTop w:val="0"/>
                                                                          <w:marBottom w:val="0"/>
                                                                          <w:divBdr>
                                                                            <w:top w:val="none" w:sz="0" w:space="0" w:color="auto"/>
                                                                            <w:left w:val="none" w:sz="0" w:space="0" w:color="auto"/>
                                                                            <w:bottom w:val="none" w:sz="0" w:space="0" w:color="auto"/>
                                                                            <w:right w:val="none" w:sz="0" w:space="0" w:color="auto"/>
                                                                          </w:divBdr>
                                                                          <w:divsChild>
                                                                            <w:div w:id="389426163">
                                                                              <w:marLeft w:val="0"/>
                                                                              <w:marRight w:val="0"/>
                                                                              <w:marTop w:val="0"/>
                                                                              <w:marBottom w:val="0"/>
                                                                              <w:divBdr>
                                                                                <w:top w:val="none" w:sz="0" w:space="0" w:color="auto"/>
                                                                                <w:left w:val="none" w:sz="0" w:space="0" w:color="auto"/>
                                                                                <w:bottom w:val="none" w:sz="0" w:space="0" w:color="auto"/>
                                                                                <w:right w:val="none" w:sz="0" w:space="0" w:color="auto"/>
                                                                              </w:divBdr>
                                                                              <w:divsChild>
                                                                                <w:div w:id="517738911">
                                                                                  <w:marLeft w:val="0"/>
                                                                                  <w:marRight w:val="0"/>
                                                                                  <w:marTop w:val="0"/>
                                                                                  <w:marBottom w:val="0"/>
                                                                                  <w:divBdr>
                                                                                    <w:top w:val="none" w:sz="0" w:space="0" w:color="auto"/>
                                                                                    <w:left w:val="none" w:sz="0" w:space="0" w:color="auto"/>
                                                                                    <w:bottom w:val="none" w:sz="0" w:space="0" w:color="auto"/>
                                                                                    <w:right w:val="none" w:sz="0" w:space="0" w:color="auto"/>
                                                                                  </w:divBdr>
                                                                                </w:div>
                                                                                <w:div w:id="572157470">
                                                                                  <w:marLeft w:val="240"/>
                                                                                  <w:marRight w:val="240"/>
                                                                                  <w:marTop w:val="0"/>
                                                                                  <w:marBottom w:val="0"/>
                                                                                  <w:divBdr>
                                                                                    <w:top w:val="none" w:sz="0" w:space="0" w:color="auto"/>
                                                                                    <w:left w:val="none" w:sz="0" w:space="0" w:color="auto"/>
                                                                                    <w:bottom w:val="none" w:sz="0" w:space="0" w:color="auto"/>
                                                                                    <w:right w:val="none" w:sz="0" w:space="0" w:color="auto"/>
                                                                                  </w:divBdr>
                                                                                  <w:divsChild>
                                                                                    <w:div w:id="28265234">
                                                                                      <w:marLeft w:val="0"/>
                                                                                      <w:marRight w:val="0"/>
                                                                                      <w:marTop w:val="0"/>
                                                                                      <w:marBottom w:val="0"/>
                                                                                      <w:divBdr>
                                                                                        <w:top w:val="none" w:sz="0" w:space="0" w:color="auto"/>
                                                                                        <w:left w:val="none" w:sz="0" w:space="0" w:color="auto"/>
                                                                                        <w:bottom w:val="none" w:sz="0" w:space="0" w:color="auto"/>
                                                                                        <w:right w:val="none" w:sz="0" w:space="0" w:color="auto"/>
                                                                                      </w:divBdr>
                                                                                      <w:divsChild>
                                                                                        <w:div w:id="262420044">
                                                                                          <w:marLeft w:val="240"/>
                                                                                          <w:marRight w:val="240"/>
                                                                                          <w:marTop w:val="0"/>
                                                                                          <w:marBottom w:val="0"/>
                                                                                          <w:divBdr>
                                                                                            <w:top w:val="none" w:sz="0" w:space="0" w:color="auto"/>
                                                                                            <w:left w:val="none" w:sz="0" w:space="0" w:color="auto"/>
                                                                                            <w:bottom w:val="none" w:sz="0" w:space="0" w:color="auto"/>
                                                                                            <w:right w:val="none" w:sz="0" w:space="0" w:color="auto"/>
                                                                                          </w:divBdr>
                                                                                          <w:divsChild>
                                                                                            <w:div w:id="152533251">
                                                                                              <w:marLeft w:val="240"/>
                                                                                              <w:marRight w:val="0"/>
                                                                                              <w:marTop w:val="0"/>
                                                                                              <w:marBottom w:val="0"/>
                                                                                              <w:divBdr>
                                                                                                <w:top w:val="none" w:sz="0" w:space="0" w:color="auto"/>
                                                                                                <w:left w:val="none" w:sz="0" w:space="0" w:color="auto"/>
                                                                                                <w:bottom w:val="none" w:sz="0" w:space="0" w:color="auto"/>
                                                                                                <w:right w:val="none" w:sz="0" w:space="0" w:color="auto"/>
                                                                                              </w:divBdr>
                                                                                            </w:div>
                                                                                          </w:divsChild>
                                                                                        </w:div>
                                                                                        <w:div w:id="1053189714">
                                                                                          <w:marLeft w:val="0"/>
                                                                                          <w:marRight w:val="0"/>
                                                                                          <w:marTop w:val="0"/>
                                                                                          <w:marBottom w:val="0"/>
                                                                                          <w:divBdr>
                                                                                            <w:top w:val="none" w:sz="0" w:space="0" w:color="auto"/>
                                                                                            <w:left w:val="none" w:sz="0" w:space="0" w:color="auto"/>
                                                                                            <w:bottom w:val="none" w:sz="0" w:space="0" w:color="auto"/>
                                                                                            <w:right w:val="none" w:sz="0" w:space="0" w:color="auto"/>
                                                                                          </w:divBdr>
                                                                                        </w:div>
                                                                                        <w:div w:id="1518276554">
                                                                                          <w:marLeft w:val="240"/>
                                                                                          <w:marRight w:val="240"/>
                                                                                          <w:marTop w:val="0"/>
                                                                                          <w:marBottom w:val="0"/>
                                                                                          <w:divBdr>
                                                                                            <w:top w:val="none" w:sz="0" w:space="0" w:color="auto"/>
                                                                                            <w:left w:val="none" w:sz="0" w:space="0" w:color="auto"/>
                                                                                            <w:bottom w:val="none" w:sz="0" w:space="0" w:color="auto"/>
                                                                                            <w:right w:val="none" w:sz="0" w:space="0" w:color="auto"/>
                                                                                          </w:divBdr>
                                                                                          <w:divsChild>
                                                                                            <w:div w:id="238566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372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7492838">
                                                                              <w:marLeft w:val="240"/>
                                                                              <w:marRight w:val="0"/>
                                                                              <w:marTop w:val="0"/>
                                                                              <w:marBottom w:val="0"/>
                                                                              <w:divBdr>
                                                                                <w:top w:val="none" w:sz="0" w:space="0" w:color="auto"/>
                                                                                <w:left w:val="none" w:sz="0" w:space="0" w:color="auto"/>
                                                                                <w:bottom w:val="none" w:sz="0" w:space="0" w:color="auto"/>
                                                                                <w:right w:val="none" w:sz="0" w:space="0" w:color="auto"/>
                                                                              </w:divBdr>
                                                                            </w:div>
                                                                          </w:divsChild>
                                                                        </w:div>
                                                                        <w:div w:id="15102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643">
                                                                  <w:marLeft w:val="240"/>
                                                                  <w:marRight w:val="240"/>
                                                                  <w:marTop w:val="0"/>
                                                                  <w:marBottom w:val="0"/>
                                                                  <w:divBdr>
                                                                    <w:top w:val="none" w:sz="0" w:space="0" w:color="auto"/>
                                                                    <w:left w:val="none" w:sz="0" w:space="0" w:color="auto"/>
                                                                    <w:bottom w:val="none" w:sz="0" w:space="0" w:color="auto"/>
                                                                    <w:right w:val="none" w:sz="0" w:space="0" w:color="auto"/>
                                                                  </w:divBdr>
                                                                  <w:divsChild>
                                                                    <w:div w:id="711612431">
                                                                      <w:marLeft w:val="0"/>
                                                                      <w:marRight w:val="0"/>
                                                                      <w:marTop w:val="0"/>
                                                                      <w:marBottom w:val="0"/>
                                                                      <w:divBdr>
                                                                        <w:top w:val="none" w:sz="0" w:space="0" w:color="auto"/>
                                                                        <w:left w:val="none" w:sz="0" w:space="0" w:color="auto"/>
                                                                        <w:bottom w:val="none" w:sz="0" w:space="0" w:color="auto"/>
                                                                        <w:right w:val="none" w:sz="0" w:space="0" w:color="auto"/>
                                                                      </w:divBdr>
                                                                      <w:divsChild>
                                                                        <w:div w:id="735470947">
                                                                          <w:marLeft w:val="0"/>
                                                                          <w:marRight w:val="0"/>
                                                                          <w:marTop w:val="0"/>
                                                                          <w:marBottom w:val="0"/>
                                                                          <w:divBdr>
                                                                            <w:top w:val="none" w:sz="0" w:space="0" w:color="auto"/>
                                                                            <w:left w:val="none" w:sz="0" w:space="0" w:color="auto"/>
                                                                            <w:bottom w:val="none" w:sz="0" w:space="0" w:color="auto"/>
                                                                            <w:right w:val="none" w:sz="0" w:space="0" w:color="auto"/>
                                                                          </w:divBdr>
                                                                        </w:div>
                                                                        <w:div w:id="961766615">
                                                                          <w:marLeft w:val="240"/>
                                                                          <w:marRight w:val="240"/>
                                                                          <w:marTop w:val="0"/>
                                                                          <w:marBottom w:val="0"/>
                                                                          <w:divBdr>
                                                                            <w:top w:val="none" w:sz="0" w:space="0" w:color="auto"/>
                                                                            <w:left w:val="none" w:sz="0" w:space="0" w:color="auto"/>
                                                                            <w:bottom w:val="none" w:sz="0" w:space="0" w:color="auto"/>
                                                                            <w:right w:val="none" w:sz="0" w:space="0" w:color="auto"/>
                                                                          </w:divBdr>
                                                                          <w:divsChild>
                                                                            <w:div w:id="1090808053">
                                                                              <w:marLeft w:val="0"/>
                                                                              <w:marRight w:val="0"/>
                                                                              <w:marTop w:val="0"/>
                                                                              <w:marBottom w:val="0"/>
                                                                              <w:divBdr>
                                                                                <w:top w:val="none" w:sz="0" w:space="0" w:color="auto"/>
                                                                                <w:left w:val="none" w:sz="0" w:space="0" w:color="auto"/>
                                                                                <w:bottom w:val="none" w:sz="0" w:space="0" w:color="auto"/>
                                                                                <w:right w:val="none" w:sz="0" w:space="0" w:color="auto"/>
                                                                              </w:divBdr>
                                                                              <w:divsChild>
                                                                                <w:div w:id="583488057">
                                                                                  <w:marLeft w:val="240"/>
                                                                                  <w:marRight w:val="240"/>
                                                                                  <w:marTop w:val="0"/>
                                                                                  <w:marBottom w:val="0"/>
                                                                                  <w:divBdr>
                                                                                    <w:top w:val="none" w:sz="0" w:space="0" w:color="auto"/>
                                                                                    <w:left w:val="none" w:sz="0" w:space="0" w:color="auto"/>
                                                                                    <w:bottom w:val="none" w:sz="0" w:space="0" w:color="auto"/>
                                                                                    <w:right w:val="none" w:sz="0" w:space="0" w:color="auto"/>
                                                                                  </w:divBdr>
                                                                                  <w:divsChild>
                                                                                    <w:div w:id="924654465">
                                                                                      <w:marLeft w:val="0"/>
                                                                                      <w:marRight w:val="0"/>
                                                                                      <w:marTop w:val="0"/>
                                                                                      <w:marBottom w:val="0"/>
                                                                                      <w:divBdr>
                                                                                        <w:top w:val="none" w:sz="0" w:space="0" w:color="auto"/>
                                                                                        <w:left w:val="none" w:sz="0" w:space="0" w:color="auto"/>
                                                                                        <w:bottom w:val="none" w:sz="0" w:space="0" w:color="auto"/>
                                                                                        <w:right w:val="none" w:sz="0" w:space="0" w:color="auto"/>
                                                                                      </w:divBdr>
                                                                                      <w:divsChild>
                                                                                        <w:div w:id="36467936">
                                                                                          <w:marLeft w:val="240"/>
                                                                                          <w:marRight w:val="240"/>
                                                                                          <w:marTop w:val="0"/>
                                                                                          <w:marBottom w:val="0"/>
                                                                                          <w:divBdr>
                                                                                            <w:top w:val="none" w:sz="0" w:space="0" w:color="auto"/>
                                                                                            <w:left w:val="none" w:sz="0" w:space="0" w:color="auto"/>
                                                                                            <w:bottom w:val="none" w:sz="0" w:space="0" w:color="auto"/>
                                                                                            <w:right w:val="none" w:sz="0" w:space="0" w:color="auto"/>
                                                                                          </w:divBdr>
                                                                                          <w:divsChild>
                                                                                            <w:div w:id="1366371628">
                                                                                              <w:marLeft w:val="240"/>
                                                                                              <w:marRight w:val="0"/>
                                                                                              <w:marTop w:val="0"/>
                                                                                              <w:marBottom w:val="0"/>
                                                                                              <w:divBdr>
                                                                                                <w:top w:val="none" w:sz="0" w:space="0" w:color="auto"/>
                                                                                                <w:left w:val="none" w:sz="0" w:space="0" w:color="auto"/>
                                                                                                <w:bottom w:val="none" w:sz="0" w:space="0" w:color="auto"/>
                                                                                                <w:right w:val="none" w:sz="0" w:space="0" w:color="auto"/>
                                                                                              </w:divBdr>
                                                                                            </w:div>
                                                                                          </w:divsChild>
                                                                                        </w:div>
                                                                                        <w:div w:id="1209218577">
                                                                                          <w:marLeft w:val="240"/>
                                                                                          <w:marRight w:val="240"/>
                                                                                          <w:marTop w:val="0"/>
                                                                                          <w:marBottom w:val="0"/>
                                                                                          <w:divBdr>
                                                                                            <w:top w:val="none" w:sz="0" w:space="0" w:color="auto"/>
                                                                                            <w:left w:val="none" w:sz="0" w:space="0" w:color="auto"/>
                                                                                            <w:bottom w:val="none" w:sz="0" w:space="0" w:color="auto"/>
                                                                                            <w:right w:val="none" w:sz="0" w:space="0" w:color="auto"/>
                                                                                          </w:divBdr>
                                                                                          <w:divsChild>
                                                                                            <w:div w:id="1895771845">
                                                                                              <w:marLeft w:val="240"/>
                                                                                              <w:marRight w:val="0"/>
                                                                                              <w:marTop w:val="0"/>
                                                                                              <w:marBottom w:val="0"/>
                                                                                              <w:divBdr>
                                                                                                <w:top w:val="none" w:sz="0" w:space="0" w:color="auto"/>
                                                                                                <w:left w:val="none" w:sz="0" w:space="0" w:color="auto"/>
                                                                                                <w:bottom w:val="none" w:sz="0" w:space="0" w:color="auto"/>
                                                                                                <w:right w:val="none" w:sz="0" w:space="0" w:color="auto"/>
                                                                                              </w:divBdr>
                                                                                            </w:div>
                                                                                          </w:divsChild>
                                                                                        </w:div>
                                                                                        <w:div w:id="1927374736">
                                                                                          <w:marLeft w:val="0"/>
                                                                                          <w:marRight w:val="0"/>
                                                                                          <w:marTop w:val="0"/>
                                                                                          <w:marBottom w:val="0"/>
                                                                                          <w:divBdr>
                                                                                            <w:top w:val="none" w:sz="0" w:space="0" w:color="auto"/>
                                                                                            <w:left w:val="none" w:sz="0" w:space="0" w:color="auto"/>
                                                                                            <w:bottom w:val="none" w:sz="0" w:space="0" w:color="auto"/>
                                                                                            <w:right w:val="none" w:sz="0" w:space="0" w:color="auto"/>
                                                                                          </w:divBdr>
                                                                                        </w:div>
                                                                                      </w:divsChild>
                                                                                    </w:div>
                                                                                    <w:div w:id="2072268478">
                                                                                      <w:marLeft w:val="240"/>
                                                                                      <w:marRight w:val="0"/>
                                                                                      <w:marTop w:val="0"/>
                                                                                      <w:marBottom w:val="0"/>
                                                                                      <w:divBdr>
                                                                                        <w:top w:val="none" w:sz="0" w:space="0" w:color="auto"/>
                                                                                        <w:left w:val="none" w:sz="0" w:space="0" w:color="auto"/>
                                                                                        <w:bottom w:val="none" w:sz="0" w:space="0" w:color="auto"/>
                                                                                        <w:right w:val="none" w:sz="0" w:space="0" w:color="auto"/>
                                                                                      </w:divBdr>
                                                                                    </w:div>
                                                                                  </w:divsChild>
                                                                                </w:div>
                                                                                <w:div w:id="2014992972">
                                                                                  <w:marLeft w:val="0"/>
                                                                                  <w:marRight w:val="0"/>
                                                                                  <w:marTop w:val="0"/>
                                                                                  <w:marBottom w:val="0"/>
                                                                                  <w:divBdr>
                                                                                    <w:top w:val="none" w:sz="0" w:space="0" w:color="auto"/>
                                                                                    <w:left w:val="none" w:sz="0" w:space="0" w:color="auto"/>
                                                                                    <w:bottom w:val="none" w:sz="0" w:space="0" w:color="auto"/>
                                                                                    <w:right w:val="none" w:sz="0" w:space="0" w:color="auto"/>
                                                                                  </w:divBdr>
                                                                                </w:div>
                                                                              </w:divsChild>
                                                                            </w:div>
                                                                            <w:div w:id="117500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879016">
                                                                      <w:marLeft w:val="240"/>
                                                                      <w:marRight w:val="0"/>
                                                                      <w:marTop w:val="0"/>
                                                                      <w:marBottom w:val="0"/>
                                                                      <w:divBdr>
                                                                        <w:top w:val="none" w:sz="0" w:space="0" w:color="auto"/>
                                                                        <w:left w:val="none" w:sz="0" w:space="0" w:color="auto"/>
                                                                        <w:bottom w:val="none" w:sz="0" w:space="0" w:color="auto"/>
                                                                        <w:right w:val="none" w:sz="0" w:space="0" w:color="auto"/>
                                                                      </w:divBdr>
                                                                    </w:div>
                                                                  </w:divsChild>
                                                                </w:div>
                                                                <w:div w:id="1317876152">
                                                                  <w:marLeft w:val="240"/>
                                                                  <w:marRight w:val="240"/>
                                                                  <w:marTop w:val="0"/>
                                                                  <w:marBottom w:val="0"/>
                                                                  <w:divBdr>
                                                                    <w:top w:val="none" w:sz="0" w:space="0" w:color="auto"/>
                                                                    <w:left w:val="none" w:sz="0" w:space="0" w:color="auto"/>
                                                                    <w:bottom w:val="none" w:sz="0" w:space="0" w:color="auto"/>
                                                                    <w:right w:val="none" w:sz="0" w:space="0" w:color="auto"/>
                                                                  </w:divBdr>
                                                                  <w:divsChild>
                                                                    <w:div w:id="1223055031">
                                                                      <w:marLeft w:val="240"/>
                                                                      <w:marRight w:val="0"/>
                                                                      <w:marTop w:val="0"/>
                                                                      <w:marBottom w:val="0"/>
                                                                      <w:divBdr>
                                                                        <w:top w:val="none" w:sz="0" w:space="0" w:color="auto"/>
                                                                        <w:left w:val="none" w:sz="0" w:space="0" w:color="auto"/>
                                                                        <w:bottom w:val="none" w:sz="0" w:space="0" w:color="auto"/>
                                                                        <w:right w:val="none" w:sz="0" w:space="0" w:color="auto"/>
                                                                      </w:divBdr>
                                                                    </w:div>
                                                                  </w:divsChild>
                                                                </w:div>
                                                                <w:div w:id="1330670784">
                                                                  <w:marLeft w:val="240"/>
                                                                  <w:marRight w:val="240"/>
                                                                  <w:marTop w:val="0"/>
                                                                  <w:marBottom w:val="0"/>
                                                                  <w:divBdr>
                                                                    <w:top w:val="none" w:sz="0" w:space="0" w:color="auto"/>
                                                                    <w:left w:val="none" w:sz="0" w:space="0" w:color="auto"/>
                                                                    <w:bottom w:val="none" w:sz="0" w:space="0" w:color="auto"/>
                                                                    <w:right w:val="none" w:sz="0" w:space="0" w:color="auto"/>
                                                                  </w:divBdr>
                                                                  <w:divsChild>
                                                                    <w:div w:id="615908711">
                                                                      <w:marLeft w:val="240"/>
                                                                      <w:marRight w:val="0"/>
                                                                      <w:marTop w:val="0"/>
                                                                      <w:marBottom w:val="0"/>
                                                                      <w:divBdr>
                                                                        <w:top w:val="none" w:sz="0" w:space="0" w:color="auto"/>
                                                                        <w:left w:val="none" w:sz="0" w:space="0" w:color="auto"/>
                                                                        <w:bottom w:val="none" w:sz="0" w:space="0" w:color="auto"/>
                                                                        <w:right w:val="none" w:sz="0" w:space="0" w:color="auto"/>
                                                                      </w:divBdr>
                                                                    </w:div>
                                                                    <w:div w:id="1569342504">
                                                                      <w:marLeft w:val="0"/>
                                                                      <w:marRight w:val="0"/>
                                                                      <w:marTop w:val="0"/>
                                                                      <w:marBottom w:val="0"/>
                                                                      <w:divBdr>
                                                                        <w:top w:val="none" w:sz="0" w:space="0" w:color="auto"/>
                                                                        <w:left w:val="none" w:sz="0" w:space="0" w:color="auto"/>
                                                                        <w:bottom w:val="none" w:sz="0" w:space="0" w:color="auto"/>
                                                                        <w:right w:val="none" w:sz="0" w:space="0" w:color="auto"/>
                                                                      </w:divBdr>
                                                                      <w:divsChild>
                                                                        <w:div w:id="569122634">
                                                                          <w:marLeft w:val="240"/>
                                                                          <w:marRight w:val="240"/>
                                                                          <w:marTop w:val="0"/>
                                                                          <w:marBottom w:val="0"/>
                                                                          <w:divBdr>
                                                                            <w:top w:val="none" w:sz="0" w:space="0" w:color="auto"/>
                                                                            <w:left w:val="none" w:sz="0" w:space="0" w:color="auto"/>
                                                                            <w:bottom w:val="none" w:sz="0" w:space="0" w:color="auto"/>
                                                                            <w:right w:val="none" w:sz="0" w:space="0" w:color="auto"/>
                                                                          </w:divBdr>
                                                                          <w:divsChild>
                                                                            <w:div w:id="321129353">
                                                                              <w:marLeft w:val="0"/>
                                                                              <w:marRight w:val="0"/>
                                                                              <w:marTop w:val="0"/>
                                                                              <w:marBottom w:val="0"/>
                                                                              <w:divBdr>
                                                                                <w:top w:val="none" w:sz="0" w:space="0" w:color="auto"/>
                                                                                <w:left w:val="none" w:sz="0" w:space="0" w:color="auto"/>
                                                                                <w:bottom w:val="none" w:sz="0" w:space="0" w:color="auto"/>
                                                                                <w:right w:val="none" w:sz="0" w:space="0" w:color="auto"/>
                                                                              </w:divBdr>
                                                                              <w:divsChild>
                                                                                <w:div w:id="995190149">
                                                                                  <w:marLeft w:val="240"/>
                                                                                  <w:marRight w:val="240"/>
                                                                                  <w:marTop w:val="0"/>
                                                                                  <w:marBottom w:val="0"/>
                                                                                  <w:divBdr>
                                                                                    <w:top w:val="none" w:sz="0" w:space="0" w:color="auto"/>
                                                                                    <w:left w:val="none" w:sz="0" w:space="0" w:color="auto"/>
                                                                                    <w:bottom w:val="none" w:sz="0" w:space="0" w:color="auto"/>
                                                                                    <w:right w:val="none" w:sz="0" w:space="0" w:color="auto"/>
                                                                                  </w:divBdr>
                                                                                  <w:divsChild>
                                                                                    <w:div w:id="1457142873">
                                                                                      <w:marLeft w:val="0"/>
                                                                                      <w:marRight w:val="0"/>
                                                                                      <w:marTop w:val="0"/>
                                                                                      <w:marBottom w:val="0"/>
                                                                                      <w:divBdr>
                                                                                        <w:top w:val="none" w:sz="0" w:space="0" w:color="auto"/>
                                                                                        <w:left w:val="none" w:sz="0" w:space="0" w:color="auto"/>
                                                                                        <w:bottom w:val="none" w:sz="0" w:space="0" w:color="auto"/>
                                                                                        <w:right w:val="none" w:sz="0" w:space="0" w:color="auto"/>
                                                                                      </w:divBdr>
                                                                                      <w:divsChild>
                                                                                        <w:div w:id="1631477085">
                                                                                          <w:marLeft w:val="240"/>
                                                                                          <w:marRight w:val="240"/>
                                                                                          <w:marTop w:val="0"/>
                                                                                          <w:marBottom w:val="0"/>
                                                                                          <w:divBdr>
                                                                                            <w:top w:val="none" w:sz="0" w:space="0" w:color="auto"/>
                                                                                            <w:left w:val="none" w:sz="0" w:space="0" w:color="auto"/>
                                                                                            <w:bottom w:val="none" w:sz="0" w:space="0" w:color="auto"/>
                                                                                            <w:right w:val="none" w:sz="0" w:space="0" w:color="auto"/>
                                                                                          </w:divBdr>
                                                                                          <w:divsChild>
                                                                                            <w:div w:id="1750419820">
                                                                                              <w:marLeft w:val="240"/>
                                                                                              <w:marRight w:val="0"/>
                                                                                              <w:marTop w:val="0"/>
                                                                                              <w:marBottom w:val="0"/>
                                                                                              <w:divBdr>
                                                                                                <w:top w:val="none" w:sz="0" w:space="0" w:color="auto"/>
                                                                                                <w:left w:val="none" w:sz="0" w:space="0" w:color="auto"/>
                                                                                                <w:bottom w:val="none" w:sz="0" w:space="0" w:color="auto"/>
                                                                                                <w:right w:val="none" w:sz="0" w:space="0" w:color="auto"/>
                                                                                              </w:divBdr>
                                                                                            </w:div>
                                                                                          </w:divsChild>
                                                                                        </w:div>
                                                                                        <w:div w:id="1691182506">
                                                                                          <w:marLeft w:val="0"/>
                                                                                          <w:marRight w:val="0"/>
                                                                                          <w:marTop w:val="0"/>
                                                                                          <w:marBottom w:val="0"/>
                                                                                          <w:divBdr>
                                                                                            <w:top w:val="none" w:sz="0" w:space="0" w:color="auto"/>
                                                                                            <w:left w:val="none" w:sz="0" w:space="0" w:color="auto"/>
                                                                                            <w:bottom w:val="none" w:sz="0" w:space="0" w:color="auto"/>
                                                                                            <w:right w:val="none" w:sz="0" w:space="0" w:color="auto"/>
                                                                                          </w:divBdr>
                                                                                        </w:div>
                                                                                      </w:divsChild>
                                                                                    </w:div>
                                                                                    <w:div w:id="1581862543">
                                                                                      <w:marLeft w:val="240"/>
                                                                                      <w:marRight w:val="0"/>
                                                                                      <w:marTop w:val="0"/>
                                                                                      <w:marBottom w:val="0"/>
                                                                                      <w:divBdr>
                                                                                        <w:top w:val="none" w:sz="0" w:space="0" w:color="auto"/>
                                                                                        <w:left w:val="none" w:sz="0" w:space="0" w:color="auto"/>
                                                                                        <w:bottom w:val="none" w:sz="0" w:space="0" w:color="auto"/>
                                                                                        <w:right w:val="none" w:sz="0" w:space="0" w:color="auto"/>
                                                                                      </w:divBdr>
                                                                                    </w:div>
                                                                                  </w:divsChild>
                                                                                </w:div>
                                                                                <w:div w:id="1151671789">
                                                                                  <w:marLeft w:val="0"/>
                                                                                  <w:marRight w:val="0"/>
                                                                                  <w:marTop w:val="0"/>
                                                                                  <w:marBottom w:val="0"/>
                                                                                  <w:divBdr>
                                                                                    <w:top w:val="none" w:sz="0" w:space="0" w:color="auto"/>
                                                                                    <w:left w:val="none" w:sz="0" w:space="0" w:color="auto"/>
                                                                                    <w:bottom w:val="none" w:sz="0" w:space="0" w:color="auto"/>
                                                                                    <w:right w:val="none" w:sz="0" w:space="0" w:color="auto"/>
                                                                                  </w:divBdr>
                                                                                </w:div>
                                                                              </w:divsChild>
                                                                            </w:div>
                                                                            <w:div w:id="1220245441">
                                                                              <w:marLeft w:val="240"/>
                                                                              <w:marRight w:val="0"/>
                                                                              <w:marTop w:val="0"/>
                                                                              <w:marBottom w:val="0"/>
                                                                              <w:divBdr>
                                                                                <w:top w:val="none" w:sz="0" w:space="0" w:color="auto"/>
                                                                                <w:left w:val="none" w:sz="0" w:space="0" w:color="auto"/>
                                                                                <w:bottom w:val="none" w:sz="0" w:space="0" w:color="auto"/>
                                                                                <w:right w:val="none" w:sz="0" w:space="0" w:color="auto"/>
                                                                              </w:divBdr>
                                                                            </w:div>
                                                                          </w:divsChild>
                                                                        </w:div>
                                                                        <w:div w:id="14757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1653">
                                                                  <w:marLeft w:val="240"/>
                                                                  <w:marRight w:val="240"/>
                                                                  <w:marTop w:val="0"/>
                                                                  <w:marBottom w:val="0"/>
                                                                  <w:divBdr>
                                                                    <w:top w:val="none" w:sz="0" w:space="0" w:color="auto"/>
                                                                    <w:left w:val="none" w:sz="0" w:space="0" w:color="auto"/>
                                                                    <w:bottom w:val="none" w:sz="0" w:space="0" w:color="auto"/>
                                                                    <w:right w:val="none" w:sz="0" w:space="0" w:color="auto"/>
                                                                  </w:divBdr>
                                                                  <w:divsChild>
                                                                    <w:div w:id="750738117">
                                                                      <w:marLeft w:val="0"/>
                                                                      <w:marRight w:val="0"/>
                                                                      <w:marTop w:val="0"/>
                                                                      <w:marBottom w:val="0"/>
                                                                      <w:divBdr>
                                                                        <w:top w:val="none" w:sz="0" w:space="0" w:color="auto"/>
                                                                        <w:left w:val="none" w:sz="0" w:space="0" w:color="auto"/>
                                                                        <w:bottom w:val="none" w:sz="0" w:space="0" w:color="auto"/>
                                                                        <w:right w:val="none" w:sz="0" w:space="0" w:color="auto"/>
                                                                      </w:divBdr>
                                                                      <w:divsChild>
                                                                        <w:div w:id="1353263612">
                                                                          <w:marLeft w:val="0"/>
                                                                          <w:marRight w:val="0"/>
                                                                          <w:marTop w:val="0"/>
                                                                          <w:marBottom w:val="0"/>
                                                                          <w:divBdr>
                                                                            <w:top w:val="none" w:sz="0" w:space="0" w:color="auto"/>
                                                                            <w:left w:val="none" w:sz="0" w:space="0" w:color="auto"/>
                                                                            <w:bottom w:val="none" w:sz="0" w:space="0" w:color="auto"/>
                                                                            <w:right w:val="none" w:sz="0" w:space="0" w:color="auto"/>
                                                                          </w:divBdr>
                                                                        </w:div>
                                                                        <w:div w:id="1728646340">
                                                                          <w:marLeft w:val="240"/>
                                                                          <w:marRight w:val="240"/>
                                                                          <w:marTop w:val="0"/>
                                                                          <w:marBottom w:val="0"/>
                                                                          <w:divBdr>
                                                                            <w:top w:val="none" w:sz="0" w:space="0" w:color="auto"/>
                                                                            <w:left w:val="none" w:sz="0" w:space="0" w:color="auto"/>
                                                                            <w:bottom w:val="none" w:sz="0" w:space="0" w:color="auto"/>
                                                                            <w:right w:val="none" w:sz="0" w:space="0" w:color="auto"/>
                                                                          </w:divBdr>
                                                                          <w:divsChild>
                                                                            <w:div w:id="396053175">
                                                                              <w:marLeft w:val="0"/>
                                                                              <w:marRight w:val="0"/>
                                                                              <w:marTop w:val="0"/>
                                                                              <w:marBottom w:val="0"/>
                                                                              <w:divBdr>
                                                                                <w:top w:val="none" w:sz="0" w:space="0" w:color="auto"/>
                                                                                <w:left w:val="none" w:sz="0" w:space="0" w:color="auto"/>
                                                                                <w:bottom w:val="none" w:sz="0" w:space="0" w:color="auto"/>
                                                                                <w:right w:val="none" w:sz="0" w:space="0" w:color="auto"/>
                                                                              </w:divBdr>
                                                                              <w:divsChild>
                                                                                <w:div w:id="548033229">
                                                                                  <w:marLeft w:val="0"/>
                                                                                  <w:marRight w:val="0"/>
                                                                                  <w:marTop w:val="0"/>
                                                                                  <w:marBottom w:val="0"/>
                                                                                  <w:divBdr>
                                                                                    <w:top w:val="none" w:sz="0" w:space="0" w:color="auto"/>
                                                                                    <w:left w:val="none" w:sz="0" w:space="0" w:color="auto"/>
                                                                                    <w:bottom w:val="none" w:sz="0" w:space="0" w:color="auto"/>
                                                                                    <w:right w:val="none" w:sz="0" w:space="0" w:color="auto"/>
                                                                                  </w:divBdr>
                                                                                </w:div>
                                                                                <w:div w:id="946354417">
                                                                                  <w:marLeft w:val="240"/>
                                                                                  <w:marRight w:val="240"/>
                                                                                  <w:marTop w:val="0"/>
                                                                                  <w:marBottom w:val="0"/>
                                                                                  <w:divBdr>
                                                                                    <w:top w:val="none" w:sz="0" w:space="0" w:color="auto"/>
                                                                                    <w:left w:val="none" w:sz="0" w:space="0" w:color="auto"/>
                                                                                    <w:bottom w:val="none" w:sz="0" w:space="0" w:color="auto"/>
                                                                                    <w:right w:val="none" w:sz="0" w:space="0" w:color="auto"/>
                                                                                  </w:divBdr>
                                                                                  <w:divsChild>
                                                                                    <w:div w:id="142357498">
                                                                                      <w:marLeft w:val="240"/>
                                                                                      <w:marRight w:val="0"/>
                                                                                      <w:marTop w:val="0"/>
                                                                                      <w:marBottom w:val="0"/>
                                                                                      <w:divBdr>
                                                                                        <w:top w:val="none" w:sz="0" w:space="0" w:color="auto"/>
                                                                                        <w:left w:val="none" w:sz="0" w:space="0" w:color="auto"/>
                                                                                        <w:bottom w:val="none" w:sz="0" w:space="0" w:color="auto"/>
                                                                                        <w:right w:val="none" w:sz="0" w:space="0" w:color="auto"/>
                                                                                      </w:divBdr>
                                                                                    </w:div>
                                                                                    <w:div w:id="1388844405">
                                                                                      <w:marLeft w:val="0"/>
                                                                                      <w:marRight w:val="0"/>
                                                                                      <w:marTop w:val="0"/>
                                                                                      <w:marBottom w:val="0"/>
                                                                                      <w:divBdr>
                                                                                        <w:top w:val="none" w:sz="0" w:space="0" w:color="auto"/>
                                                                                        <w:left w:val="none" w:sz="0" w:space="0" w:color="auto"/>
                                                                                        <w:bottom w:val="none" w:sz="0" w:space="0" w:color="auto"/>
                                                                                        <w:right w:val="none" w:sz="0" w:space="0" w:color="auto"/>
                                                                                      </w:divBdr>
                                                                                      <w:divsChild>
                                                                                        <w:div w:id="197595241">
                                                                                          <w:marLeft w:val="240"/>
                                                                                          <w:marRight w:val="240"/>
                                                                                          <w:marTop w:val="0"/>
                                                                                          <w:marBottom w:val="0"/>
                                                                                          <w:divBdr>
                                                                                            <w:top w:val="none" w:sz="0" w:space="0" w:color="auto"/>
                                                                                            <w:left w:val="none" w:sz="0" w:space="0" w:color="auto"/>
                                                                                            <w:bottom w:val="none" w:sz="0" w:space="0" w:color="auto"/>
                                                                                            <w:right w:val="none" w:sz="0" w:space="0" w:color="auto"/>
                                                                                          </w:divBdr>
                                                                                          <w:divsChild>
                                                                                            <w:div w:id="272714507">
                                                                                              <w:marLeft w:val="240"/>
                                                                                              <w:marRight w:val="0"/>
                                                                                              <w:marTop w:val="0"/>
                                                                                              <w:marBottom w:val="0"/>
                                                                                              <w:divBdr>
                                                                                                <w:top w:val="none" w:sz="0" w:space="0" w:color="auto"/>
                                                                                                <w:left w:val="none" w:sz="0" w:space="0" w:color="auto"/>
                                                                                                <w:bottom w:val="none" w:sz="0" w:space="0" w:color="auto"/>
                                                                                                <w:right w:val="none" w:sz="0" w:space="0" w:color="auto"/>
                                                                                              </w:divBdr>
                                                                                            </w:div>
                                                                                          </w:divsChild>
                                                                                        </w:div>
                                                                                        <w:div w:id="698819015">
                                                                                          <w:marLeft w:val="0"/>
                                                                                          <w:marRight w:val="0"/>
                                                                                          <w:marTop w:val="0"/>
                                                                                          <w:marBottom w:val="0"/>
                                                                                          <w:divBdr>
                                                                                            <w:top w:val="none" w:sz="0" w:space="0" w:color="auto"/>
                                                                                            <w:left w:val="none" w:sz="0" w:space="0" w:color="auto"/>
                                                                                            <w:bottom w:val="none" w:sz="0" w:space="0" w:color="auto"/>
                                                                                            <w:right w:val="none" w:sz="0" w:space="0" w:color="auto"/>
                                                                                          </w:divBdr>
                                                                                        </w:div>
                                                                                        <w:div w:id="806162815">
                                                                                          <w:marLeft w:val="240"/>
                                                                                          <w:marRight w:val="240"/>
                                                                                          <w:marTop w:val="0"/>
                                                                                          <w:marBottom w:val="0"/>
                                                                                          <w:divBdr>
                                                                                            <w:top w:val="none" w:sz="0" w:space="0" w:color="auto"/>
                                                                                            <w:left w:val="none" w:sz="0" w:space="0" w:color="auto"/>
                                                                                            <w:bottom w:val="none" w:sz="0" w:space="0" w:color="auto"/>
                                                                                            <w:right w:val="none" w:sz="0" w:space="0" w:color="auto"/>
                                                                                          </w:divBdr>
                                                                                          <w:divsChild>
                                                                                            <w:div w:id="224030435">
                                                                                              <w:marLeft w:val="240"/>
                                                                                              <w:marRight w:val="0"/>
                                                                                              <w:marTop w:val="0"/>
                                                                                              <w:marBottom w:val="0"/>
                                                                                              <w:divBdr>
                                                                                                <w:top w:val="none" w:sz="0" w:space="0" w:color="auto"/>
                                                                                                <w:left w:val="none" w:sz="0" w:space="0" w:color="auto"/>
                                                                                                <w:bottom w:val="none" w:sz="0" w:space="0" w:color="auto"/>
                                                                                                <w:right w:val="none" w:sz="0" w:space="0" w:color="auto"/>
                                                                                              </w:divBdr>
                                                                                            </w:div>
                                                                                          </w:divsChild>
                                                                                        </w:div>
                                                                                        <w:div w:id="986514129">
                                                                                          <w:marLeft w:val="240"/>
                                                                                          <w:marRight w:val="240"/>
                                                                                          <w:marTop w:val="0"/>
                                                                                          <w:marBottom w:val="0"/>
                                                                                          <w:divBdr>
                                                                                            <w:top w:val="none" w:sz="0" w:space="0" w:color="auto"/>
                                                                                            <w:left w:val="none" w:sz="0" w:space="0" w:color="auto"/>
                                                                                            <w:bottom w:val="none" w:sz="0" w:space="0" w:color="auto"/>
                                                                                            <w:right w:val="none" w:sz="0" w:space="0" w:color="auto"/>
                                                                                          </w:divBdr>
                                                                                          <w:divsChild>
                                                                                            <w:div w:id="1039429781">
                                                                                              <w:marLeft w:val="240"/>
                                                                                              <w:marRight w:val="0"/>
                                                                                              <w:marTop w:val="0"/>
                                                                                              <w:marBottom w:val="0"/>
                                                                                              <w:divBdr>
                                                                                                <w:top w:val="none" w:sz="0" w:space="0" w:color="auto"/>
                                                                                                <w:left w:val="none" w:sz="0" w:space="0" w:color="auto"/>
                                                                                                <w:bottom w:val="none" w:sz="0" w:space="0" w:color="auto"/>
                                                                                                <w:right w:val="none" w:sz="0" w:space="0" w:color="auto"/>
                                                                                              </w:divBdr>
                                                                                            </w:div>
                                                                                          </w:divsChild>
                                                                                        </w:div>
                                                                                        <w:div w:id="1370110981">
                                                                                          <w:marLeft w:val="240"/>
                                                                                          <w:marRight w:val="240"/>
                                                                                          <w:marTop w:val="0"/>
                                                                                          <w:marBottom w:val="0"/>
                                                                                          <w:divBdr>
                                                                                            <w:top w:val="none" w:sz="0" w:space="0" w:color="auto"/>
                                                                                            <w:left w:val="none" w:sz="0" w:space="0" w:color="auto"/>
                                                                                            <w:bottom w:val="none" w:sz="0" w:space="0" w:color="auto"/>
                                                                                            <w:right w:val="none" w:sz="0" w:space="0" w:color="auto"/>
                                                                                          </w:divBdr>
                                                                                          <w:divsChild>
                                                                                            <w:div w:id="1370766019">
                                                                                              <w:marLeft w:val="240"/>
                                                                                              <w:marRight w:val="0"/>
                                                                                              <w:marTop w:val="0"/>
                                                                                              <w:marBottom w:val="0"/>
                                                                                              <w:divBdr>
                                                                                                <w:top w:val="none" w:sz="0" w:space="0" w:color="auto"/>
                                                                                                <w:left w:val="none" w:sz="0" w:space="0" w:color="auto"/>
                                                                                                <w:bottom w:val="none" w:sz="0" w:space="0" w:color="auto"/>
                                                                                                <w:right w:val="none" w:sz="0" w:space="0" w:color="auto"/>
                                                                                              </w:divBdr>
                                                                                            </w:div>
                                                                                          </w:divsChild>
                                                                                        </w:div>
                                                                                        <w:div w:id="2077849390">
                                                                                          <w:marLeft w:val="240"/>
                                                                                          <w:marRight w:val="240"/>
                                                                                          <w:marTop w:val="0"/>
                                                                                          <w:marBottom w:val="0"/>
                                                                                          <w:divBdr>
                                                                                            <w:top w:val="none" w:sz="0" w:space="0" w:color="auto"/>
                                                                                            <w:left w:val="none" w:sz="0" w:space="0" w:color="auto"/>
                                                                                            <w:bottom w:val="none" w:sz="0" w:space="0" w:color="auto"/>
                                                                                            <w:right w:val="none" w:sz="0" w:space="0" w:color="auto"/>
                                                                                          </w:divBdr>
                                                                                          <w:divsChild>
                                                                                            <w:div w:id="484443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2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8455382">
                                                                      <w:marLeft w:val="240"/>
                                                                      <w:marRight w:val="0"/>
                                                                      <w:marTop w:val="0"/>
                                                                      <w:marBottom w:val="0"/>
                                                                      <w:divBdr>
                                                                        <w:top w:val="none" w:sz="0" w:space="0" w:color="auto"/>
                                                                        <w:left w:val="none" w:sz="0" w:space="0" w:color="auto"/>
                                                                        <w:bottom w:val="none" w:sz="0" w:space="0" w:color="auto"/>
                                                                        <w:right w:val="none" w:sz="0" w:space="0" w:color="auto"/>
                                                                      </w:divBdr>
                                                                    </w:div>
                                                                  </w:divsChild>
                                                                </w:div>
                                                                <w:div w:id="1402215895">
                                                                  <w:marLeft w:val="240"/>
                                                                  <w:marRight w:val="240"/>
                                                                  <w:marTop w:val="0"/>
                                                                  <w:marBottom w:val="0"/>
                                                                  <w:divBdr>
                                                                    <w:top w:val="none" w:sz="0" w:space="0" w:color="auto"/>
                                                                    <w:left w:val="none" w:sz="0" w:space="0" w:color="auto"/>
                                                                    <w:bottom w:val="none" w:sz="0" w:space="0" w:color="auto"/>
                                                                    <w:right w:val="none" w:sz="0" w:space="0" w:color="auto"/>
                                                                  </w:divBdr>
                                                                  <w:divsChild>
                                                                    <w:div w:id="233900131">
                                                                      <w:marLeft w:val="240"/>
                                                                      <w:marRight w:val="0"/>
                                                                      <w:marTop w:val="0"/>
                                                                      <w:marBottom w:val="0"/>
                                                                      <w:divBdr>
                                                                        <w:top w:val="none" w:sz="0" w:space="0" w:color="auto"/>
                                                                        <w:left w:val="none" w:sz="0" w:space="0" w:color="auto"/>
                                                                        <w:bottom w:val="none" w:sz="0" w:space="0" w:color="auto"/>
                                                                        <w:right w:val="none" w:sz="0" w:space="0" w:color="auto"/>
                                                                      </w:divBdr>
                                                                    </w:div>
                                                                    <w:div w:id="623460499">
                                                                      <w:marLeft w:val="0"/>
                                                                      <w:marRight w:val="0"/>
                                                                      <w:marTop w:val="0"/>
                                                                      <w:marBottom w:val="0"/>
                                                                      <w:divBdr>
                                                                        <w:top w:val="none" w:sz="0" w:space="0" w:color="auto"/>
                                                                        <w:left w:val="none" w:sz="0" w:space="0" w:color="auto"/>
                                                                        <w:bottom w:val="none" w:sz="0" w:space="0" w:color="auto"/>
                                                                        <w:right w:val="none" w:sz="0" w:space="0" w:color="auto"/>
                                                                      </w:divBdr>
                                                                      <w:divsChild>
                                                                        <w:div w:id="593366305">
                                                                          <w:marLeft w:val="0"/>
                                                                          <w:marRight w:val="0"/>
                                                                          <w:marTop w:val="0"/>
                                                                          <w:marBottom w:val="0"/>
                                                                          <w:divBdr>
                                                                            <w:top w:val="none" w:sz="0" w:space="0" w:color="auto"/>
                                                                            <w:left w:val="none" w:sz="0" w:space="0" w:color="auto"/>
                                                                            <w:bottom w:val="none" w:sz="0" w:space="0" w:color="auto"/>
                                                                            <w:right w:val="none" w:sz="0" w:space="0" w:color="auto"/>
                                                                          </w:divBdr>
                                                                        </w:div>
                                                                        <w:div w:id="1813866944">
                                                                          <w:marLeft w:val="240"/>
                                                                          <w:marRight w:val="240"/>
                                                                          <w:marTop w:val="0"/>
                                                                          <w:marBottom w:val="0"/>
                                                                          <w:divBdr>
                                                                            <w:top w:val="none" w:sz="0" w:space="0" w:color="auto"/>
                                                                            <w:left w:val="none" w:sz="0" w:space="0" w:color="auto"/>
                                                                            <w:bottom w:val="none" w:sz="0" w:space="0" w:color="auto"/>
                                                                            <w:right w:val="none" w:sz="0" w:space="0" w:color="auto"/>
                                                                          </w:divBdr>
                                                                          <w:divsChild>
                                                                            <w:div w:id="502552982">
                                                                              <w:marLeft w:val="0"/>
                                                                              <w:marRight w:val="0"/>
                                                                              <w:marTop w:val="0"/>
                                                                              <w:marBottom w:val="0"/>
                                                                              <w:divBdr>
                                                                                <w:top w:val="none" w:sz="0" w:space="0" w:color="auto"/>
                                                                                <w:left w:val="none" w:sz="0" w:space="0" w:color="auto"/>
                                                                                <w:bottom w:val="none" w:sz="0" w:space="0" w:color="auto"/>
                                                                                <w:right w:val="none" w:sz="0" w:space="0" w:color="auto"/>
                                                                              </w:divBdr>
                                                                              <w:divsChild>
                                                                                <w:div w:id="598441793">
                                                                                  <w:marLeft w:val="0"/>
                                                                                  <w:marRight w:val="0"/>
                                                                                  <w:marTop w:val="0"/>
                                                                                  <w:marBottom w:val="0"/>
                                                                                  <w:divBdr>
                                                                                    <w:top w:val="none" w:sz="0" w:space="0" w:color="auto"/>
                                                                                    <w:left w:val="none" w:sz="0" w:space="0" w:color="auto"/>
                                                                                    <w:bottom w:val="none" w:sz="0" w:space="0" w:color="auto"/>
                                                                                    <w:right w:val="none" w:sz="0" w:space="0" w:color="auto"/>
                                                                                  </w:divBdr>
                                                                                </w:div>
                                                                                <w:div w:id="1431585414">
                                                                                  <w:marLeft w:val="240"/>
                                                                                  <w:marRight w:val="240"/>
                                                                                  <w:marTop w:val="0"/>
                                                                                  <w:marBottom w:val="0"/>
                                                                                  <w:divBdr>
                                                                                    <w:top w:val="none" w:sz="0" w:space="0" w:color="auto"/>
                                                                                    <w:left w:val="none" w:sz="0" w:space="0" w:color="auto"/>
                                                                                    <w:bottom w:val="none" w:sz="0" w:space="0" w:color="auto"/>
                                                                                    <w:right w:val="none" w:sz="0" w:space="0" w:color="auto"/>
                                                                                  </w:divBdr>
                                                                                  <w:divsChild>
                                                                                    <w:div w:id="681246964">
                                                                                      <w:marLeft w:val="240"/>
                                                                                      <w:marRight w:val="0"/>
                                                                                      <w:marTop w:val="0"/>
                                                                                      <w:marBottom w:val="0"/>
                                                                                      <w:divBdr>
                                                                                        <w:top w:val="none" w:sz="0" w:space="0" w:color="auto"/>
                                                                                        <w:left w:val="none" w:sz="0" w:space="0" w:color="auto"/>
                                                                                        <w:bottom w:val="none" w:sz="0" w:space="0" w:color="auto"/>
                                                                                        <w:right w:val="none" w:sz="0" w:space="0" w:color="auto"/>
                                                                                      </w:divBdr>
                                                                                    </w:div>
                                                                                    <w:div w:id="1589345544">
                                                                                      <w:marLeft w:val="0"/>
                                                                                      <w:marRight w:val="0"/>
                                                                                      <w:marTop w:val="0"/>
                                                                                      <w:marBottom w:val="0"/>
                                                                                      <w:divBdr>
                                                                                        <w:top w:val="none" w:sz="0" w:space="0" w:color="auto"/>
                                                                                        <w:left w:val="none" w:sz="0" w:space="0" w:color="auto"/>
                                                                                        <w:bottom w:val="none" w:sz="0" w:space="0" w:color="auto"/>
                                                                                        <w:right w:val="none" w:sz="0" w:space="0" w:color="auto"/>
                                                                                      </w:divBdr>
                                                                                      <w:divsChild>
                                                                                        <w:div w:id="285622258">
                                                                                          <w:marLeft w:val="240"/>
                                                                                          <w:marRight w:val="240"/>
                                                                                          <w:marTop w:val="0"/>
                                                                                          <w:marBottom w:val="0"/>
                                                                                          <w:divBdr>
                                                                                            <w:top w:val="none" w:sz="0" w:space="0" w:color="auto"/>
                                                                                            <w:left w:val="none" w:sz="0" w:space="0" w:color="auto"/>
                                                                                            <w:bottom w:val="none" w:sz="0" w:space="0" w:color="auto"/>
                                                                                            <w:right w:val="none" w:sz="0" w:space="0" w:color="auto"/>
                                                                                          </w:divBdr>
                                                                                          <w:divsChild>
                                                                                            <w:div w:id="337078923">
                                                                                              <w:marLeft w:val="240"/>
                                                                                              <w:marRight w:val="0"/>
                                                                                              <w:marTop w:val="0"/>
                                                                                              <w:marBottom w:val="0"/>
                                                                                              <w:divBdr>
                                                                                                <w:top w:val="none" w:sz="0" w:space="0" w:color="auto"/>
                                                                                                <w:left w:val="none" w:sz="0" w:space="0" w:color="auto"/>
                                                                                                <w:bottom w:val="none" w:sz="0" w:space="0" w:color="auto"/>
                                                                                                <w:right w:val="none" w:sz="0" w:space="0" w:color="auto"/>
                                                                                              </w:divBdr>
                                                                                            </w:div>
                                                                                          </w:divsChild>
                                                                                        </w:div>
                                                                                        <w:div w:id="9026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1494">
                                                                  <w:marLeft w:val="240"/>
                                                                  <w:marRight w:val="240"/>
                                                                  <w:marTop w:val="0"/>
                                                                  <w:marBottom w:val="0"/>
                                                                  <w:divBdr>
                                                                    <w:top w:val="none" w:sz="0" w:space="0" w:color="auto"/>
                                                                    <w:left w:val="none" w:sz="0" w:space="0" w:color="auto"/>
                                                                    <w:bottom w:val="none" w:sz="0" w:space="0" w:color="auto"/>
                                                                    <w:right w:val="none" w:sz="0" w:space="0" w:color="auto"/>
                                                                  </w:divBdr>
                                                                  <w:divsChild>
                                                                    <w:div w:id="1144546256">
                                                                      <w:marLeft w:val="0"/>
                                                                      <w:marRight w:val="0"/>
                                                                      <w:marTop w:val="0"/>
                                                                      <w:marBottom w:val="0"/>
                                                                      <w:divBdr>
                                                                        <w:top w:val="none" w:sz="0" w:space="0" w:color="auto"/>
                                                                        <w:left w:val="none" w:sz="0" w:space="0" w:color="auto"/>
                                                                        <w:bottom w:val="none" w:sz="0" w:space="0" w:color="auto"/>
                                                                        <w:right w:val="none" w:sz="0" w:space="0" w:color="auto"/>
                                                                      </w:divBdr>
                                                                      <w:divsChild>
                                                                        <w:div w:id="850294781">
                                                                          <w:marLeft w:val="0"/>
                                                                          <w:marRight w:val="0"/>
                                                                          <w:marTop w:val="0"/>
                                                                          <w:marBottom w:val="0"/>
                                                                          <w:divBdr>
                                                                            <w:top w:val="none" w:sz="0" w:space="0" w:color="auto"/>
                                                                            <w:left w:val="none" w:sz="0" w:space="0" w:color="auto"/>
                                                                            <w:bottom w:val="none" w:sz="0" w:space="0" w:color="auto"/>
                                                                            <w:right w:val="none" w:sz="0" w:space="0" w:color="auto"/>
                                                                          </w:divBdr>
                                                                        </w:div>
                                                                        <w:div w:id="2097483651">
                                                                          <w:marLeft w:val="240"/>
                                                                          <w:marRight w:val="240"/>
                                                                          <w:marTop w:val="0"/>
                                                                          <w:marBottom w:val="0"/>
                                                                          <w:divBdr>
                                                                            <w:top w:val="none" w:sz="0" w:space="0" w:color="auto"/>
                                                                            <w:left w:val="none" w:sz="0" w:space="0" w:color="auto"/>
                                                                            <w:bottom w:val="none" w:sz="0" w:space="0" w:color="auto"/>
                                                                            <w:right w:val="none" w:sz="0" w:space="0" w:color="auto"/>
                                                                          </w:divBdr>
                                                                          <w:divsChild>
                                                                            <w:div w:id="1025713198">
                                                                              <w:marLeft w:val="0"/>
                                                                              <w:marRight w:val="0"/>
                                                                              <w:marTop w:val="0"/>
                                                                              <w:marBottom w:val="0"/>
                                                                              <w:divBdr>
                                                                                <w:top w:val="none" w:sz="0" w:space="0" w:color="auto"/>
                                                                                <w:left w:val="none" w:sz="0" w:space="0" w:color="auto"/>
                                                                                <w:bottom w:val="none" w:sz="0" w:space="0" w:color="auto"/>
                                                                                <w:right w:val="none" w:sz="0" w:space="0" w:color="auto"/>
                                                                              </w:divBdr>
                                                                              <w:divsChild>
                                                                                <w:div w:id="47656578">
                                                                                  <w:marLeft w:val="0"/>
                                                                                  <w:marRight w:val="0"/>
                                                                                  <w:marTop w:val="0"/>
                                                                                  <w:marBottom w:val="0"/>
                                                                                  <w:divBdr>
                                                                                    <w:top w:val="none" w:sz="0" w:space="0" w:color="auto"/>
                                                                                    <w:left w:val="none" w:sz="0" w:space="0" w:color="auto"/>
                                                                                    <w:bottom w:val="none" w:sz="0" w:space="0" w:color="auto"/>
                                                                                    <w:right w:val="none" w:sz="0" w:space="0" w:color="auto"/>
                                                                                  </w:divBdr>
                                                                                </w:div>
                                                                                <w:div w:id="691345129">
                                                                                  <w:marLeft w:val="240"/>
                                                                                  <w:marRight w:val="240"/>
                                                                                  <w:marTop w:val="0"/>
                                                                                  <w:marBottom w:val="0"/>
                                                                                  <w:divBdr>
                                                                                    <w:top w:val="none" w:sz="0" w:space="0" w:color="auto"/>
                                                                                    <w:left w:val="none" w:sz="0" w:space="0" w:color="auto"/>
                                                                                    <w:bottom w:val="none" w:sz="0" w:space="0" w:color="auto"/>
                                                                                    <w:right w:val="none" w:sz="0" w:space="0" w:color="auto"/>
                                                                                  </w:divBdr>
                                                                                  <w:divsChild>
                                                                                    <w:div w:id="1984577441">
                                                                                      <w:marLeft w:val="0"/>
                                                                                      <w:marRight w:val="0"/>
                                                                                      <w:marTop w:val="0"/>
                                                                                      <w:marBottom w:val="0"/>
                                                                                      <w:divBdr>
                                                                                        <w:top w:val="none" w:sz="0" w:space="0" w:color="auto"/>
                                                                                        <w:left w:val="none" w:sz="0" w:space="0" w:color="auto"/>
                                                                                        <w:bottom w:val="none" w:sz="0" w:space="0" w:color="auto"/>
                                                                                        <w:right w:val="none" w:sz="0" w:space="0" w:color="auto"/>
                                                                                      </w:divBdr>
                                                                                      <w:divsChild>
                                                                                        <w:div w:id="155344268">
                                                                                          <w:marLeft w:val="240"/>
                                                                                          <w:marRight w:val="240"/>
                                                                                          <w:marTop w:val="0"/>
                                                                                          <w:marBottom w:val="0"/>
                                                                                          <w:divBdr>
                                                                                            <w:top w:val="none" w:sz="0" w:space="0" w:color="auto"/>
                                                                                            <w:left w:val="none" w:sz="0" w:space="0" w:color="auto"/>
                                                                                            <w:bottom w:val="none" w:sz="0" w:space="0" w:color="auto"/>
                                                                                            <w:right w:val="none" w:sz="0" w:space="0" w:color="auto"/>
                                                                                          </w:divBdr>
                                                                                          <w:divsChild>
                                                                                            <w:div w:id="110560473">
                                                                                              <w:marLeft w:val="240"/>
                                                                                              <w:marRight w:val="0"/>
                                                                                              <w:marTop w:val="0"/>
                                                                                              <w:marBottom w:val="0"/>
                                                                                              <w:divBdr>
                                                                                                <w:top w:val="none" w:sz="0" w:space="0" w:color="auto"/>
                                                                                                <w:left w:val="none" w:sz="0" w:space="0" w:color="auto"/>
                                                                                                <w:bottom w:val="none" w:sz="0" w:space="0" w:color="auto"/>
                                                                                                <w:right w:val="none" w:sz="0" w:space="0" w:color="auto"/>
                                                                                              </w:divBdr>
                                                                                            </w:div>
                                                                                            <w:div w:id="1270894558">
                                                                                              <w:marLeft w:val="0"/>
                                                                                              <w:marRight w:val="0"/>
                                                                                              <w:marTop w:val="0"/>
                                                                                              <w:marBottom w:val="0"/>
                                                                                              <w:divBdr>
                                                                                                <w:top w:val="none" w:sz="0" w:space="0" w:color="auto"/>
                                                                                                <w:left w:val="none" w:sz="0" w:space="0" w:color="auto"/>
                                                                                                <w:bottom w:val="none" w:sz="0" w:space="0" w:color="auto"/>
                                                                                                <w:right w:val="none" w:sz="0" w:space="0" w:color="auto"/>
                                                                                              </w:divBdr>
                                                                                              <w:divsChild>
                                                                                                <w:div w:id="665205115">
                                                                                                  <w:marLeft w:val="240"/>
                                                                                                  <w:marRight w:val="240"/>
                                                                                                  <w:marTop w:val="0"/>
                                                                                                  <w:marBottom w:val="0"/>
                                                                                                  <w:divBdr>
                                                                                                    <w:top w:val="none" w:sz="0" w:space="0" w:color="auto"/>
                                                                                                    <w:left w:val="none" w:sz="0" w:space="0" w:color="auto"/>
                                                                                                    <w:bottom w:val="none" w:sz="0" w:space="0" w:color="auto"/>
                                                                                                    <w:right w:val="none" w:sz="0" w:space="0" w:color="auto"/>
                                                                                                  </w:divBdr>
                                                                                                  <w:divsChild>
                                                                                                    <w:div w:id="136342980">
                                                                                                      <w:marLeft w:val="0"/>
                                                                                                      <w:marRight w:val="0"/>
                                                                                                      <w:marTop w:val="0"/>
                                                                                                      <w:marBottom w:val="0"/>
                                                                                                      <w:divBdr>
                                                                                                        <w:top w:val="none" w:sz="0" w:space="0" w:color="auto"/>
                                                                                                        <w:left w:val="none" w:sz="0" w:space="0" w:color="auto"/>
                                                                                                        <w:bottom w:val="none" w:sz="0" w:space="0" w:color="auto"/>
                                                                                                        <w:right w:val="none" w:sz="0" w:space="0" w:color="auto"/>
                                                                                                      </w:divBdr>
                                                                                                      <w:divsChild>
                                                                                                        <w:div w:id="560793777">
                                                                                                          <w:marLeft w:val="240"/>
                                                                                                          <w:marRight w:val="240"/>
                                                                                                          <w:marTop w:val="0"/>
                                                                                                          <w:marBottom w:val="0"/>
                                                                                                          <w:divBdr>
                                                                                                            <w:top w:val="none" w:sz="0" w:space="0" w:color="auto"/>
                                                                                                            <w:left w:val="none" w:sz="0" w:space="0" w:color="auto"/>
                                                                                                            <w:bottom w:val="none" w:sz="0" w:space="0" w:color="auto"/>
                                                                                                            <w:right w:val="none" w:sz="0" w:space="0" w:color="auto"/>
                                                                                                          </w:divBdr>
                                                                                                          <w:divsChild>
                                                                                                            <w:div w:id="62995317">
                                                                                                              <w:marLeft w:val="0"/>
                                                                                                              <w:marRight w:val="0"/>
                                                                                                              <w:marTop w:val="0"/>
                                                                                                              <w:marBottom w:val="0"/>
                                                                                                              <w:divBdr>
                                                                                                                <w:top w:val="none" w:sz="0" w:space="0" w:color="auto"/>
                                                                                                                <w:left w:val="none" w:sz="0" w:space="0" w:color="auto"/>
                                                                                                                <w:bottom w:val="none" w:sz="0" w:space="0" w:color="auto"/>
                                                                                                                <w:right w:val="none" w:sz="0" w:space="0" w:color="auto"/>
                                                                                                              </w:divBdr>
                                                                                                              <w:divsChild>
                                                                                                                <w:div w:id="1342508273">
                                                                                                                  <w:marLeft w:val="0"/>
                                                                                                                  <w:marRight w:val="0"/>
                                                                                                                  <w:marTop w:val="0"/>
                                                                                                                  <w:marBottom w:val="0"/>
                                                                                                                  <w:divBdr>
                                                                                                                    <w:top w:val="none" w:sz="0" w:space="0" w:color="auto"/>
                                                                                                                    <w:left w:val="none" w:sz="0" w:space="0" w:color="auto"/>
                                                                                                                    <w:bottom w:val="none" w:sz="0" w:space="0" w:color="auto"/>
                                                                                                                    <w:right w:val="none" w:sz="0" w:space="0" w:color="auto"/>
                                                                                                                  </w:divBdr>
                                                                                                                </w:div>
                                                                                                                <w:div w:id="1592082398">
                                                                                                                  <w:marLeft w:val="240"/>
                                                                                                                  <w:marRight w:val="240"/>
                                                                                                                  <w:marTop w:val="0"/>
                                                                                                                  <w:marBottom w:val="0"/>
                                                                                                                  <w:divBdr>
                                                                                                                    <w:top w:val="none" w:sz="0" w:space="0" w:color="auto"/>
                                                                                                                    <w:left w:val="none" w:sz="0" w:space="0" w:color="auto"/>
                                                                                                                    <w:bottom w:val="none" w:sz="0" w:space="0" w:color="auto"/>
                                                                                                                    <w:right w:val="none" w:sz="0" w:space="0" w:color="auto"/>
                                                                                                                  </w:divBdr>
                                                                                                                  <w:divsChild>
                                                                                                                    <w:div w:id="2084598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957240">
                                                                                                              <w:marLeft w:val="240"/>
                                                                                                              <w:marRight w:val="0"/>
                                                                                                              <w:marTop w:val="0"/>
                                                                                                              <w:marBottom w:val="0"/>
                                                                                                              <w:divBdr>
                                                                                                                <w:top w:val="none" w:sz="0" w:space="0" w:color="auto"/>
                                                                                                                <w:left w:val="none" w:sz="0" w:space="0" w:color="auto"/>
                                                                                                                <w:bottom w:val="none" w:sz="0" w:space="0" w:color="auto"/>
                                                                                                                <w:right w:val="none" w:sz="0" w:space="0" w:color="auto"/>
                                                                                                              </w:divBdr>
                                                                                                            </w:div>
                                                                                                          </w:divsChild>
                                                                                                        </w:div>
                                                                                                        <w:div w:id="1761834586">
                                                                                                          <w:marLeft w:val="0"/>
                                                                                                          <w:marRight w:val="0"/>
                                                                                                          <w:marTop w:val="0"/>
                                                                                                          <w:marBottom w:val="0"/>
                                                                                                          <w:divBdr>
                                                                                                            <w:top w:val="none" w:sz="0" w:space="0" w:color="auto"/>
                                                                                                            <w:left w:val="none" w:sz="0" w:space="0" w:color="auto"/>
                                                                                                            <w:bottom w:val="none" w:sz="0" w:space="0" w:color="auto"/>
                                                                                                            <w:right w:val="none" w:sz="0" w:space="0" w:color="auto"/>
                                                                                                          </w:divBdr>
                                                                                                        </w:div>
                                                                                                      </w:divsChild>
                                                                                                    </w:div>
                                                                                                    <w:div w:id="2002662000">
                                                                                                      <w:marLeft w:val="240"/>
                                                                                                      <w:marRight w:val="0"/>
                                                                                                      <w:marTop w:val="0"/>
                                                                                                      <w:marBottom w:val="0"/>
                                                                                                      <w:divBdr>
                                                                                                        <w:top w:val="none" w:sz="0" w:space="0" w:color="auto"/>
                                                                                                        <w:left w:val="none" w:sz="0" w:space="0" w:color="auto"/>
                                                                                                        <w:bottom w:val="none" w:sz="0" w:space="0" w:color="auto"/>
                                                                                                        <w:right w:val="none" w:sz="0" w:space="0" w:color="auto"/>
                                                                                                      </w:divBdr>
                                                                                                    </w:div>
                                                                                                  </w:divsChild>
                                                                                                </w:div>
                                                                                                <w:div w:id="10244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0766">
                                                                                          <w:marLeft w:val="0"/>
                                                                                          <w:marRight w:val="0"/>
                                                                                          <w:marTop w:val="0"/>
                                                                                          <w:marBottom w:val="0"/>
                                                                                          <w:divBdr>
                                                                                            <w:top w:val="none" w:sz="0" w:space="0" w:color="auto"/>
                                                                                            <w:left w:val="none" w:sz="0" w:space="0" w:color="auto"/>
                                                                                            <w:bottom w:val="none" w:sz="0" w:space="0" w:color="auto"/>
                                                                                            <w:right w:val="none" w:sz="0" w:space="0" w:color="auto"/>
                                                                                          </w:divBdr>
                                                                                        </w:div>
                                                                                        <w:div w:id="242222986">
                                                                                          <w:marLeft w:val="240"/>
                                                                                          <w:marRight w:val="240"/>
                                                                                          <w:marTop w:val="0"/>
                                                                                          <w:marBottom w:val="0"/>
                                                                                          <w:divBdr>
                                                                                            <w:top w:val="none" w:sz="0" w:space="0" w:color="auto"/>
                                                                                            <w:left w:val="none" w:sz="0" w:space="0" w:color="auto"/>
                                                                                            <w:bottom w:val="none" w:sz="0" w:space="0" w:color="auto"/>
                                                                                            <w:right w:val="none" w:sz="0" w:space="0" w:color="auto"/>
                                                                                          </w:divBdr>
                                                                                          <w:divsChild>
                                                                                            <w:div w:id="1375083412">
                                                                                              <w:marLeft w:val="0"/>
                                                                                              <w:marRight w:val="0"/>
                                                                                              <w:marTop w:val="0"/>
                                                                                              <w:marBottom w:val="0"/>
                                                                                              <w:divBdr>
                                                                                                <w:top w:val="none" w:sz="0" w:space="0" w:color="auto"/>
                                                                                                <w:left w:val="none" w:sz="0" w:space="0" w:color="auto"/>
                                                                                                <w:bottom w:val="none" w:sz="0" w:space="0" w:color="auto"/>
                                                                                                <w:right w:val="none" w:sz="0" w:space="0" w:color="auto"/>
                                                                                              </w:divBdr>
                                                                                              <w:divsChild>
                                                                                                <w:div w:id="711613105">
                                                                                                  <w:marLeft w:val="0"/>
                                                                                                  <w:marRight w:val="0"/>
                                                                                                  <w:marTop w:val="0"/>
                                                                                                  <w:marBottom w:val="0"/>
                                                                                                  <w:divBdr>
                                                                                                    <w:top w:val="none" w:sz="0" w:space="0" w:color="auto"/>
                                                                                                    <w:left w:val="none" w:sz="0" w:space="0" w:color="auto"/>
                                                                                                    <w:bottom w:val="none" w:sz="0" w:space="0" w:color="auto"/>
                                                                                                    <w:right w:val="none" w:sz="0" w:space="0" w:color="auto"/>
                                                                                                  </w:divBdr>
                                                                                                </w:div>
                                                                                                <w:div w:id="1292858387">
                                                                                                  <w:marLeft w:val="240"/>
                                                                                                  <w:marRight w:val="240"/>
                                                                                                  <w:marTop w:val="0"/>
                                                                                                  <w:marBottom w:val="0"/>
                                                                                                  <w:divBdr>
                                                                                                    <w:top w:val="none" w:sz="0" w:space="0" w:color="auto"/>
                                                                                                    <w:left w:val="none" w:sz="0" w:space="0" w:color="auto"/>
                                                                                                    <w:bottom w:val="none" w:sz="0" w:space="0" w:color="auto"/>
                                                                                                    <w:right w:val="none" w:sz="0" w:space="0" w:color="auto"/>
                                                                                                  </w:divBdr>
                                                                                                  <w:divsChild>
                                                                                                    <w:div w:id="800150687">
                                                                                                      <w:marLeft w:val="240"/>
                                                                                                      <w:marRight w:val="0"/>
                                                                                                      <w:marTop w:val="0"/>
                                                                                                      <w:marBottom w:val="0"/>
                                                                                                      <w:divBdr>
                                                                                                        <w:top w:val="none" w:sz="0" w:space="0" w:color="auto"/>
                                                                                                        <w:left w:val="none" w:sz="0" w:space="0" w:color="auto"/>
                                                                                                        <w:bottom w:val="none" w:sz="0" w:space="0" w:color="auto"/>
                                                                                                        <w:right w:val="none" w:sz="0" w:space="0" w:color="auto"/>
                                                                                                      </w:divBdr>
                                                                                                    </w:div>
                                                                                                    <w:div w:id="844977513">
                                                                                                      <w:marLeft w:val="0"/>
                                                                                                      <w:marRight w:val="0"/>
                                                                                                      <w:marTop w:val="0"/>
                                                                                                      <w:marBottom w:val="0"/>
                                                                                                      <w:divBdr>
                                                                                                        <w:top w:val="none" w:sz="0" w:space="0" w:color="auto"/>
                                                                                                        <w:left w:val="none" w:sz="0" w:space="0" w:color="auto"/>
                                                                                                        <w:bottom w:val="none" w:sz="0" w:space="0" w:color="auto"/>
                                                                                                        <w:right w:val="none" w:sz="0" w:space="0" w:color="auto"/>
                                                                                                      </w:divBdr>
                                                                                                      <w:divsChild>
                                                                                                        <w:div w:id="208305530">
                                                                                                          <w:marLeft w:val="240"/>
                                                                                                          <w:marRight w:val="240"/>
                                                                                                          <w:marTop w:val="0"/>
                                                                                                          <w:marBottom w:val="0"/>
                                                                                                          <w:divBdr>
                                                                                                            <w:top w:val="none" w:sz="0" w:space="0" w:color="auto"/>
                                                                                                            <w:left w:val="none" w:sz="0" w:space="0" w:color="auto"/>
                                                                                                            <w:bottom w:val="none" w:sz="0" w:space="0" w:color="auto"/>
                                                                                                            <w:right w:val="none" w:sz="0" w:space="0" w:color="auto"/>
                                                                                                          </w:divBdr>
                                                                                                          <w:divsChild>
                                                                                                            <w:div w:id="1962951932">
                                                                                                              <w:marLeft w:val="240"/>
                                                                                                              <w:marRight w:val="0"/>
                                                                                                              <w:marTop w:val="0"/>
                                                                                                              <w:marBottom w:val="0"/>
                                                                                                              <w:divBdr>
                                                                                                                <w:top w:val="none" w:sz="0" w:space="0" w:color="auto"/>
                                                                                                                <w:left w:val="none" w:sz="0" w:space="0" w:color="auto"/>
                                                                                                                <w:bottom w:val="none" w:sz="0" w:space="0" w:color="auto"/>
                                                                                                                <w:right w:val="none" w:sz="0" w:space="0" w:color="auto"/>
                                                                                                              </w:divBdr>
                                                                                                            </w:div>
                                                                                                          </w:divsChild>
                                                                                                        </w:div>
                                                                                                        <w:div w:id="16013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0221">
                                                                                              <w:marLeft w:val="240"/>
                                                                                              <w:marRight w:val="0"/>
                                                                                              <w:marTop w:val="0"/>
                                                                                              <w:marBottom w:val="0"/>
                                                                                              <w:divBdr>
                                                                                                <w:top w:val="none" w:sz="0" w:space="0" w:color="auto"/>
                                                                                                <w:left w:val="none" w:sz="0" w:space="0" w:color="auto"/>
                                                                                                <w:bottom w:val="none" w:sz="0" w:space="0" w:color="auto"/>
                                                                                                <w:right w:val="none" w:sz="0" w:space="0" w:color="auto"/>
                                                                                              </w:divBdr>
                                                                                            </w:div>
                                                                                          </w:divsChild>
                                                                                        </w:div>
                                                                                        <w:div w:id="441071467">
                                                                                          <w:marLeft w:val="240"/>
                                                                                          <w:marRight w:val="240"/>
                                                                                          <w:marTop w:val="0"/>
                                                                                          <w:marBottom w:val="0"/>
                                                                                          <w:divBdr>
                                                                                            <w:top w:val="none" w:sz="0" w:space="0" w:color="auto"/>
                                                                                            <w:left w:val="none" w:sz="0" w:space="0" w:color="auto"/>
                                                                                            <w:bottom w:val="none" w:sz="0" w:space="0" w:color="auto"/>
                                                                                            <w:right w:val="none" w:sz="0" w:space="0" w:color="auto"/>
                                                                                          </w:divBdr>
                                                                                          <w:divsChild>
                                                                                            <w:div w:id="460346408">
                                                                                              <w:marLeft w:val="240"/>
                                                                                              <w:marRight w:val="0"/>
                                                                                              <w:marTop w:val="0"/>
                                                                                              <w:marBottom w:val="0"/>
                                                                                              <w:divBdr>
                                                                                                <w:top w:val="none" w:sz="0" w:space="0" w:color="auto"/>
                                                                                                <w:left w:val="none" w:sz="0" w:space="0" w:color="auto"/>
                                                                                                <w:bottom w:val="none" w:sz="0" w:space="0" w:color="auto"/>
                                                                                                <w:right w:val="none" w:sz="0" w:space="0" w:color="auto"/>
                                                                                              </w:divBdr>
                                                                                            </w:div>
                                                                                            <w:div w:id="1764371543">
                                                                                              <w:marLeft w:val="0"/>
                                                                                              <w:marRight w:val="0"/>
                                                                                              <w:marTop w:val="0"/>
                                                                                              <w:marBottom w:val="0"/>
                                                                                              <w:divBdr>
                                                                                                <w:top w:val="none" w:sz="0" w:space="0" w:color="auto"/>
                                                                                                <w:left w:val="none" w:sz="0" w:space="0" w:color="auto"/>
                                                                                                <w:bottom w:val="none" w:sz="0" w:space="0" w:color="auto"/>
                                                                                                <w:right w:val="none" w:sz="0" w:space="0" w:color="auto"/>
                                                                                              </w:divBdr>
                                                                                              <w:divsChild>
                                                                                                <w:div w:id="868180745">
                                                                                                  <w:marLeft w:val="240"/>
                                                                                                  <w:marRight w:val="240"/>
                                                                                                  <w:marTop w:val="0"/>
                                                                                                  <w:marBottom w:val="0"/>
                                                                                                  <w:divBdr>
                                                                                                    <w:top w:val="none" w:sz="0" w:space="0" w:color="auto"/>
                                                                                                    <w:left w:val="none" w:sz="0" w:space="0" w:color="auto"/>
                                                                                                    <w:bottom w:val="none" w:sz="0" w:space="0" w:color="auto"/>
                                                                                                    <w:right w:val="none" w:sz="0" w:space="0" w:color="auto"/>
                                                                                                  </w:divBdr>
                                                                                                  <w:divsChild>
                                                                                                    <w:div w:id="342897072">
                                                                                                      <w:marLeft w:val="240"/>
                                                                                                      <w:marRight w:val="0"/>
                                                                                                      <w:marTop w:val="0"/>
                                                                                                      <w:marBottom w:val="0"/>
                                                                                                      <w:divBdr>
                                                                                                        <w:top w:val="none" w:sz="0" w:space="0" w:color="auto"/>
                                                                                                        <w:left w:val="none" w:sz="0" w:space="0" w:color="auto"/>
                                                                                                        <w:bottom w:val="none" w:sz="0" w:space="0" w:color="auto"/>
                                                                                                        <w:right w:val="none" w:sz="0" w:space="0" w:color="auto"/>
                                                                                                      </w:divBdr>
                                                                                                    </w:div>
                                                                                                    <w:div w:id="954403752">
                                                                                                      <w:marLeft w:val="0"/>
                                                                                                      <w:marRight w:val="0"/>
                                                                                                      <w:marTop w:val="0"/>
                                                                                                      <w:marBottom w:val="0"/>
                                                                                                      <w:divBdr>
                                                                                                        <w:top w:val="none" w:sz="0" w:space="0" w:color="auto"/>
                                                                                                        <w:left w:val="none" w:sz="0" w:space="0" w:color="auto"/>
                                                                                                        <w:bottom w:val="none" w:sz="0" w:space="0" w:color="auto"/>
                                                                                                        <w:right w:val="none" w:sz="0" w:space="0" w:color="auto"/>
                                                                                                      </w:divBdr>
                                                                                                      <w:divsChild>
                                                                                                        <w:div w:id="106314808">
                                                                                                          <w:marLeft w:val="240"/>
                                                                                                          <w:marRight w:val="240"/>
                                                                                                          <w:marTop w:val="0"/>
                                                                                                          <w:marBottom w:val="0"/>
                                                                                                          <w:divBdr>
                                                                                                            <w:top w:val="none" w:sz="0" w:space="0" w:color="auto"/>
                                                                                                            <w:left w:val="none" w:sz="0" w:space="0" w:color="auto"/>
                                                                                                            <w:bottom w:val="none" w:sz="0" w:space="0" w:color="auto"/>
                                                                                                            <w:right w:val="none" w:sz="0" w:space="0" w:color="auto"/>
                                                                                                          </w:divBdr>
                                                                                                          <w:divsChild>
                                                                                                            <w:div w:id="43063007">
                                                                                                              <w:marLeft w:val="0"/>
                                                                                                              <w:marRight w:val="0"/>
                                                                                                              <w:marTop w:val="0"/>
                                                                                                              <w:marBottom w:val="0"/>
                                                                                                              <w:divBdr>
                                                                                                                <w:top w:val="none" w:sz="0" w:space="0" w:color="auto"/>
                                                                                                                <w:left w:val="none" w:sz="0" w:space="0" w:color="auto"/>
                                                                                                                <w:bottom w:val="none" w:sz="0" w:space="0" w:color="auto"/>
                                                                                                                <w:right w:val="none" w:sz="0" w:space="0" w:color="auto"/>
                                                                                                              </w:divBdr>
                                                                                                              <w:divsChild>
                                                                                                                <w:div w:id="889918660">
                                                                                                                  <w:marLeft w:val="240"/>
                                                                                                                  <w:marRight w:val="240"/>
                                                                                                                  <w:marTop w:val="0"/>
                                                                                                                  <w:marBottom w:val="0"/>
                                                                                                                  <w:divBdr>
                                                                                                                    <w:top w:val="none" w:sz="0" w:space="0" w:color="auto"/>
                                                                                                                    <w:left w:val="none" w:sz="0" w:space="0" w:color="auto"/>
                                                                                                                    <w:bottom w:val="none" w:sz="0" w:space="0" w:color="auto"/>
                                                                                                                    <w:right w:val="none" w:sz="0" w:space="0" w:color="auto"/>
                                                                                                                  </w:divBdr>
                                                                                                                  <w:divsChild>
                                                                                                                    <w:div w:id="452797017">
                                                                                                                      <w:marLeft w:val="240"/>
                                                                                                                      <w:marRight w:val="0"/>
                                                                                                                      <w:marTop w:val="0"/>
                                                                                                                      <w:marBottom w:val="0"/>
                                                                                                                      <w:divBdr>
                                                                                                                        <w:top w:val="none" w:sz="0" w:space="0" w:color="auto"/>
                                                                                                                        <w:left w:val="none" w:sz="0" w:space="0" w:color="auto"/>
                                                                                                                        <w:bottom w:val="none" w:sz="0" w:space="0" w:color="auto"/>
                                                                                                                        <w:right w:val="none" w:sz="0" w:space="0" w:color="auto"/>
                                                                                                                      </w:divBdr>
                                                                                                                    </w:div>
                                                                                                                  </w:divsChild>
                                                                                                                </w:div>
                                                                                                                <w:div w:id="956182188">
                                                                                                                  <w:marLeft w:val="0"/>
                                                                                                                  <w:marRight w:val="0"/>
                                                                                                                  <w:marTop w:val="0"/>
                                                                                                                  <w:marBottom w:val="0"/>
                                                                                                                  <w:divBdr>
                                                                                                                    <w:top w:val="none" w:sz="0" w:space="0" w:color="auto"/>
                                                                                                                    <w:left w:val="none" w:sz="0" w:space="0" w:color="auto"/>
                                                                                                                    <w:bottom w:val="none" w:sz="0" w:space="0" w:color="auto"/>
                                                                                                                    <w:right w:val="none" w:sz="0" w:space="0" w:color="auto"/>
                                                                                                                  </w:divBdr>
                                                                                                                </w:div>
                                                                                                                <w:div w:id="1086027775">
                                                                                                                  <w:marLeft w:val="240"/>
                                                                                                                  <w:marRight w:val="240"/>
                                                                                                                  <w:marTop w:val="0"/>
                                                                                                                  <w:marBottom w:val="0"/>
                                                                                                                  <w:divBdr>
                                                                                                                    <w:top w:val="none" w:sz="0" w:space="0" w:color="auto"/>
                                                                                                                    <w:left w:val="none" w:sz="0" w:space="0" w:color="auto"/>
                                                                                                                    <w:bottom w:val="none" w:sz="0" w:space="0" w:color="auto"/>
                                                                                                                    <w:right w:val="none" w:sz="0" w:space="0" w:color="auto"/>
                                                                                                                  </w:divBdr>
                                                                                                                  <w:divsChild>
                                                                                                                    <w:div w:id="734164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568664">
                                                                                                              <w:marLeft w:val="240"/>
                                                                                                              <w:marRight w:val="0"/>
                                                                                                              <w:marTop w:val="0"/>
                                                                                                              <w:marBottom w:val="0"/>
                                                                                                              <w:divBdr>
                                                                                                                <w:top w:val="none" w:sz="0" w:space="0" w:color="auto"/>
                                                                                                                <w:left w:val="none" w:sz="0" w:space="0" w:color="auto"/>
                                                                                                                <w:bottom w:val="none" w:sz="0" w:space="0" w:color="auto"/>
                                                                                                                <w:right w:val="none" w:sz="0" w:space="0" w:color="auto"/>
                                                                                                              </w:divBdr>
                                                                                                            </w:div>
                                                                                                          </w:divsChild>
                                                                                                        </w:div>
                                                                                                        <w:div w:id="1156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3221">
                                                                                          <w:marLeft w:val="240"/>
                                                                                          <w:marRight w:val="240"/>
                                                                                          <w:marTop w:val="0"/>
                                                                                          <w:marBottom w:val="0"/>
                                                                                          <w:divBdr>
                                                                                            <w:top w:val="none" w:sz="0" w:space="0" w:color="auto"/>
                                                                                            <w:left w:val="none" w:sz="0" w:space="0" w:color="auto"/>
                                                                                            <w:bottom w:val="none" w:sz="0" w:space="0" w:color="auto"/>
                                                                                            <w:right w:val="none" w:sz="0" w:space="0" w:color="auto"/>
                                                                                          </w:divBdr>
                                                                                          <w:divsChild>
                                                                                            <w:div w:id="427777355">
                                                                                              <w:marLeft w:val="240"/>
                                                                                              <w:marRight w:val="0"/>
                                                                                              <w:marTop w:val="0"/>
                                                                                              <w:marBottom w:val="0"/>
                                                                                              <w:divBdr>
                                                                                                <w:top w:val="none" w:sz="0" w:space="0" w:color="auto"/>
                                                                                                <w:left w:val="none" w:sz="0" w:space="0" w:color="auto"/>
                                                                                                <w:bottom w:val="none" w:sz="0" w:space="0" w:color="auto"/>
                                                                                                <w:right w:val="none" w:sz="0" w:space="0" w:color="auto"/>
                                                                                              </w:divBdr>
                                                                                            </w:div>
                                                                                            <w:div w:id="1896550338">
                                                                                              <w:marLeft w:val="0"/>
                                                                                              <w:marRight w:val="0"/>
                                                                                              <w:marTop w:val="0"/>
                                                                                              <w:marBottom w:val="0"/>
                                                                                              <w:divBdr>
                                                                                                <w:top w:val="none" w:sz="0" w:space="0" w:color="auto"/>
                                                                                                <w:left w:val="none" w:sz="0" w:space="0" w:color="auto"/>
                                                                                                <w:bottom w:val="none" w:sz="0" w:space="0" w:color="auto"/>
                                                                                                <w:right w:val="none" w:sz="0" w:space="0" w:color="auto"/>
                                                                                              </w:divBdr>
                                                                                              <w:divsChild>
                                                                                                <w:div w:id="533274199">
                                                                                                  <w:marLeft w:val="0"/>
                                                                                                  <w:marRight w:val="0"/>
                                                                                                  <w:marTop w:val="0"/>
                                                                                                  <w:marBottom w:val="0"/>
                                                                                                  <w:divBdr>
                                                                                                    <w:top w:val="none" w:sz="0" w:space="0" w:color="auto"/>
                                                                                                    <w:left w:val="none" w:sz="0" w:space="0" w:color="auto"/>
                                                                                                    <w:bottom w:val="none" w:sz="0" w:space="0" w:color="auto"/>
                                                                                                    <w:right w:val="none" w:sz="0" w:space="0" w:color="auto"/>
                                                                                                  </w:divBdr>
                                                                                                </w:div>
                                                                                                <w:div w:id="798643710">
                                                                                                  <w:marLeft w:val="240"/>
                                                                                                  <w:marRight w:val="240"/>
                                                                                                  <w:marTop w:val="0"/>
                                                                                                  <w:marBottom w:val="0"/>
                                                                                                  <w:divBdr>
                                                                                                    <w:top w:val="none" w:sz="0" w:space="0" w:color="auto"/>
                                                                                                    <w:left w:val="none" w:sz="0" w:space="0" w:color="auto"/>
                                                                                                    <w:bottom w:val="none" w:sz="0" w:space="0" w:color="auto"/>
                                                                                                    <w:right w:val="none" w:sz="0" w:space="0" w:color="auto"/>
                                                                                                  </w:divBdr>
                                                                                                  <w:divsChild>
                                                                                                    <w:div w:id="462697775">
                                                                                                      <w:marLeft w:val="240"/>
                                                                                                      <w:marRight w:val="0"/>
                                                                                                      <w:marTop w:val="0"/>
                                                                                                      <w:marBottom w:val="0"/>
                                                                                                      <w:divBdr>
                                                                                                        <w:top w:val="none" w:sz="0" w:space="0" w:color="auto"/>
                                                                                                        <w:left w:val="none" w:sz="0" w:space="0" w:color="auto"/>
                                                                                                        <w:bottom w:val="none" w:sz="0" w:space="0" w:color="auto"/>
                                                                                                        <w:right w:val="none" w:sz="0" w:space="0" w:color="auto"/>
                                                                                                      </w:divBdr>
                                                                                                    </w:div>
                                                                                                    <w:div w:id="1702582613">
                                                                                                      <w:marLeft w:val="0"/>
                                                                                                      <w:marRight w:val="0"/>
                                                                                                      <w:marTop w:val="0"/>
                                                                                                      <w:marBottom w:val="0"/>
                                                                                                      <w:divBdr>
                                                                                                        <w:top w:val="none" w:sz="0" w:space="0" w:color="auto"/>
                                                                                                        <w:left w:val="none" w:sz="0" w:space="0" w:color="auto"/>
                                                                                                        <w:bottom w:val="none" w:sz="0" w:space="0" w:color="auto"/>
                                                                                                        <w:right w:val="none" w:sz="0" w:space="0" w:color="auto"/>
                                                                                                      </w:divBdr>
                                                                                                      <w:divsChild>
                                                                                                        <w:div w:id="523594612">
                                                                                                          <w:marLeft w:val="0"/>
                                                                                                          <w:marRight w:val="0"/>
                                                                                                          <w:marTop w:val="0"/>
                                                                                                          <w:marBottom w:val="0"/>
                                                                                                          <w:divBdr>
                                                                                                            <w:top w:val="none" w:sz="0" w:space="0" w:color="auto"/>
                                                                                                            <w:left w:val="none" w:sz="0" w:space="0" w:color="auto"/>
                                                                                                            <w:bottom w:val="none" w:sz="0" w:space="0" w:color="auto"/>
                                                                                                            <w:right w:val="none" w:sz="0" w:space="0" w:color="auto"/>
                                                                                                          </w:divBdr>
                                                                                                        </w:div>
                                                                                                        <w:div w:id="1971671964">
                                                                                                          <w:marLeft w:val="240"/>
                                                                                                          <w:marRight w:val="240"/>
                                                                                                          <w:marTop w:val="0"/>
                                                                                                          <w:marBottom w:val="0"/>
                                                                                                          <w:divBdr>
                                                                                                            <w:top w:val="none" w:sz="0" w:space="0" w:color="auto"/>
                                                                                                            <w:left w:val="none" w:sz="0" w:space="0" w:color="auto"/>
                                                                                                            <w:bottom w:val="none" w:sz="0" w:space="0" w:color="auto"/>
                                                                                                            <w:right w:val="none" w:sz="0" w:space="0" w:color="auto"/>
                                                                                                          </w:divBdr>
                                                                                                          <w:divsChild>
                                                                                                            <w:div w:id="1578392949">
                                                                                                              <w:marLeft w:val="0"/>
                                                                                                              <w:marRight w:val="0"/>
                                                                                                              <w:marTop w:val="0"/>
                                                                                                              <w:marBottom w:val="0"/>
                                                                                                              <w:divBdr>
                                                                                                                <w:top w:val="none" w:sz="0" w:space="0" w:color="auto"/>
                                                                                                                <w:left w:val="none" w:sz="0" w:space="0" w:color="auto"/>
                                                                                                                <w:bottom w:val="none" w:sz="0" w:space="0" w:color="auto"/>
                                                                                                                <w:right w:val="none" w:sz="0" w:space="0" w:color="auto"/>
                                                                                                              </w:divBdr>
                                                                                                              <w:divsChild>
                                                                                                                <w:div w:id="172915090">
                                                                                                                  <w:marLeft w:val="240"/>
                                                                                                                  <w:marRight w:val="240"/>
                                                                                                                  <w:marTop w:val="0"/>
                                                                                                                  <w:marBottom w:val="0"/>
                                                                                                                  <w:divBdr>
                                                                                                                    <w:top w:val="none" w:sz="0" w:space="0" w:color="auto"/>
                                                                                                                    <w:left w:val="none" w:sz="0" w:space="0" w:color="auto"/>
                                                                                                                    <w:bottom w:val="none" w:sz="0" w:space="0" w:color="auto"/>
                                                                                                                    <w:right w:val="none" w:sz="0" w:space="0" w:color="auto"/>
                                                                                                                  </w:divBdr>
                                                                                                                  <w:divsChild>
                                                                                                                    <w:div w:id="246429643">
                                                                                                                      <w:marLeft w:val="240"/>
                                                                                                                      <w:marRight w:val="0"/>
                                                                                                                      <w:marTop w:val="0"/>
                                                                                                                      <w:marBottom w:val="0"/>
                                                                                                                      <w:divBdr>
                                                                                                                        <w:top w:val="none" w:sz="0" w:space="0" w:color="auto"/>
                                                                                                                        <w:left w:val="none" w:sz="0" w:space="0" w:color="auto"/>
                                                                                                                        <w:bottom w:val="none" w:sz="0" w:space="0" w:color="auto"/>
                                                                                                                        <w:right w:val="none" w:sz="0" w:space="0" w:color="auto"/>
                                                                                                                      </w:divBdr>
                                                                                                                    </w:div>
                                                                                                                  </w:divsChild>
                                                                                                                </w:div>
                                                                                                                <w:div w:id="1959674367">
                                                                                                                  <w:marLeft w:val="0"/>
                                                                                                                  <w:marRight w:val="0"/>
                                                                                                                  <w:marTop w:val="0"/>
                                                                                                                  <w:marBottom w:val="0"/>
                                                                                                                  <w:divBdr>
                                                                                                                    <w:top w:val="none" w:sz="0" w:space="0" w:color="auto"/>
                                                                                                                    <w:left w:val="none" w:sz="0" w:space="0" w:color="auto"/>
                                                                                                                    <w:bottom w:val="none" w:sz="0" w:space="0" w:color="auto"/>
                                                                                                                    <w:right w:val="none" w:sz="0" w:space="0" w:color="auto"/>
                                                                                                                  </w:divBdr>
                                                                                                                </w:div>
                                                                                                              </w:divsChild>
                                                                                                            </w:div>
                                                                                                            <w:div w:id="1986666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03914">
                                                                                          <w:marLeft w:val="240"/>
                                                                                          <w:marRight w:val="240"/>
                                                                                          <w:marTop w:val="0"/>
                                                                                          <w:marBottom w:val="0"/>
                                                                                          <w:divBdr>
                                                                                            <w:top w:val="none" w:sz="0" w:space="0" w:color="auto"/>
                                                                                            <w:left w:val="none" w:sz="0" w:space="0" w:color="auto"/>
                                                                                            <w:bottom w:val="none" w:sz="0" w:space="0" w:color="auto"/>
                                                                                            <w:right w:val="none" w:sz="0" w:space="0" w:color="auto"/>
                                                                                          </w:divBdr>
                                                                                          <w:divsChild>
                                                                                            <w:div w:id="1001618885">
                                                                                              <w:marLeft w:val="240"/>
                                                                                              <w:marRight w:val="0"/>
                                                                                              <w:marTop w:val="0"/>
                                                                                              <w:marBottom w:val="0"/>
                                                                                              <w:divBdr>
                                                                                                <w:top w:val="none" w:sz="0" w:space="0" w:color="auto"/>
                                                                                                <w:left w:val="none" w:sz="0" w:space="0" w:color="auto"/>
                                                                                                <w:bottom w:val="none" w:sz="0" w:space="0" w:color="auto"/>
                                                                                                <w:right w:val="none" w:sz="0" w:space="0" w:color="auto"/>
                                                                                              </w:divBdr>
                                                                                            </w:div>
                                                                                            <w:div w:id="1368484662">
                                                                                              <w:marLeft w:val="0"/>
                                                                                              <w:marRight w:val="0"/>
                                                                                              <w:marTop w:val="0"/>
                                                                                              <w:marBottom w:val="0"/>
                                                                                              <w:divBdr>
                                                                                                <w:top w:val="none" w:sz="0" w:space="0" w:color="auto"/>
                                                                                                <w:left w:val="none" w:sz="0" w:space="0" w:color="auto"/>
                                                                                                <w:bottom w:val="none" w:sz="0" w:space="0" w:color="auto"/>
                                                                                                <w:right w:val="none" w:sz="0" w:space="0" w:color="auto"/>
                                                                                              </w:divBdr>
                                                                                              <w:divsChild>
                                                                                                <w:div w:id="1870289475">
                                                                                                  <w:marLeft w:val="0"/>
                                                                                                  <w:marRight w:val="0"/>
                                                                                                  <w:marTop w:val="0"/>
                                                                                                  <w:marBottom w:val="0"/>
                                                                                                  <w:divBdr>
                                                                                                    <w:top w:val="none" w:sz="0" w:space="0" w:color="auto"/>
                                                                                                    <w:left w:val="none" w:sz="0" w:space="0" w:color="auto"/>
                                                                                                    <w:bottom w:val="none" w:sz="0" w:space="0" w:color="auto"/>
                                                                                                    <w:right w:val="none" w:sz="0" w:space="0" w:color="auto"/>
                                                                                                  </w:divBdr>
                                                                                                </w:div>
                                                                                                <w:div w:id="1909729202">
                                                                                                  <w:marLeft w:val="240"/>
                                                                                                  <w:marRight w:val="240"/>
                                                                                                  <w:marTop w:val="0"/>
                                                                                                  <w:marBottom w:val="0"/>
                                                                                                  <w:divBdr>
                                                                                                    <w:top w:val="none" w:sz="0" w:space="0" w:color="auto"/>
                                                                                                    <w:left w:val="none" w:sz="0" w:space="0" w:color="auto"/>
                                                                                                    <w:bottom w:val="none" w:sz="0" w:space="0" w:color="auto"/>
                                                                                                    <w:right w:val="none" w:sz="0" w:space="0" w:color="auto"/>
                                                                                                  </w:divBdr>
                                                                                                  <w:divsChild>
                                                                                                    <w:div w:id="32507677">
                                                                                                      <w:marLeft w:val="0"/>
                                                                                                      <w:marRight w:val="0"/>
                                                                                                      <w:marTop w:val="0"/>
                                                                                                      <w:marBottom w:val="0"/>
                                                                                                      <w:divBdr>
                                                                                                        <w:top w:val="none" w:sz="0" w:space="0" w:color="auto"/>
                                                                                                        <w:left w:val="none" w:sz="0" w:space="0" w:color="auto"/>
                                                                                                        <w:bottom w:val="none" w:sz="0" w:space="0" w:color="auto"/>
                                                                                                        <w:right w:val="none" w:sz="0" w:space="0" w:color="auto"/>
                                                                                                      </w:divBdr>
                                                                                                      <w:divsChild>
                                                                                                        <w:div w:id="1411738024">
                                                                                                          <w:marLeft w:val="240"/>
                                                                                                          <w:marRight w:val="240"/>
                                                                                                          <w:marTop w:val="0"/>
                                                                                                          <w:marBottom w:val="0"/>
                                                                                                          <w:divBdr>
                                                                                                            <w:top w:val="none" w:sz="0" w:space="0" w:color="auto"/>
                                                                                                            <w:left w:val="none" w:sz="0" w:space="0" w:color="auto"/>
                                                                                                            <w:bottom w:val="none" w:sz="0" w:space="0" w:color="auto"/>
                                                                                                            <w:right w:val="none" w:sz="0" w:space="0" w:color="auto"/>
                                                                                                          </w:divBdr>
                                                                                                          <w:divsChild>
                                                                                                            <w:div w:id="326714495">
                                                                                                              <w:marLeft w:val="0"/>
                                                                                                              <w:marRight w:val="0"/>
                                                                                                              <w:marTop w:val="0"/>
                                                                                                              <w:marBottom w:val="0"/>
                                                                                                              <w:divBdr>
                                                                                                                <w:top w:val="none" w:sz="0" w:space="0" w:color="auto"/>
                                                                                                                <w:left w:val="none" w:sz="0" w:space="0" w:color="auto"/>
                                                                                                                <w:bottom w:val="none" w:sz="0" w:space="0" w:color="auto"/>
                                                                                                                <w:right w:val="none" w:sz="0" w:space="0" w:color="auto"/>
                                                                                                              </w:divBdr>
                                                                                                              <w:divsChild>
                                                                                                                <w:div w:id="54012495">
                                                                                                                  <w:marLeft w:val="240"/>
                                                                                                                  <w:marRight w:val="240"/>
                                                                                                                  <w:marTop w:val="0"/>
                                                                                                                  <w:marBottom w:val="0"/>
                                                                                                                  <w:divBdr>
                                                                                                                    <w:top w:val="none" w:sz="0" w:space="0" w:color="auto"/>
                                                                                                                    <w:left w:val="none" w:sz="0" w:space="0" w:color="auto"/>
                                                                                                                    <w:bottom w:val="none" w:sz="0" w:space="0" w:color="auto"/>
                                                                                                                    <w:right w:val="none" w:sz="0" w:space="0" w:color="auto"/>
                                                                                                                  </w:divBdr>
                                                                                                                  <w:divsChild>
                                                                                                                    <w:div w:id="716468085">
                                                                                                                      <w:marLeft w:val="240"/>
                                                                                                                      <w:marRight w:val="0"/>
                                                                                                                      <w:marTop w:val="0"/>
                                                                                                                      <w:marBottom w:val="0"/>
                                                                                                                      <w:divBdr>
                                                                                                                        <w:top w:val="none" w:sz="0" w:space="0" w:color="auto"/>
                                                                                                                        <w:left w:val="none" w:sz="0" w:space="0" w:color="auto"/>
                                                                                                                        <w:bottom w:val="none" w:sz="0" w:space="0" w:color="auto"/>
                                                                                                                        <w:right w:val="none" w:sz="0" w:space="0" w:color="auto"/>
                                                                                                                      </w:divBdr>
                                                                                                                    </w:div>
                                                                                                                  </w:divsChild>
                                                                                                                </w:div>
                                                                                                                <w:div w:id="135226229">
                                                                                                                  <w:marLeft w:val="240"/>
                                                                                                                  <w:marRight w:val="240"/>
                                                                                                                  <w:marTop w:val="0"/>
                                                                                                                  <w:marBottom w:val="0"/>
                                                                                                                  <w:divBdr>
                                                                                                                    <w:top w:val="none" w:sz="0" w:space="0" w:color="auto"/>
                                                                                                                    <w:left w:val="none" w:sz="0" w:space="0" w:color="auto"/>
                                                                                                                    <w:bottom w:val="none" w:sz="0" w:space="0" w:color="auto"/>
                                                                                                                    <w:right w:val="none" w:sz="0" w:space="0" w:color="auto"/>
                                                                                                                  </w:divBdr>
                                                                                                                  <w:divsChild>
                                                                                                                    <w:div w:id="1432628564">
                                                                                                                      <w:marLeft w:val="240"/>
                                                                                                                      <w:marRight w:val="0"/>
                                                                                                                      <w:marTop w:val="0"/>
                                                                                                                      <w:marBottom w:val="0"/>
                                                                                                                      <w:divBdr>
                                                                                                                        <w:top w:val="none" w:sz="0" w:space="0" w:color="auto"/>
                                                                                                                        <w:left w:val="none" w:sz="0" w:space="0" w:color="auto"/>
                                                                                                                        <w:bottom w:val="none" w:sz="0" w:space="0" w:color="auto"/>
                                                                                                                        <w:right w:val="none" w:sz="0" w:space="0" w:color="auto"/>
                                                                                                                      </w:divBdr>
                                                                                                                    </w:div>
                                                                                                                  </w:divsChild>
                                                                                                                </w:div>
                                                                                                                <w:div w:id="360857972">
                                                                                                                  <w:marLeft w:val="240"/>
                                                                                                                  <w:marRight w:val="240"/>
                                                                                                                  <w:marTop w:val="0"/>
                                                                                                                  <w:marBottom w:val="0"/>
                                                                                                                  <w:divBdr>
                                                                                                                    <w:top w:val="none" w:sz="0" w:space="0" w:color="auto"/>
                                                                                                                    <w:left w:val="none" w:sz="0" w:space="0" w:color="auto"/>
                                                                                                                    <w:bottom w:val="none" w:sz="0" w:space="0" w:color="auto"/>
                                                                                                                    <w:right w:val="none" w:sz="0" w:space="0" w:color="auto"/>
                                                                                                                  </w:divBdr>
                                                                                                                  <w:divsChild>
                                                                                                                    <w:div w:id="345208360">
                                                                                                                      <w:marLeft w:val="240"/>
                                                                                                                      <w:marRight w:val="0"/>
                                                                                                                      <w:marTop w:val="0"/>
                                                                                                                      <w:marBottom w:val="0"/>
                                                                                                                      <w:divBdr>
                                                                                                                        <w:top w:val="none" w:sz="0" w:space="0" w:color="auto"/>
                                                                                                                        <w:left w:val="none" w:sz="0" w:space="0" w:color="auto"/>
                                                                                                                        <w:bottom w:val="none" w:sz="0" w:space="0" w:color="auto"/>
                                                                                                                        <w:right w:val="none" w:sz="0" w:space="0" w:color="auto"/>
                                                                                                                      </w:divBdr>
                                                                                                                    </w:div>
                                                                                                                  </w:divsChild>
                                                                                                                </w:div>
                                                                                                                <w:div w:id="524174340">
                                                                                                                  <w:marLeft w:val="240"/>
                                                                                                                  <w:marRight w:val="240"/>
                                                                                                                  <w:marTop w:val="0"/>
                                                                                                                  <w:marBottom w:val="0"/>
                                                                                                                  <w:divBdr>
                                                                                                                    <w:top w:val="none" w:sz="0" w:space="0" w:color="auto"/>
                                                                                                                    <w:left w:val="none" w:sz="0" w:space="0" w:color="auto"/>
                                                                                                                    <w:bottom w:val="none" w:sz="0" w:space="0" w:color="auto"/>
                                                                                                                    <w:right w:val="none" w:sz="0" w:space="0" w:color="auto"/>
                                                                                                                  </w:divBdr>
                                                                                                                  <w:divsChild>
                                                                                                                    <w:div w:id="1622301833">
                                                                                                                      <w:marLeft w:val="240"/>
                                                                                                                      <w:marRight w:val="0"/>
                                                                                                                      <w:marTop w:val="0"/>
                                                                                                                      <w:marBottom w:val="0"/>
                                                                                                                      <w:divBdr>
                                                                                                                        <w:top w:val="none" w:sz="0" w:space="0" w:color="auto"/>
                                                                                                                        <w:left w:val="none" w:sz="0" w:space="0" w:color="auto"/>
                                                                                                                        <w:bottom w:val="none" w:sz="0" w:space="0" w:color="auto"/>
                                                                                                                        <w:right w:val="none" w:sz="0" w:space="0" w:color="auto"/>
                                                                                                                      </w:divBdr>
                                                                                                                    </w:div>
                                                                                                                  </w:divsChild>
                                                                                                                </w:div>
                                                                                                                <w:div w:id="603196072">
                                                                                                                  <w:marLeft w:val="240"/>
                                                                                                                  <w:marRight w:val="240"/>
                                                                                                                  <w:marTop w:val="0"/>
                                                                                                                  <w:marBottom w:val="0"/>
                                                                                                                  <w:divBdr>
                                                                                                                    <w:top w:val="none" w:sz="0" w:space="0" w:color="auto"/>
                                                                                                                    <w:left w:val="none" w:sz="0" w:space="0" w:color="auto"/>
                                                                                                                    <w:bottom w:val="none" w:sz="0" w:space="0" w:color="auto"/>
                                                                                                                    <w:right w:val="none" w:sz="0" w:space="0" w:color="auto"/>
                                                                                                                  </w:divBdr>
                                                                                                                  <w:divsChild>
                                                                                                                    <w:div w:id="333144395">
                                                                                                                      <w:marLeft w:val="240"/>
                                                                                                                      <w:marRight w:val="0"/>
                                                                                                                      <w:marTop w:val="0"/>
                                                                                                                      <w:marBottom w:val="0"/>
                                                                                                                      <w:divBdr>
                                                                                                                        <w:top w:val="none" w:sz="0" w:space="0" w:color="auto"/>
                                                                                                                        <w:left w:val="none" w:sz="0" w:space="0" w:color="auto"/>
                                                                                                                        <w:bottom w:val="none" w:sz="0" w:space="0" w:color="auto"/>
                                                                                                                        <w:right w:val="none" w:sz="0" w:space="0" w:color="auto"/>
                                                                                                                      </w:divBdr>
                                                                                                                    </w:div>
                                                                                                                  </w:divsChild>
                                                                                                                </w:div>
                                                                                                                <w:div w:id="697514133">
                                                                                                                  <w:marLeft w:val="240"/>
                                                                                                                  <w:marRight w:val="240"/>
                                                                                                                  <w:marTop w:val="0"/>
                                                                                                                  <w:marBottom w:val="0"/>
                                                                                                                  <w:divBdr>
                                                                                                                    <w:top w:val="none" w:sz="0" w:space="0" w:color="auto"/>
                                                                                                                    <w:left w:val="none" w:sz="0" w:space="0" w:color="auto"/>
                                                                                                                    <w:bottom w:val="none" w:sz="0" w:space="0" w:color="auto"/>
                                                                                                                    <w:right w:val="none" w:sz="0" w:space="0" w:color="auto"/>
                                                                                                                  </w:divBdr>
                                                                                                                  <w:divsChild>
                                                                                                                    <w:div w:id="1252468356">
                                                                                                                      <w:marLeft w:val="240"/>
                                                                                                                      <w:marRight w:val="0"/>
                                                                                                                      <w:marTop w:val="0"/>
                                                                                                                      <w:marBottom w:val="0"/>
                                                                                                                      <w:divBdr>
                                                                                                                        <w:top w:val="none" w:sz="0" w:space="0" w:color="auto"/>
                                                                                                                        <w:left w:val="none" w:sz="0" w:space="0" w:color="auto"/>
                                                                                                                        <w:bottom w:val="none" w:sz="0" w:space="0" w:color="auto"/>
                                                                                                                        <w:right w:val="none" w:sz="0" w:space="0" w:color="auto"/>
                                                                                                                      </w:divBdr>
                                                                                                                    </w:div>
                                                                                                                  </w:divsChild>
                                                                                                                </w:div>
                                                                                                                <w:div w:id="1540169380">
                                                                                                                  <w:marLeft w:val="0"/>
                                                                                                                  <w:marRight w:val="0"/>
                                                                                                                  <w:marTop w:val="0"/>
                                                                                                                  <w:marBottom w:val="0"/>
                                                                                                                  <w:divBdr>
                                                                                                                    <w:top w:val="none" w:sz="0" w:space="0" w:color="auto"/>
                                                                                                                    <w:left w:val="none" w:sz="0" w:space="0" w:color="auto"/>
                                                                                                                    <w:bottom w:val="none" w:sz="0" w:space="0" w:color="auto"/>
                                                                                                                    <w:right w:val="none" w:sz="0" w:space="0" w:color="auto"/>
                                                                                                                  </w:divBdr>
                                                                                                                </w:div>
                                                                                                                <w:div w:id="1576890476">
                                                                                                                  <w:marLeft w:val="240"/>
                                                                                                                  <w:marRight w:val="240"/>
                                                                                                                  <w:marTop w:val="0"/>
                                                                                                                  <w:marBottom w:val="0"/>
                                                                                                                  <w:divBdr>
                                                                                                                    <w:top w:val="none" w:sz="0" w:space="0" w:color="auto"/>
                                                                                                                    <w:left w:val="none" w:sz="0" w:space="0" w:color="auto"/>
                                                                                                                    <w:bottom w:val="none" w:sz="0" w:space="0" w:color="auto"/>
                                                                                                                    <w:right w:val="none" w:sz="0" w:space="0" w:color="auto"/>
                                                                                                                  </w:divBdr>
                                                                                                                  <w:divsChild>
                                                                                                                    <w:div w:id="491800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857268">
                                                                                                              <w:marLeft w:val="240"/>
                                                                                                              <w:marRight w:val="0"/>
                                                                                                              <w:marTop w:val="0"/>
                                                                                                              <w:marBottom w:val="0"/>
                                                                                                              <w:divBdr>
                                                                                                                <w:top w:val="none" w:sz="0" w:space="0" w:color="auto"/>
                                                                                                                <w:left w:val="none" w:sz="0" w:space="0" w:color="auto"/>
                                                                                                                <w:bottom w:val="none" w:sz="0" w:space="0" w:color="auto"/>
                                                                                                                <w:right w:val="none" w:sz="0" w:space="0" w:color="auto"/>
                                                                                                              </w:divBdr>
                                                                                                            </w:div>
                                                                                                          </w:divsChild>
                                                                                                        </w:div>
                                                                                                        <w:div w:id="1795558107">
                                                                                                          <w:marLeft w:val="0"/>
                                                                                                          <w:marRight w:val="0"/>
                                                                                                          <w:marTop w:val="0"/>
                                                                                                          <w:marBottom w:val="0"/>
                                                                                                          <w:divBdr>
                                                                                                            <w:top w:val="none" w:sz="0" w:space="0" w:color="auto"/>
                                                                                                            <w:left w:val="none" w:sz="0" w:space="0" w:color="auto"/>
                                                                                                            <w:bottom w:val="none" w:sz="0" w:space="0" w:color="auto"/>
                                                                                                            <w:right w:val="none" w:sz="0" w:space="0" w:color="auto"/>
                                                                                                          </w:divBdr>
                                                                                                        </w:div>
                                                                                                      </w:divsChild>
                                                                                                    </w:div>
                                                                                                    <w:div w:id="153492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7632">
                                                                                          <w:marLeft w:val="240"/>
                                                                                          <w:marRight w:val="240"/>
                                                                                          <w:marTop w:val="0"/>
                                                                                          <w:marBottom w:val="0"/>
                                                                                          <w:divBdr>
                                                                                            <w:top w:val="none" w:sz="0" w:space="0" w:color="auto"/>
                                                                                            <w:left w:val="none" w:sz="0" w:space="0" w:color="auto"/>
                                                                                            <w:bottom w:val="none" w:sz="0" w:space="0" w:color="auto"/>
                                                                                            <w:right w:val="none" w:sz="0" w:space="0" w:color="auto"/>
                                                                                          </w:divBdr>
                                                                                          <w:divsChild>
                                                                                            <w:div w:id="748504999">
                                                                                              <w:marLeft w:val="240"/>
                                                                                              <w:marRight w:val="0"/>
                                                                                              <w:marTop w:val="0"/>
                                                                                              <w:marBottom w:val="0"/>
                                                                                              <w:divBdr>
                                                                                                <w:top w:val="none" w:sz="0" w:space="0" w:color="auto"/>
                                                                                                <w:left w:val="none" w:sz="0" w:space="0" w:color="auto"/>
                                                                                                <w:bottom w:val="none" w:sz="0" w:space="0" w:color="auto"/>
                                                                                                <w:right w:val="none" w:sz="0" w:space="0" w:color="auto"/>
                                                                                              </w:divBdr>
                                                                                            </w:div>
                                                                                            <w:div w:id="1564483908">
                                                                                              <w:marLeft w:val="0"/>
                                                                                              <w:marRight w:val="0"/>
                                                                                              <w:marTop w:val="0"/>
                                                                                              <w:marBottom w:val="0"/>
                                                                                              <w:divBdr>
                                                                                                <w:top w:val="none" w:sz="0" w:space="0" w:color="auto"/>
                                                                                                <w:left w:val="none" w:sz="0" w:space="0" w:color="auto"/>
                                                                                                <w:bottom w:val="none" w:sz="0" w:space="0" w:color="auto"/>
                                                                                                <w:right w:val="none" w:sz="0" w:space="0" w:color="auto"/>
                                                                                              </w:divBdr>
                                                                                              <w:divsChild>
                                                                                                <w:div w:id="1041634154">
                                                                                                  <w:marLeft w:val="0"/>
                                                                                                  <w:marRight w:val="0"/>
                                                                                                  <w:marTop w:val="0"/>
                                                                                                  <w:marBottom w:val="0"/>
                                                                                                  <w:divBdr>
                                                                                                    <w:top w:val="none" w:sz="0" w:space="0" w:color="auto"/>
                                                                                                    <w:left w:val="none" w:sz="0" w:space="0" w:color="auto"/>
                                                                                                    <w:bottom w:val="none" w:sz="0" w:space="0" w:color="auto"/>
                                                                                                    <w:right w:val="none" w:sz="0" w:space="0" w:color="auto"/>
                                                                                                  </w:divBdr>
                                                                                                </w:div>
                                                                                                <w:div w:id="1768771051">
                                                                                                  <w:marLeft w:val="240"/>
                                                                                                  <w:marRight w:val="240"/>
                                                                                                  <w:marTop w:val="0"/>
                                                                                                  <w:marBottom w:val="0"/>
                                                                                                  <w:divBdr>
                                                                                                    <w:top w:val="none" w:sz="0" w:space="0" w:color="auto"/>
                                                                                                    <w:left w:val="none" w:sz="0" w:space="0" w:color="auto"/>
                                                                                                    <w:bottom w:val="none" w:sz="0" w:space="0" w:color="auto"/>
                                                                                                    <w:right w:val="none" w:sz="0" w:space="0" w:color="auto"/>
                                                                                                  </w:divBdr>
                                                                                                  <w:divsChild>
                                                                                                    <w:div w:id="1700664874">
                                                                                                      <w:marLeft w:val="0"/>
                                                                                                      <w:marRight w:val="0"/>
                                                                                                      <w:marTop w:val="0"/>
                                                                                                      <w:marBottom w:val="0"/>
                                                                                                      <w:divBdr>
                                                                                                        <w:top w:val="none" w:sz="0" w:space="0" w:color="auto"/>
                                                                                                        <w:left w:val="none" w:sz="0" w:space="0" w:color="auto"/>
                                                                                                        <w:bottom w:val="none" w:sz="0" w:space="0" w:color="auto"/>
                                                                                                        <w:right w:val="none" w:sz="0" w:space="0" w:color="auto"/>
                                                                                                      </w:divBdr>
                                                                                                      <w:divsChild>
                                                                                                        <w:div w:id="1561748850">
                                                                                                          <w:marLeft w:val="240"/>
                                                                                                          <w:marRight w:val="240"/>
                                                                                                          <w:marTop w:val="0"/>
                                                                                                          <w:marBottom w:val="0"/>
                                                                                                          <w:divBdr>
                                                                                                            <w:top w:val="none" w:sz="0" w:space="0" w:color="auto"/>
                                                                                                            <w:left w:val="none" w:sz="0" w:space="0" w:color="auto"/>
                                                                                                            <w:bottom w:val="none" w:sz="0" w:space="0" w:color="auto"/>
                                                                                                            <w:right w:val="none" w:sz="0" w:space="0" w:color="auto"/>
                                                                                                          </w:divBdr>
                                                                                                          <w:divsChild>
                                                                                                            <w:div w:id="1394887100">
                                                                                                              <w:marLeft w:val="240"/>
                                                                                                              <w:marRight w:val="0"/>
                                                                                                              <w:marTop w:val="0"/>
                                                                                                              <w:marBottom w:val="0"/>
                                                                                                              <w:divBdr>
                                                                                                                <w:top w:val="none" w:sz="0" w:space="0" w:color="auto"/>
                                                                                                                <w:left w:val="none" w:sz="0" w:space="0" w:color="auto"/>
                                                                                                                <w:bottom w:val="none" w:sz="0" w:space="0" w:color="auto"/>
                                                                                                                <w:right w:val="none" w:sz="0" w:space="0" w:color="auto"/>
                                                                                                              </w:divBdr>
                                                                                                            </w:div>
                                                                                                          </w:divsChild>
                                                                                                        </w:div>
                                                                                                        <w:div w:id="2002153429">
                                                                                                          <w:marLeft w:val="0"/>
                                                                                                          <w:marRight w:val="0"/>
                                                                                                          <w:marTop w:val="0"/>
                                                                                                          <w:marBottom w:val="0"/>
                                                                                                          <w:divBdr>
                                                                                                            <w:top w:val="none" w:sz="0" w:space="0" w:color="auto"/>
                                                                                                            <w:left w:val="none" w:sz="0" w:space="0" w:color="auto"/>
                                                                                                            <w:bottom w:val="none" w:sz="0" w:space="0" w:color="auto"/>
                                                                                                            <w:right w:val="none" w:sz="0" w:space="0" w:color="auto"/>
                                                                                                          </w:divBdr>
                                                                                                        </w:div>
                                                                                                      </w:divsChild>
                                                                                                    </w:div>
                                                                                                    <w:div w:id="1721707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197">
                                                                                          <w:marLeft w:val="240"/>
                                                                                          <w:marRight w:val="240"/>
                                                                                          <w:marTop w:val="0"/>
                                                                                          <w:marBottom w:val="0"/>
                                                                                          <w:divBdr>
                                                                                            <w:top w:val="none" w:sz="0" w:space="0" w:color="auto"/>
                                                                                            <w:left w:val="none" w:sz="0" w:space="0" w:color="auto"/>
                                                                                            <w:bottom w:val="none" w:sz="0" w:space="0" w:color="auto"/>
                                                                                            <w:right w:val="none" w:sz="0" w:space="0" w:color="auto"/>
                                                                                          </w:divBdr>
                                                                                          <w:divsChild>
                                                                                            <w:div w:id="506166268">
                                                                                              <w:marLeft w:val="0"/>
                                                                                              <w:marRight w:val="0"/>
                                                                                              <w:marTop w:val="0"/>
                                                                                              <w:marBottom w:val="0"/>
                                                                                              <w:divBdr>
                                                                                                <w:top w:val="none" w:sz="0" w:space="0" w:color="auto"/>
                                                                                                <w:left w:val="none" w:sz="0" w:space="0" w:color="auto"/>
                                                                                                <w:bottom w:val="none" w:sz="0" w:space="0" w:color="auto"/>
                                                                                                <w:right w:val="none" w:sz="0" w:space="0" w:color="auto"/>
                                                                                              </w:divBdr>
                                                                                              <w:divsChild>
                                                                                                <w:div w:id="295568183">
                                                                                                  <w:marLeft w:val="240"/>
                                                                                                  <w:marRight w:val="240"/>
                                                                                                  <w:marTop w:val="0"/>
                                                                                                  <w:marBottom w:val="0"/>
                                                                                                  <w:divBdr>
                                                                                                    <w:top w:val="none" w:sz="0" w:space="0" w:color="auto"/>
                                                                                                    <w:left w:val="none" w:sz="0" w:space="0" w:color="auto"/>
                                                                                                    <w:bottom w:val="none" w:sz="0" w:space="0" w:color="auto"/>
                                                                                                    <w:right w:val="none" w:sz="0" w:space="0" w:color="auto"/>
                                                                                                  </w:divBdr>
                                                                                                  <w:divsChild>
                                                                                                    <w:div w:id="714936970">
                                                                                                      <w:marLeft w:val="240"/>
                                                                                                      <w:marRight w:val="0"/>
                                                                                                      <w:marTop w:val="0"/>
                                                                                                      <w:marBottom w:val="0"/>
                                                                                                      <w:divBdr>
                                                                                                        <w:top w:val="none" w:sz="0" w:space="0" w:color="auto"/>
                                                                                                        <w:left w:val="none" w:sz="0" w:space="0" w:color="auto"/>
                                                                                                        <w:bottom w:val="none" w:sz="0" w:space="0" w:color="auto"/>
                                                                                                        <w:right w:val="none" w:sz="0" w:space="0" w:color="auto"/>
                                                                                                      </w:divBdr>
                                                                                                    </w:div>
                                                                                                    <w:div w:id="1430003124">
                                                                                                      <w:marLeft w:val="0"/>
                                                                                                      <w:marRight w:val="0"/>
                                                                                                      <w:marTop w:val="0"/>
                                                                                                      <w:marBottom w:val="0"/>
                                                                                                      <w:divBdr>
                                                                                                        <w:top w:val="none" w:sz="0" w:space="0" w:color="auto"/>
                                                                                                        <w:left w:val="none" w:sz="0" w:space="0" w:color="auto"/>
                                                                                                        <w:bottom w:val="none" w:sz="0" w:space="0" w:color="auto"/>
                                                                                                        <w:right w:val="none" w:sz="0" w:space="0" w:color="auto"/>
                                                                                                      </w:divBdr>
                                                                                                      <w:divsChild>
                                                                                                        <w:div w:id="1094205841">
                                                                                                          <w:marLeft w:val="240"/>
                                                                                                          <w:marRight w:val="240"/>
                                                                                                          <w:marTop w:val="0"/>
                                                                                                          <w:marBottom w:val="0"/>
                                                                                                          <w:divBdr>
                                                                                                            <w:top w:val="none" w:sz="0" w:space="0" w:color="auto"/>
                                                                                                            <w:left w:val="none" w:sz="0" w:space="0" w:color="auto"/>
                                                                                                            <w:bottom w:val="none" w:sz="0" w:space="0" w:color="auto"/>
                                                                                                            <w:right w:val="none" w:sz="0" w:space="0" w:color="auto"/>
                                                                                                          </w:divBdr>
                                                                                                          <w:divsChild>
                                                                                                            <w:div w:id="950823481">
                                                                                                              <w:marLeft w:val="240"/>
                                                                                                              <w:marRight w:val="0"/>
                                                                                                              <w:marTop w:val="0"/>
                                                                                                              <w:marBottom w:val="0"/>
                                                                                                              <w:divBdr>
                                                                                                                <w:top w:val="none" w:sz="0" w:space="0" w:color="auto"/>
                                                                                                                <w:left w:val="none" w:sz="0" w:space="0" w:color="auto"/>
                                                                                                                <w:bottom w:val="none" w:sz="0" w:space="0" w:color="auto"/>
                                                                                                                <w:right w:val="none" w:sz="0" w:space="0" w:color="auto"/>
                                                                                                              </w:divBdr>
                                                                                                            </w:div>
                                                                                                            <w:div w:id="1867789751">
                                                                                                              <w:marLeft w:val="0"/>
                                                                                                              <w:marRight w:val="0"/>
                                                                                                              <w:marTop w:val="0"/>
                                                                                                              <w:marBottom w:val="0"/>
                                                                                                              <w:divBdr>
                                                                                                                <w:top w:val="none" w:sz="0" w:space="0" w:color="auto"/>
                                                                                                                <w:left w:val="none" w:sz="0" w:space="0" w:color="auto"/>
                                                                                                                <w:bottom w:val="none" w:sz="0" w:space="0" w:color="auto"/>
                                                                                                                <w:right w:val="none" w:sz="0" w:space="0" w:color="auto"/>
                                                                                                              </w:divBdr>
                                                                                                              <w:divsChild>
                                                                                                                <w:div w:id="804547280">
                                                                                                                  <w:marLeft w:val="240"/>
                                                                                                                  <w:marRight w:val="240"/>
                                                                                                                  <w:marTop w:val="0"/>
                                                                                                                  <w:marBottom w:val="0"/>
                                                                                                                  <w:divBdr>
                                                                                                                    <w:top w:val="none" w:sz="0" w:space="0" w:color="auto"/>
                                                                                                                    <w:left w:val="none" w:sz="0" w:space="0" w:color="auto"/>
                                                                                                                    <w:bottom w:val="none" w:sz="0" w:space="0" w:color="auto"/>
                                                                                                                    <w:right w:val="none" w:sz="0" w:space="0" w:color="auto"/>
                                                                                                                  </w:divBdr>
                                                                                                                  <w:divsChild>
                                                                                                                    <w:div w:id="1515265671">
                                                                                                                      <w:marLeft w:val="240"/>
                                                                                                                      <w:marRight w:val="0"/>
                                                                                                                      <w:marTop w:val="0"/>
                                                                                                                      <w:marBottom w:val="0"/>
                                                                                                                      <w:divBdr>
                                                                                                                        <w:top w:val="none" w:sz="0" w:space="0" w:color="auto"/>
                                                                                                                        <w:left w:val="none" w:sz="0" w:space="0" w:color="auto"/>
                                                                                                                        <w:bottom w:val="none" w:sz="0" w:space="0" w:color="auto"/>
                                                                                                                        <w:right w:val="none" w:sz="0" w:space="0" w:color="auto"/>
                                                                                                                      </w:divBdr>
                                                                                                                    </w:div>
                                                                                                                  </w:divsChild>
                                                                                                                </w:div>
                                                                                                                <w:div w:id="1423256174">
                                                                                                                  <w:marLeft w:val="240"/>
                                                                                                                  <w:marRight w:val="240"/>
                                                                                                                  <w:marTop w:val="0"/>
                                                                                                                  <w:marBottom w:val="0"/>
                                                                                                                  <w:divBdr>
                                                                                                                    <w:top w:val="none" w:sz="0" w:space="0" w:color="auto"/>
                                                                                                                    <w:left w:val="none" w:sz="0" w:space="0" w:color="auto"/>
                                                                                                                    <w:bottom w:val="none" w:sz="0" w:space="0" w:color="auto"/>
                                                                                                                    <w:right w:val="none" w:sz="0" w:space="0" w:color="auto"/>
                                                                                                                  </w:divBdr>
                                                                                                                  <w:divsChild>
                                                                                                                    <w:div w:id="910000116">
                                                                                                                      <w:marLeft w:val="240"/>
                                                                                                                      <w:marRight w:val="0"/>
                                                                                                                      <w:marTop w:val="0"/>
                                                                                                                      <w:marBottom w:val="0"/>
                                                                                                                      <w:divBdr>
                                                                                                                        <w:top w:val="none" w:sz="0" w:space="0" w:color="auto"/>
                                                                                                                        <w:left w:val="none" w:sz="0" w:space="0" w:color="auto"/>
                                                                                                                        <w:bottom w:val="none" w:sz="0" w:space="0" w:color="auto"/>
                                                                                                                        <w:right w:val="none" w:sz="0" w:space="0" w:color="auto"/>
                                                                                                                      </w:divBdr>
                                                                                                                    </w:div>
                                                                                                                  </w:divsChild>
                                                                                                                </w:div>
                                                                                                                <w:div w:id="14732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572">
                                                                                                  <w:marLeft w:val="0"/>
                                                                                                  <w:marRight w:val="0"/>
                                                                                                  <w:marTop w:val="0"/>
                                                                                                  <w:marBottom w:val="0"/>
                                                                                                  <w:divBdr>
                                                                                                    <w:top w:val="none" w:sz="0" w:space="0" w:color="auto"/>
                                                                                                    <w:left w:val="none" w:sz="0" w:space="0" w:color="auto"/>
                                                                                                    <w:bottom w:val="none" w:sz="0" w:space="0" w:color="auto"/>
                                                                                                    <w:right w:val="none" w:sz="0" w:space="0" w:color="auto"/>
                                                                                                  </w:divBdr>
                                                                                                </w:div>
                                                                                              </w:divsChild>
                                                                                            </w:div>
                                                                                            <w:div w:id="1476751222">
                                                                                              <w:marLeft w:val="240"/>
                                                                                              <w:marRight w:val="0"/>
                                                                                              <w:marTop w:val="0"/>
                                                                                              <w:marBottom w:val="0"/>
                                                                                              <w:divBdr>
                                                                                                <w:top w:val="none" w:sz="0" w:space="0" w:color="auto"/>
                                                                                                <w:left w:val="none" w:sz="0" w:space="0" w:color="auto"/>
                                                                                                <w:bottom w:val="none" w:sz="0" w:space="0" w:color="auto"/>
                                                                                                <w:right w:val="none" w:sz="0" w:space="0" w:color="auto"/>
                                                                                              </w:divBdr>
                                                                                            </w:div>
                                                                                          </w:divsChild>
                                                                                        </w:div>
                                                                                        <w:div w:id="1012492598">
                                                                                          <w:marLeft w:val="240"/>
                                                                                          <w:marRight w:val="240"/>
                                                                                          <w:marTop w:val="0"/>
                                                                                          <w:marBottom w:val="0"/>
                                                                                          <w:divBdr>
                                                                                            <w:top w:val="none" w:sz="0" w:space="0" w:color="auto"/>
                                                                                            <w:left w:val="none" w:sz="0" w:space="0" w:color="auto"/>
                                                                                            <w:bottom w:val="none" w:sz="0" w:space="0" w:color="auto"/>
                                                                                            <w:right w:val="none" w:sz="0" w:space="0" w:color="auto"/>
                                                                                          </w:divBdr>
                                                                                          <w:divsChild>
                                                                                            <w:div w:id="789127152">
                                                                                              <w:marLeft w:val="240"/>
                                                                                              <w:marRight w:val="0"/>
                                                                                              <w:marTop w:val="0"/>
                                                                                              <w:marBottom w:val="0"/>
                                                                                              <w:divBdr>
                                                                                                <w:top w:val="none" w:sz="0" w:space="0" w:color="auto"/>
                                                                                                <w:left w:val="none" w:sz="0" w:space="0" w:color="auto"/>
                                                                                                <w:bottom w:val="none" w:sz="0" w:space="0" w:color="auto"/>
                                                                                                <w:right w:val="none" w:sz="0" w:space="0" w:color="auto"/>
                                                                                              </w:divBdr>
                                                                                            </w:div>
                                                                                            <w:div w:id="809595109">
                                                                                              <w:marLeft w:val="0"/>
                                                                                              <w:marRight w:val="0"/>
                                                                                              <w:marTop w:val="0"/>
                                                                                              <w:marBottom w:val="0"/>
                                                                                              <w:divBdr>
                                                                                                <w:top w:val="none" w:sz="0" w:space="0" w:color="auto"/>
                                                                                                <w:left w:val="none" w:sz="0" w:space="0" w:color="auto"/>
                                                                                                <w:bottom w:val="none" w:sz="0" w:space="0" w:color="auto"/>
                                                                                                <w:right w:val="none" w:sz="0" w:space="0" w:color="auto"/>
                                                                                              </w:divBdr>
                                                                                              <w:divsChild>
                                                                                                <w:div w:id="78672148">
                                                                                                  <w:marLeft w:val="240"/>
                                                                                                  <w:marRight w:val="240"/>
                                                                                                  <w:marTop w:val="0"/>
                                                                                                  <w:marBottom w:val="0"/>
                                                                                                  <w:divBdr>
                                                                                                    <w:top w:val="none" w:sz="0" w:space="0" w:color="auto"/>
                                                                                                    <w:left w:val="none" w:sz="0" w:space="0" w:color="auto"/>
                                                                                                    <w:bottom w:val="none" w:sz="0" w:space="0" w:color="auto"/>
                                                                                                    <w:right w:val="none" w:sz="0" w:space="0" w:color="auto"/>
                                                                                                  </w:divBdr>
                                                                                                  <w:divsChild>
                                                                                                    <w:div w:id="1220047074">
                                                                                                      <w:marLeft w:val="240"/>
                                                                                                      <w:marRight w:val="0"/>
                                                                                                      <w:marTop w:val="0"/>
                                                                                                      <w:marBottom w:val="0"/>
                                                                                                      <w:divBdr>
                                                                                                        <w:top w:val="none" w:sz="0" w:space="0" w:color="auto"/>
                                                                                                        <w:left w:val="none" w:sz="0" w:space="0" w:color="auto"/>
                                                                                                        <w:bottom w:val="none" w:sz="0" w:space="0" w:color="auto"/>
                                                                                                        <w:right w:val="none" w:sz="0" w:space="0" w:color="auto"/>
                                                                                                      </w:divBdr>
                                                                                                    </w:div>
                                                                                                    <w:div w:id="1781997834">
                                                                                                      <w:marLeft w:val="0"/>
                                                                                                      <w:marRight w:val="0"/>
                                                                                                      <w:marTop w:val="0"/>
                                                                                                      <w:marBottom w:val="0"/>
                                                                                                      <w:divBdr>
                                                                                                        <w:top w:val="none" w:sz="0" w:space="0" w:color="auto"/>
                                                                                                        <w:left w:val="none" w:sz="0" w:space="0" w:color="auto"/>
                                                                                                        <w:bottom w:val="none" w:sz="0" w:space="0" w:color="auto"/>
                                                                                                        <w:right w:val="none" w:sz="0" w:space="0" w:color="auto"/>
                                                                                                      </w:divBdr>
                                                                                                      <w:divsChild>
                                                                                                        <w:div w:id="1434322550">
                                                                                                          <w:marLeft w:val="0"/>
                                                                                                          <w:marRight w:val="0"/>
                                                                                                          <w:marTop w:val="0"/>
                                                                                                          <w:marBottom w:val="0"/>
                                                                                                          <w:divBdr>
                                                                                                            <w:top w:val="none" w:sz="0" w:space="0" w:color="auto"/>
                                                                                                            <w:left w:val="none" w:sz="0" w:space="0" w:color="auto"/>
                                                                                                            <w:bottom w:val="none" w:sz="0" w:space="0" w:color="auto"/>
                                                                                                            <w:right w:val="none" w:sz="0" w:space="0" w:color="auto"/>
                                                                                                          </w:divBdr>
                                                                                                        </w:div>
                                                                                                        <w:div w:id="1986934657">
                                                                                                          <w:marLeft w:val="240"/>
                                                                                                          <w:marRight w:val="240"/>
                                                                                                          <w:marTop w:val="0"/>
                                                                                                          <w:marBottom w:val="0"/>
                                                                                                          <w:divBdr>
                                                                                                            <w:top w:val="none" w:sz="0" w:space="0" w:color="auto"/>
                                                                                                            <w:left w:val="none" w:sz="0" w:space="0" w:color="auto"/>
                                                                                                            <w:bottom w:val="none" w:sz="0" w:space="0" w:color="auto"/>
                                                                                                            <w:right w:val="none" w:sz="0" w:space="0" w:color="auto"/>
                                                                                                          </w:divBdr>
                                                                                                          <w:divsChild>
                                                                                                            <w:div w:id="489370440">
                                                                                                              <w:marLeft w:val="0"/>
                                                                                                              <w:marRight w:val="0"/>
                                                                                                              <w:marTop w:val="0"/>
                                                                                                              <w:marBottom w:val="0"/>
                                                                                                              <w:divBdr>
                                                                                                                <w:top w:val="none" w:sz="0" w:space="0" w:color="auto"/>
                                                                                                                <w:left w:val="none" w:sz="0" w:space="0" w:color="auto"/>
                                                                                                                <w:bottom w:val="none" w:sz="0" w:space="0" w:color="auto"/>
                                                                                                                <w:right w:val="none" w:sz="0" w:space="0" w:color="auto"/>
                                                                                                              </w:divBdr>
                                                                                                              <w:divsChild>
                                                                                                                <w:div w:id="50423190">
                                                                                                                  <w:marLeft w:val="240"/>
                                                                                                                  <w:marRight w:val="240"/>
                                                                                                                  <w:marTop w:val="0"/>
                                                                                                                  <w:marBottom w:val="0"/>
                                                                                                                  <w:divBdr>
                                                                                                                    <w:top w:val="none" w:sz="0" w:space="0" w:color="auto"/>
                                                                                                                    <w:left w:val="none" w:sz="0" w:space="0" w:color="auto"/>
                                                                                                                    <w:bottom w:val="none" w:sz="0" w:space="0" w:color="auto"/>
                                                                                                                    <w:right w:val="none" w:sz="0" w:space="0" w:color="auto"/>
                                                                                                                  </w:divBdr>
                                                                                                                  <w:divsChild>
                                                                                                                    <w:div w:id="241985250">
                                                                                                                      <w:marLeft w:val="240"/>
                                                                                                                      <w:marRight w:val="0"/>
                                                                                                                      <w:marTop w:val="0"/>
                                                                                                                      <w:marBottom w:val="0"/>
                                                                                                                      <w:divBdr>
                                                                                                                        <w:top w:val="none" w:sz="0" w:space="0" w:color="auto"/>
                                                                                                                        <w:left w:val="none" w:sz="0" w:space="0" w:color="auto"/>
                                                                                                                        <w:bottom w:val="none" w:sz="0" w:space="0" w:color="auto"/>
                                                                                                                        <w:right w:val="none" w:sz="0" w:space="0" w:color="auto"/>
                                                                                                                      </w:divBdr>
                                                                                                                    </w:div>
                                                                                                                  </w:divsChild>
                                                                                                                </w:div>
                                                                                                                <w:div w:id="1442339433">
                                                                                                                  <w:marLeft w:val="0"/>
                                                                                                                  <w:marRight w:val="0"/>
                                                                                                                  <w:marTop w:val="0"/>
                                                                                                                  <w:marBottom w:val="0"/>
                                                                                                                  <w:divBdr>
                                                                                                                    <w:top w:val="none" w:sz="0" w:space="0" w:color="auto"/>
                                                                                                                    <w:left w:val="none" w:sz="0" w:space="0" w:color="auto"/>
                                                                                                                    <w:bottom w:val="none" w:sz="0" w:space="0" w:color="auto"/>
                                                                                                                    <w:right w:val="none" w:sz="0" w:space="0" w:color="auto"/>
                                                                                                                  </w:divBdr>
                                                                                                                </w:div>
                                                                                                              </w:divsChild>
                                                                                                            </w:div>
                                                                                                            <w:div w:id="1069157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7076">
                                                                                          <w:marLeft w:val="240"/>
                                                                                          <w:marRight w:val="240"/>
                                                                                          <w:marTop w:val="0"/>
                                                                                          <w:marBottom w:val="0"/>
                                                                                          <w:divBdr>
                                                                                            <w:top w:val="none" w:sz="0" w:space="0" w:color="auto"/>
                                                                                            <w:left w:val="none" w:sz="0" w:space="0" w:color="auto"/>
                                                                                            <w:bottom w:val="none" w:sz="0" w:space="0" w:color="auto"/>
                                                                                            <w:right w:val="none" w:sz="0" w:space="0" w:color="auto"/>
                                                                                          </w:divBdr>
                                                                                          <w:divsChild>
                                                                                            <w:div w:id="865021466">
                                                                                              <w:marLeft w:val="240"/>
                                                                                              <w:marRight w:val="0"/>
                                                                                              <w:marTop w:val="0"/>
                                                                                              <w:marBottom w:val="0"/>
                                                                                              <w:divBdr>
                                                                                                <w:top w:val="none" w:sz="0" w:space="0" w:color="auto"/>
                                                                                                <w:left w:val="none" w:sz="0" w:space="0" w:color="auto"/>
                                                                                                <w:bottom w:val="none" w:sz="0" w:space="0" w:color="auto"/>
                                                                                                <w:right w:val="none" w:sz="0" w:space="0" w:color="auto"/>
                                                                                              </w:divBdr>
                                                                                            </w:div>
                                                                                            <w:div w:id="1989245098">
                                                                                              <w:marLeft w:val="0"/>
                                                                                              <w:marRight w:val="0"/>
                                                                                              <w:marTop w:val="0"/>
                                                                                              <w:marBottom w:val="0"/>
                                                                                              <w:divBdr>
                                                                                                <w:top w:val="none" w:sz="0" w:space="0" w:color="auto"/>
                                                                                                <w:left w:val="none" w:sz="0" w:space="0" w:color="auto"/>
                                                                                                <w:bottom w:val="none" w:sz="0" w:space="0" w:color="auto"/>
                                                                                                <w:right w:val="none" w:sz="0" w:space="0" w:color="auto"/>
                                                                                              </w:divBdr>
                                                                                              <w:divsChild>
                                                                                                <w:div w:id="627247006">
                                                                                                  <w:marLeft w:val="240"/>
                                                                                                  <w:marRight w:val="240"/>
                                                                                                  <w:marTop w:val="0"/>
                                                                                                  <w:marBottom w:val="0"/>
                                                                                                  <w:divBdr>
                                                                                                    <w:top w:val="none" w:sz="0" w:space="0" w:color="auto"/>
                                                                                                    <w:left w:val="none" w:sz="0" w:space="0" w:color="auto"/>
                                                                                                    <w:bottom w:val="none" w:sz="0" w:space="0" w:color="auto"/>
                                                                                                    <w:right w:val="none" w:sz="0" w:space="0" w:color="auto"/>
                                                                                                  </w:divBdr>
                                                                                                  <w:divsChild>
                                                                                                    <w:div w:id="1053699751">
                                                                                                      <w:marLeft w:val="240"/>
                                                                                                      <w:marRight w:val="0"/>
                                                                                                      <w:marTop w:val="0"/>
                                                                                                      <w:marBottom w:val="0"/>
                                                                                                      <w:divBdr>
                                                                                                        <w:top w:val="none" w:sz="0" w:space="0" w:color="auto"/>
                                                                                                        <w:left w:val="none" w:sz="0" w:space="0" w:color="auto"/>
                                                                                                        <w:bottom w:val="none" w:sz="0" w:space="0" w:color="auto"/>
                                                                                                        <w:right w:val="none" w:sz="0" w:space="0" w:color="auto"/>
                                                                                                      </w:divBdr>
                                                                                                    </w:div>
                                                                                                    <w:div w:id="1260672654">
                                                                                                      <w:marLeft w:val="0"/>
                                                                                                      <w:marRight w:val="0"/>
                                                                                                      <w:marTop w:val="0"/>
                                                                                                      <w:marBottom w:val="0"/>
                                                                                                      <w:divBdr>
                                                                                                        <w:top w:val="none" w:sz="0" w:space="0" w:color="auto"/>
                                                                                                        <w:left w:val="none" w:sz="0" w:space="0" w:color="auto"/>
                                                                                                        <w:bottom w:val="none" w:sz="0" w:space="0" w:color="auto"/>
                                                                                                        <w:right w:val="none" w:sz="0" w:space="0" w:color="auto"/>
                                                                                                      </w:divBdr>
                                                                                                      <w:divsChild>
                                                                                                        <w:div w:id="212084667">
                                                                                                          <w:marLeft w:val="0"/>
                                                                                                          <w:marRight w:val="0"/>
                                                                                                          <w:marTop w:val="0"/>
                                                                                                          <w:marBottom w:val="0"/>
                                                                                                          <w:divBdr>
                                                                                                            <w:top w:val="none" w:sz="0" w:space="0" w:color="auto"/>
                                                                                                            <w:left w:val="none" w:sz="0" w:space="0" w:color="auto"/>
                                                                                                            <w:bottom w:val="none" w:sz="0" w:space="0" w:color="auto"/>
                                                                                                            <w:right w:val="none" w:sz="0" w:space="0" w:color="auto"/>
                                                                                                          </w:divBdr>
                                                                                                        </w:div>
                                                                                                        <w:div w:id="533075229">
                                                                                                          <w:marLeft w:val="240"/>
                                                                                                          <w:marRight w:val="240"/>
                                                                                                          <w:marTop w:val="0"/>
                                                                                                          <w:marBottom w:val="0"/>
                                                                                                          <w:divBdr>
                                                                                                            <w:top w:val="none" w:sz="0" w:space="0" w:color="auto"/>
                                                                                                            <w:left w:val="none" w:sz="0" w:space="0" w:color="auto"/>
                                                                                                            <w:bottom w:val="none" w:sz="0" w:space="0" w:color="auto"/>
                                                                                                            <w:right w:val="none" w:sz="0" w:space="0" w:color="auto"/>
                                                                                                          </w:divBdr>
                                                                                                          <w:divsChild>
                                                                                                            <w:div w:id="1112437712">
                                                                                                              <w:marLeft w:val="240"/>
                                                                                                              <w:marRight w:val="0"/>
                                                                                                              <w:marTop w:val="0"/>
                                                                                                              <w:marBottom w:val="0"/>
                                                                                                              <w:divBdr>
                                                                                                                <w:top w:val="none" w:sz="0" w:space="0" w:color="auto"/>
                                                                                                                <w:left w:val="none" w:sz="0" w:space="0" w:color="auto"/>
                                                                                                                <w:bottom w:val="none" w:sz="0" w:space="0" w:color="auto"/>
                                                                                                                <w:right w:val="none" w:sz="0" w:space="0" w:color="auto"/>
                                                                                                              </w:divBdr>
                                                                                                            </w:div>
                                                                                                            <w:div w:id="1692142747">
                                                                                                              <w:marLeft w:val="0"/>
                                                                                                              <w:marRight w:val="0"/>
                                                                                                              <w:marTop w:val="0"/>
                                                                                                              <w:marBottom w:val="0"/>
                                                                                                              <w:divBdr>
                                                                                                                <w:top w:val="none" w:sz="0" w:space="0" w:color="auto"/>
                                                                                                                <w:left w:val="none" w:sz="0" w:space="0" w:color="auto"/>
                                                                                                                <w:bottom w:val="none" w:sz="0" w:space="0" w:color="auto"/>
                                                                                                                <w:right w:val="none" w:sz="0" w:space="0" w:color="auto"/>
                                                                                                              </w:divBdr>
                                                                                                              <w:divsChild>
                                                                                                                <w:div w:id="36319222">
                                                                                                                  <w:marLeft w:val="240"/>
                                                                                                                  <w:marRight w:val="240"/>
                                                                                                                  <w:marTop w:val="0"/>
                                                                                                                  <w:marBottom w:val="0"/>
                                                                                                                  <w:divBdr>
                                                                                                                    <w:top w:val="none" w:sz="0" w:space="0" w:color="auto"/>
                                                                                                                    <w:left w:val="none" w:sz="0" w:space="0" w:color="auto"/>
                                                                                                                    <w:bottom w:val="none" w:sz="0" w:space="0" w:color="auto"/>
                                                                                                                    <w:right w:val="none" w:sz="0" w:space="0" w:color="auto"/>
                                                                                                                  </w:divBdr>
                                                                                                                  <w:divsChild>
                                                                                                                    <w:div w:id="424959690">
                                                                                                                      <w:marLeft w:val="240"/>
                                                                                                                      <w:marRight w:val="0"/>
                                                                                                                      <w:marTop w:val="0"/>
                                                                                                                      <w:marBottom w:val="0"/>
                                                                                                                      <w:divBdr>
                                                                                                                        <w:top w:val="none" w:sz="0" w:space="0" w:color="auto"/>
                                                                                                                        <w:left w:val="none" w:sz="0" w:space="0" w:color="auto"/>
                                                                                                                        <w:bottom w:val="none" w:sz="0" w:space="0" w:color="auto"/>
                                                                                                                        <w:right w:val="none" w:sz="0" w:space="0" w:color="auto"/>
                                                                                                                      </w:divBdr>
                                                                                                                    </w:div>
                                                                                                                  </w:divsChild>
                                                                                                                </w:div>
                                                                                                                <w:div w:id="20471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0171">
                                                                                          <w:marLeft w:val="240"/>
                                                                                          <w:marRight w:val="240"/>
                                                                                          <w:marTop w:val="0"/>
                                                                                          <w:marBottom w:val="0"/>
                                                                                          <w:divBdr>
                                                                                            <w:top w:val="none" w:sz="0" w:space="0" w:color="auto"/>
                                                                                            <w:left w:val="none" w:sz="0" w:space="0" w:color="auto"/>
                                                                                            <w:bottom w:val="none" w:sz="0" w:space="0" w:color="auto"/>
                                                                                            <w:right w:val="none" w:sz="0" w:space="0" w:color="auto"/>
                                                                                          </w:divBdr>
                                                                                          <w:divsChild>
                                                                                            <w:div w:id="1792161519">
                                                                                              <w:marLeft w:val="240"/>
                                                                                              <w:marRight w:val="0"/>
                                                                                              <w:marTop w:val="0"/>
                                                                                              <w:marBottom w:val="0"/>
                                                                                              <w:divBdr>
                                                                                                <w:top w:val="none" w:sz="0" w:space="0" w:color="auto"/>
                                                                                                <w:left w:val="none" w:sz="0" w:space="0" w:color="auto"/>
                                                                                                <w:bottom w:val="none" w:sz="0" w:space="0" w:color="auto"/>
                                                                                                <w:right w:val="none" w:sz="0" w:space="0" w:color="auto"/>
                                                                                              </w:divBdr>
                                                                                            </w:div>
                                                                                            <w:div w:id="1913273647">
                                                                                              <w:marLeft w:val="0"/>
                                                                                              <w:marRight w:val="0"/>
                                                                                              <w:marTop w:val="0"/>
                                                                                              <w:marBottom w:val="0"/>
                                                                                              <w:divBdr>
                                                                                                <w:top w:val="none" w:sz="0" w:space="0" w:color="auto"/>
                                                                                                <w:left w:val="none" w:sz="0" w:space="0" w:color="auto"/>
                                                                                                <w:bottom w:val="none" w:sz="0" w:space="0" w:color="auto"/>
                                                                                                <w:right w:val="none" w:sz="0" w:space="0" w:color="auto"/>
                                                                                              </w:divBdr>
                                                                                              <w:divsChild>
                                                                                                <w:div w:id="263609988">
                                                                                                  <w:marLeft w:val="240"/>
                                                                                                  <w:marRight w:val="240"/>
                                                                                                  <w:marTop w:val="0"/>
                                                                                                  <w:marBottom w:val="0"/>
                                                                                                  <w:divBdr>
                                                                                                    <w:top w:val="none" w:sz="0" w:space="0" w:color="auto"/>
                                                                                                    <w:left w:val="none" w:sz="0" w:space="0" w:color="auto"/>
                                                                                                    <w:bottom w:val="none" w:sz="0" w:space="0" w:color="auto"/>
                                                                                                    <w:right w:val="none" w:sz="0" w:space="0" w:color="auto"/>
                                                                                                  </w:divBdr>
                                                                                                  <w:divsChild>
                                                                                                    <w:div w:id="92482150">
                                                                                                      <w:marLeft w:val="240"/>
                                                                                                      <w:marRight w:val="0"/>
                                                                                                      <w:marTop w:val="0"/>
                                                                                                      <w:marBottom w:val="0"/>
                                                                                                      <w:divBdr>
                                                                                                        <w:top w:val="none" w:sz="0" w:space="0" w:color="auto"/>
                                                                                                        <w:left w:val="none" w:sz="0" w:space="0" w:color="auto"/>
                                                                                                        <w:bottom w:val="none" w:sz="0" w:space="0" w:color="auto"/>
                                                                                                        <w:right w:val="none" w:sz="0" w:space="0" w:color="auto"/>
                                                                                                      </w:divBdr>
                                                                                                    </w:div>
                                                                                                    <w:div w:id="851381666">
                                                                                                      <w:marLeft w:val="0"/>
                                                                                                      <w:marRight w:val="0"/>
                                                                                                      <w:marTop w:val="0"/>
                                                                                                      <w:marBottom w:val="0"/>
                                                                                                      <w:divBdr>
                                                                                                        <w:top w:val="none" w:sz="0" w:space="0" w:color="auto"/>
                                                                                                        <w:left w:val="none" w:sz="0" w:space="0" w:color="auto"/>
                                                                                                        <w:bottom w:val="none" w:sz="0" w:space="0" w:color="auto"/>
                                                                                                        <w:right w:val="none" w:sz="0" w:space="0" w:color="auto"/>
                                                                                                      </w:divBdr>
                                                                                                      <w:divsChild>
                                                                                                        <w:div w:id="399669358">
                                                                                                          <w:marLeft w:val="0"/>
                                                                                                          <w:marRight w:val="0"/>
                                                                                                          <w:marTop w:val="0"/>
                                                                                                          <w:marBottom w:val="0"/>
                                                                                                          <w:divBdr>
                                                                                                            <w:top w:val="none" w:sz="0" w:space="0" w:color="auto"/>
                                                                                                            <w:left w:val="none" w:sz="0" w:space="0" w:color="auto"/>
                                                                                                            <w:bottom w:val="none" w:sz="0" w:space="0" w:color="auto"/>
                                                                                                            <w:right w:val="none" w:sz="0" w:space="0" w:color="auto"/>
                                                                                                          </w:divBdr>
                                                                                                        </w:div>
                                                                                                        <w:div w:id="1286086946">
                                                                                                          <w:marLeft w:val="240"/>
                                                                                                          <w:marRight w:val="240"/>
                                                                                                          <w:marTop w:val="0"/>
                                                                                                          <w:marBottom w:val="0"/>
                                                                                                          <w:divBdr>
                                                                                                            <w:top w:val="none" w:sz="0" w:space="0" w:color="auto"/>
                                                                                                            <w:left w:val="none" w:sz="0" w:space="0" w:color="auto"/>
                                                                                                            <w:bottom w:val="none" w:sz="0" w:space="0" w:color="auto"/>
                                                                                                            <w:right w:val="none" w:sz="0" w:space="0" w:color="auto"/>
                                                                                                          </w:divBdr>
                                                                                                          <w:divsChild>
                                                                                                            <w:div w:id="803890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228">
                                                                                          <w:marLeft w:val="240"/>
                                                                                          <w:marRight w:val="240"/>
                                                                                          <w:marTop w:val="0"/>
                                                                                          <w:marBottom w:val="0"/>
                                                                                          <w:divBdr>
                                                                                            <w:top w:val="none" w:sz="0" w:space="0" w:color="auto"/>
                                                                                            <w:left w:val="none" w:sz="0" w:space="0" w:color="auto"/>
                                                                                            <w:bottom w:val="none" w:sz="0" w:space="0" w:color="auto"/>
                                                                                            <w:right w:val="none" w:sz="0" w:space="0" w:color="auto"/>
                                                                                          </w:divBdr>
                                                                                          <w:divsChild>
                                                                                            <w:div w:id="1355308312">
                                                                                              <w:marLeft w:val="240"/>
                                                                                              <w:marRight w:val="0"/>
                                                                                              <w:marTop w:val="0"/>
                                                                                              <w:marBottom w:val="0"/>
                                                                                              <w:divBdr>
                                                                                                <w:top w:val="none" w:sz="0" w:space="0" w:color="auto"/>
                                                                                                <w:left w:val="none" w:sz="0" w:space="0" w:color="auto"/>
                                                                                                <w:bottom w:val="none" w:sz="0" w:space="0" w:color="auto"/>
                                                                                                <w:right w:val="none" w:sz="0" w:space="0" w:color="auto"/>
                                                                                              </w:divBdr>
                                                                                            </w:div>
                                                                                            <w:div w:id="1646736663">
                                                                                              <w:marLeft w:val="0"/>
                                                                                              <w:marRight w:val="0"/>
                                                                                              <w:marTop w:val="0"/>
                                                                                              <w:marBottom w:val="0"/>
                                                                                              <w:divBdr>
                                                                                                <w:top w:val="none" w:sz="0" w:space="0" w:color="auto"/>
                                                                                                <w:left w:val="none" w:sz="0" w:space="0" w:color="auto"/>
                                                                                                <w:bottom w:val="none" w:sz="0" w:space="0" w:color="auto"/>
                                                                                                <w:right w:val="none" w:sz="0" w:space="0" w:color="auto"/>
                                                                                              </w:divBdr>
                                                                                              <w:divsChild>
                                                                                                <w:div w:id="1272979108">
                                                                                                  <w:marLeft w:val="240"/>
                                                                                                  <w:marRight w:val="240"/>
                                                                                                  <w:marTop w:val="0"/>
                                                                                                  <w:marBottom w:val="0"/>
                                                                                                  <w:divBdr>
                                                                                                    <w:top w:val="none" w:sz="0" w:space="0" w:color="auto"/>
                                                                                                    <w:left w:val="none" w:sz="0" w:space="0" w:color="auto"/>
                                                                                                    <w:bottom w:val="none" w:sz="0" w:space="0" w:color="auto"/>
                                                                                                    <w:right w:val="none" w:sz="0" w:space="0" w:color="auto"/>
                                                                                                  </w:divBdr>
                                                                                                  <w:divsChild>
                                                                                                    <w:div w:id="1677263867">
                                                                                                      <w:marLeft w:val="0"/>
                                                                                                      <w:marRight w:val="0"/>
                                                                                                      <w:marTop w:val="0"/>
                                                                                                      <w:marBottom w:val="0"/>
                                                                                                      <w:divBdr>
                                                                                                        <w:top w:val="none" w:sz="0" w:space="0" w:color="auto"/>
                                                                                                        <w:left w:val="none" w:sz="0" w:space="0" w:color="auto"/>
                                                                                                        <w:bottom w:val="none" w:sz="0" w:space="0" w:color="auto"/>
                                                                                                        <w:right w:val="none" w:sz="0" w:space="0" w:color="auto"/>
                                                                                                      </w:divBdr>
                                                                                                      <w:divsChild>
                                                                                                        <w:div w:id="616106969">
                                                                                                          <w:marLeft w:val="240"/>
                                                                                                          <w:marRight w:val="240"/>
                                                                                                          <w:marTop w:val="0"/>
                                                                                                          <w:marBottom w:val="0"/>
                                                                                                          <w:divBdr>
                                                                                                            <w:top w:val="none" w:sz="0" w:space="0" w:color="auto"/>
                                                                                                            <w:left w:val="none" w:sz="0" w:space="0" w:color="auto"/>
                                                                                                            <w:bottom w:val="none" w:sz="0" w:space="0" w:color="auto"/>
                                                                                                            <w:right w:val="none" w:sz="0" w:space="0" w:color="auto"/>
                                                                                                          </w:divBdr>
                                                                                                          <w:divsChild>
                                                                                                            <w:div w:id="1263806704">
                                                                                                              <w:marLeft w:val="240"/>
                                                                                                              <w:marRight w:val="0"/>
                                                                                                              <w:marTop w:val="0"/>
                                                                                                              <w:marBottom w:val="0"/>
                                                                                                              <w:divBdr>
                                                                                                                <w:top w:val="none" w:sz="0" w:space="0" w:color="auto"/>
                                                                                                                <w:left w:val="none" w:sz="0" w:space="0" w:color="auto"/>
                                                                                                                <w:bottom w:val="none" w:sz="0" w:space="0" w:color="auto"/>
                                                                                                                <w:right w:val="none" w:sz="0" w:space="0" w:color="auto"/>
                                                                                                              </w:divBdr>
                                                                                                            </w:div>
                                                                                                          </w:divsChild>
                                                                                                        </w:div>
                                                                                                        <w:div w:id="2144425636">
                                                                                                          <w:marLeft w:val="0"/>
                                                                                                          <w:marRight w:val="0"/>
                                                                                                          <w:marTop w:val="0"/>
                                                                                                          <w:marBottom w:val="0"/>
                                                                                                          <w:divBdr>
                                                                                                            <w:top w:val="none" w:sz="0" w:space="0" w:color="auto"/>
                                                                                                            <w:left w:val="none" w:sz="0" w:space="0" w:color="auto"/>
                                                                                                            <w:bottom w:val="none" w:sz="0" w:space="0" w:color="auto"/>
                                                                                                            <w:right w:val="none" w:sz="0" w:space="0" w:color="auto"/>
                                                                                                          </w:divBdr>
                                                                                                        </w:div>
                                                                                                      </w:divsChild>
                                                                                                    </w:div>
                                                                                                    <w:div w:id="2112971598">
                                                                                                      <w:marLeft w:val="240"/>
                                                                                                      <w:marRight w:val="0"/>
                                                                                                      <w:marTop w:val="0"/>
                                                                                                      <w:marBottom w:val="0"/>
                                                                                                      <w:divBdr>
                                                                                                        <w:top w:val="none" w:sz="0" w:space="0" w:color="auto"/>
                                                                                                        <w:left w:val="none" w:sz="0" w:space="0" w:color="auto"/>
                                                                                                        <w:bottom w:val="none" w:sz="0" w:space="0" w:color="auto"/>
                                                                                                        <w:right w:val="none" w:sz="0" w:space="0" w:color="auto"/>
                                                                                                      </w:divBdr>
                                                                                                    </w:div>
                                                                                                  </w:divsChild>
                                                                                                </w:div>
                                                                                                <w:div w:id="21168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0313">
                                                                                          <w:marLeft w:val="240"/>
                                                                                          <w:marRight w:val="240"/>
                                                                                          <w:marTop w:val="0"/>
                                                                                          <w:marBottom w:val="0"/>
                                                                                          <w:divBdr>
                                                                                            <w:top w:val="none" w:sz="0" w:space="0" w:color="auto"/>
                                                                                            <w:left w:val="none" w:sz="0" w:space="0" w:color="auto"/>
                                                                                            <w:bottom w:val="none" w:sz="0" w:space="0" w:color="auto"/>
                                                                                            <w:right w:val="none" w:sz="0" w:space="0" w:color="auto"/>
                                                                                          </w:divBdr>
                                                                                          <w:divsChild>
                                                                                            <w:div w:id="660886513">
                                                                                              <w:marLeft w:val="0"/>
                                                                                              <w:marRight w:val="0"/>
                                                                                              <w:marTop w:val="0"/>
                                                                                              <w:marBottom w:val="0"/>
                                                                                              <w:divBdr>
                                                                                                <w:top w:val="none" w:sz="0" w:space="0" w:color="auto"/>
                                                                                                <w:left w:val="none" w:sz="0" w:space="0" w:color="auto"/>
                                                                                                <w:bottom w:val="none" w:sz="0" w:space="0" w:color="auto"/>
                                                                                                <w:right w:val="none" w:sz="0" w:space="0" w:color="auto"/>
                                                                                              </w:divBdr>
                                                                                              <w:divsChild>
                                                                                                <w:div w:id="177240502">
                                                                                                  <w:marLeft w:val="240"/>
                                                                                                  <w:marRight w:val="240"/>
                                                                                                  <w:marTop w:val="0"/>
                                                                                                  <w:marBottom w:val="0"/>
                                                                                                  <w:divBdr>
                                                                                                    <w:top w:val="none" w:sz="0" w:space="0" w:color="auto"/>
                                                                                                    <w:left w:val="none" w:sz="0" w:space="0" w:color="auto"/>
                                                                                                    <w:bottom w:val="none" w:sz="0" w:space="0" w:color="auto"/>
                                                                                                    <w:right w:val="none" w:sz="0" w:space="0" w:color="auto"/>
                                                                                                  </w:divBdr>
                                                                                                  <w:divsChild>
                                                                                                    <w:div w:id="804784102">
                                                                                                      <w:marLeft w:val="0"/>
                                                                                                      <w:marRight w:val="0"/>
                                                                                                      <w:marTop w:val="0"/>
                                                                                                      <w:marBottom w:val="0"/>
                                                                                                      <w:divBdr>
                                                                                                        <w:top w:val="none" w:sz="0" w:space="0" w:color="auto"/>
                                                                                                        <w:left w:val="none" w:sz="0" w:space="0" w:color="auto"/>
                                                                                                        <w:bottom w:val="none" w:sz="0" w:space="0" w:color="auto"/>
                                                                                                        <w:right w:val="none" w:sz="0" w:space="0" w:color="auto"/>
                                                                                                      </w:divBdr>
                                                                                                      <w:divsChild>
                                                                                                        <w:div w:id="335419845">
                                                                                                          <w:marLeft w:val="0"/>
                                                                                                          <w:marRight w:val="0"/>
                                                                                                          <w:marTop w:val="0"/>
                                                                                                          <w:marBottom w:val="0"/>
                                                                                                          <w:divBdr>
                                                                                                            <w:top w:val="none" w:sz="0" w:space="0" w:color="auto"/>
                                                                                                            <w:left w:val="none" w:sz="0" w:space="0" w:color="auto"/>
                                                                                                            <w:bottom w:val="none" w:sz="0" w:space="0" w:color="auto"/>
                                                                                                            <w:right w:val="none" w:sz="0" w:space="0" w:color="auto"/>
                                                                                                          </w:divBdr>
                                                                                                        </w:div>
                                                                                                        <w:div w:id="2020158781">
                                                                                                          <w:marLeft w:val="240"/>
                                                                                                          <w:marRight w:val="240"/>
                                                                                                          <w:marTop w:val="0"/>
                                                                                                          <w:marBottom w:val="0"/>
                                                                                                          <w:divBdr>
                                                                                                            <w:top w:val="none" w:sz="0" w:space="0" w:color="auto"/>
                                                                                                            <w:left w:val="none" w:sz="0" w:space="0" w:color="auto"/>
                                                                                                            <w:bottom w:val="none" w:sz="0" w:space="0" w:color="auto"/>
                                                                                                            <w:right w:val="none" w:sz="0" w:space="0" w:color="auto"/>
                                                                                                          </w:divBdr>
                                                                                                          <w:divsChild>
                                                                                                            <w:div w:id="49480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141811">
                                                                                                      <w:marLeft w:val="240"/>
                                                                                                      <w:marRight w:val="0"/>
                                                                                                      <w:marTop w:val="0"/>
                                                                                                      <w:marBottom w:val="0"/>
                                                                                                      <w:divBdr>
                                                                                                        <w:top w:val="none" w:sz="0" w:space="0" w:color="auto"/>
                                                                                                        <w:left w:val="none" w:sz="0" w:space="0" w:color="auto"/>
                                                                                                        <w:bottom w:val="none" w:sz="0" w:space="0" w:color="auto"/>
                                                                                                        <w:right w:val="none" w:sz="0" w:space="0" w:color="auto"/>
                                                                                                      </w:divBdr>
                                                                                                    </w:div>
                                                                                                  </w:divsChild>
                                                                                                </w:div>
                                                                                                <w:div w:id="1461535716">
                                                                                                  <w:marLeft w:val="0"/>
                                                                                                  <w:marRight w:val="0"/>
                                                                                                  <w:marTop w:val="0"/>
                                                                                                  <w:marBottom w:val="0"/>
                                                                                                  <w:divBdr>
                                                                                                    <w:top w:val="none" w:sz="0" w:space="0" w:color="auto"/>
                                                                                                    <w:left w:val="none" w:sz="0" w:space="0" w:color="auto"/>
                                                                                                    <w:bottom w:val="none" w:sz="0" w:space="0" w:color="auto"/>
                                                                                                    <w:right w:val="none" w:sz="0" w:space="0" w:color="auto"/>
                                                                                                  </w:divBdr>
                                                                                                </w:div>
                                                                                              </w:divsChild>
                                                                                            </w:div>
                                                                                            <w:div w:id="2104954746">
                                                                                              <w:marLeft w:val="240"/>
                                                                                              <w:marRight w:val="0"/>
                                                                                              <w:marTop w:val="0"/>
                                                                                              <w:marBottom w:val="0"/>
                                                                                              <w:divBdr>
                                                                                                <w:top w:val="none" w:sz="0" w:space="0" w:color="auto"/>
                                                                                                <w:left w:val="none" w:sz="0" w:space="0" w:color="auto"/>
                                                                                                <w:bottom w:val="none" w:sz="0" w:space="0" w:color="auto"/>
                                                                                                <w:right w:val="none" w:sz="0" w:space="0" w:color="auto"/>
                                                                                              </w:divBdr>
                                                                                            </w:div>
                                                                                          </w:divsChild>
                                                                                        </w:div>
                                                                                        <w:div w:id="1656761585">
                                                                                          <w:marLeft w:val="240"/>
                                                                                          <w:marRight w:val="240"/>
                                                                                          <w:marTop w:val="0"/>
                                                                                          <w:marBottom w:val="0"/>
                                                                                          <w:divBdr>
                                                                                            <w:top w:val="none" w:sz="0" w:space="0" w:color="auto"/>
                                                                                            <w:left w:val="none" w:sz="0" w:space="0" w:color="auto"/>
                                                                                            <w:bottom w:val="none" w:sz="0" w:space="0" w:color="auto"/>
                                                                                            <w:right w:val="none" w:sz="0" w:space="0" w:color="auto"/>
                                                                                          </w:divBdr>
                                                                                          <w:divsChild>
                                                                                            <w:div w:id="1320233205">
                                                                                              <w:marLeft w:val="0"/>
                                                                                              <w:marRight w:val="0"/>
                                                                                              <w:marTop w:val="0"/>
                                                                                              <w:marBottom w:val="0"/>
                                                                                              <w:divBdr>
                                                                                                <w:top w:val="none" w:sz="0" w:space="0" w:color="auto"/>
                                                                                                <w:left w:val="none" w:sz="0" w:space="0" w:color="auto"/>
                                                                                                <w:bottom w:val="none" w:sz="0" w:space="0" w:color="auto"/>
                                                                                                <w:right w:val="none" w:sz="0" w:space="0" w:color="auto"/>
                                                                                              </w:divBdr>
                                                                                              <w:divsChild>
                                                                                                <w:div w:id="1017851215">
                                                                                                  <w:marLeft w:val="0"/>
                                                                                                  <w:marRight w:val="0"/>
                                                                                                  <w:marTop w:val="0"/>
                                                                                                  <w:marBottom w:val="0"/>
                                                                                                  <w:divBdr>
                                                                                                    <w:top w:val="none" w:sz="0" w:space="0" w:color="auto"/>
                                                                                                    <w:left w:val="none" w:sz="0" w:space="0" w:color="auto"/>
                                                                                                    <w:bottom w:val="none" w:sz="0" w:space="0" w:color="auto"/>
                                                                                                    <w:right w:val="none" w:sz="0" w:space="0" w:color="auto"/>
                                                                                                  </w:divBdr>
                                                                                                </w:div>
                                                                                                <w:div w:id="1228421285">
                                                                                                  <w:marLeft w:val="240"/>
                                                                                                  <w:marRight w:val="240"/>
                                                                                                  <w:marTop w:val="0"/>
                                                                                                  <w:marBottom w:val="0"/>
                                                                                                  <w:divBdr>
                                                                                                    <w:top w:val="none" w:sz="0" w:space="0" w:color="auto"/>
                                                                                                    <w:left w:val="none" w:sz="0" w:space="0" w:color="auto"/>
                                                                                                    <w:bottom w:val="none" w:sz="0" w:space="0" w:color="auto"/>
                                                                                                    <w:right w:val="none" w:sz="0" w:space="0" w:color="auto"/>
                                                                                                  </w:divBdr>
                                                                                                  <w:divsChild>
                                                                                                    <w:div w:id="1209217810">
                                                                                                      <w:marLeft w:val="240"/>
                                                                                                      <w:marRight w:val="0"/>
                                                                                                      <w:marTop w:val="0"/>
                                                                                                      <w:marBottom w:val="0"/>
                                                                                                      <w:divBdr>
                                                                                                        <w:top w:val="none" w:sz="0" w:space="0" w:color="auto"/>
                                                                                                        <w:left w:val="none" w:sz="0" w:space="0" w:color="auto"/>
                                                                                                        <w:bottom w:val="none" w:sz="0" w:space="0" w:color="auto"/>
                                                                                                        <w:right w:val="none" w:sz="0" w:space="0" w:color="auto"/>
                                                                                                      </w:divBdr>
                                                                                                    </w:div>
                                                                                                    <w:div w:id="1280138355">
                                                                                                      <w:marLeft w:val="0"/>
                                                                                                      <w:marRight w:val="0"/>
                                                                                                      <w:marTop w:val="0"/>
                                                                                                      <w:marBottom w:val="0"/>
                                                                                                      <w:divBdr>
                                                                                                        <w:top w:val="none" w:sz="0" w:space="0" w:color="auto"/>
                                                                                                        <w:left w:val="none" w:sz="0" w:space="0" w:color="auto"/>
                                                                                                        <w:bottom w:val="none" w:sz="0" w:space="0" w:color="auto"/>
                                                                                                        <w:right w:val="none" w:sz="0" w:space="0" w:color="auto"/>
                                                                                                      </w:divBdr>
                                                                                                      <w:divsChild>
                                                                                                        <w:div w:id="58477689">
                                                                                                          <w:marLeft w:val="0"/>
                                                                                                          <w:marRight w:val="0"/>
                                                                                                          <w:marTop w:val="0"/>
                                                                                                          <w:marBottom w:val="0"/>
                                                                                                          <w:divBdr>
                                                                                                            <w:top w:val="none" w:sz="0" w:space="0" w:color="auto"/>
                                                                                                            <w:left w:val="none" w:sz="0" w:space="0" w:color="auto"/>
                                                                                                            <w:bottom w:val="none" w:sz="0" w:space="0" w:color="auto"/>
                                                                                                            <w:right w:val="none" w:sz="0" w:space="0" w:color="auto"/>
                                                                                                          </w:divBdr>
                                                                                                        </w:div>
                                                                                                        <w:div w:id="1680235269">
                                                                                                          <w:marLeft w:val="240"/>
                                                                                                          <w:marRight w:val="240"/>
                                                                                                          <w:marTop w:val="0"/>
                                                                                                          <w:marBottom w:val="0"/>
                                                                                                          <w:divBdr>
                                                                                                            <w:top w:val="none" w:sz="0" w:space="0" w:color="auto"/>
                                                                                                            <w:left w:val="none" w:sz="0" w:space="0" w:color="auto"/>
                                                                                                            <w:bottom w:val="none" w:sz="0" w:space="0" w:color="auto"/>
                                                                                                            <w:right w:val="none" w:sz="0" w:space="0" w:color="auto"/>
                                                                                                          </w:divBdr>
                                                                                                          <w:divsChild>
                                                                                                            <w:div w:id="491988360">
                                                                                                              <w:marLeft w:val="0"/>
                                                                                                              <w:marRight w:val="0"/>
                                                                                                              <w:marTop w:val="0"/>
                                                                                                              <w:marBottom w:val="0"/>
                                                                                                              <w:divBdr>
                                                                                                                <w:top w:val="none" w:sz="0" w:space="0" w:color="auto"/>
                                                                                                                <w:left w:val="none" w:sz="0" w:space="0" w:color="auto"/>
                                                                                                                <w:bottom w:val="none" w:sz="0" w:space="0" w:color="auto"/>
                                                                                                                <w:right w:val="none" w:sz="0" w:space="0" w:color="auto"/>
                                                                                                              </w:divBdr>
                                                                                                              <w:divsChild>
                                                                                                                <w:div w:id="664628585">
                                                                                                                  <w:marLeft w:val="240"/>
                                                                                                                  <w:marRight w:val="240"/>
                                                                                                                  <w:marTop w:val="0"/>
                                                                                                                  <w:marBottom w:val="0"/>
                                                                                                                  <w:divBdr>
                                                                                                                    <w:top w:val="none" w:sz="0" w:space="0" w:color="auto"/>
                                                                                                                    <w:left w:val="none" w:sz="0" w:space="0" w:color="auto"/>
                                                                                                                    <w:bottom w:val="none" w:sz="0" w:space="0" w:color="auto"/>
                                                                                                                    <w:right w:val="none" w:sz="0" w:space="0" w:color="auto"/>
                                                                                                                  </w:divBdr>
                                                                                                                  <w:divsChild>
                                                                                                                    <w:div w:id="817962711">
                                                                                                                      <w:marLeft w:val="240"/>
                                                                                                                      <w:marRight w:val="0"/>
                                                                                                                      <w:marTop w:val="0"/>
                                                                                                                      <w:marBottom w:val="0"/>
                                                                                                                      <w:divBdr>
                                                                                                                        <w:top w:val="none" w:sz="0" w:space="0" w:color="auto"/>
                                                                                                                        <w:left w:val="none" w:sz="0" w:space="0" w:color="auto"/>
                                                                                                                        <w:bottom w:val="none" w:sz="0" w:space="0" w:color="auto"/>
                                                                                                                        <w:right w:val="none" w:sz="0" w:space="0" w:color="auto"/>
                                                                                                                      </w:divBdr>
                                                                                                                    </w:div>
                                                                                                                  </w:divsChild>
                                                                                                                </w:div>
                                                                                                                <w:div w:id="720903401">
                                                                                                                  <w:marLeft w:val="240"/>
                                                                                                                  <w:marRight w:val="240"/>
                                                                                                                  <w:marTop w:val="0"/>
                                                                                                                  <w:marBottom w:val="0"/>
                                                                                                                  <w:divBdr>
                                                                                                                    <w:top w:val="none" w:sz="0" w:space="0" w:color="auto"/>
                                                                                                                    <w:left w:val="none" w:sz="0" w:space="0" w:color="auto"/>
                                                                                                                    <w:bottom w:val="none" w:sz="0" w:space="0" w:color="auto"/>
                                                                                                                    <w:right w:val="none" w:sz="0" w:space="0" w:color="auto"/>
                                                                                                                  </w:divBdr>
                                                                                                                  <w:divsChild>
                                                                                                                    <w:div w:id="326783643">
                                                                                                                      <w:marLeft w:val="240"/>
                                                                                                                      <w:marRight w:val="0"/>
                                                                                                                      <w:marTop w:val="0"/>
                                                                                                                      <w:marBottom w:val="0"/>
                                                                                                                      <w:divBdr>
                                                                                                                        <w:top w:val="none" w:sz="0" w:space="0" w:color="auto"/>
                                                                                                                        <w:left w:val="none" w:sz="0" w:space="0" w:color="auto"/>
                                                                                                                        <w:bottom w:val="none" w:sz="0" w:space="0" w:color="auto"/>
                                                                                                                        <w:right w:val="none" w:sz="0" w:space="0" w:color="auto"/>
                                                                                                                      </w:divBdr>
                                                                                                                    </w:div>
                                                                                                                  </w:divsChild>
                                                                                                                </w:div>
                                                                                                                <w:div w:id="791171923">
                                                                                                                  <w:marLeft w:val="240"/>
                                                                                                                  <w:marRight w:val="240"/>
                                                                                                                  <w:marTop w:val="0"/>
                                                                                                                  <w:marBottom w:val="0"/>
                                                                                                                  <w:divBdr>
                                                                                                                    <w:top w:val="none" w:sz="0" w:space="0" w:color="auto"/>
                                                                                                                    <w:left w:val="none" w:sz="0" w:space="0" w:color="auto"/>
                                                                                                                    <w:bottom w:val="none" w:sz="0" w:space="0" w:color="auto"/>
                                                                                                                    <w:right w:val="none" w:sz="0" w:space="0" w:color="auto"/>
                                                                                                                  </w:divBdr>
                                                                                                                  <w:divsChild>
                                                                                                                    <w:div w:id="1948921517">
                                                                                                                      <w:marLeft w:val="240"/>
                                                                                                                      <w:marRight w:val="0"/>
                                                                                                                      <w:marTop w:val="0"/>
                                                                                                                      <w:marBottom w:val="0"/>
                                                                                                                      <w:divBdr>
                                                                                                                        <w:top w:val="none" w:sz="0" w:space="0" w:color="auto"/>
                                                                                                                        <w:left w:val="none" w:sz="0" w:space="0" w:color="auto"/>
                                                                                                                        <w:bottom w:val="none" w:sz="0" w:space="0" w:color="auto"/>
                                                                                                                        <w:right w:val="none" w:sz="0" w:space="0" w:color="auto"/>
                                                                                                                      </w:divBdr>
                                                                                                                    </w:div>
                                                                                                                  </w:divsChild>
                                                                                                                </w:div>
                                                                                                                <w:div w:id="814637640">
                                                                                                                  <w:marLeft w:val="240"/>
                                                                                                                  <w:marRight w:val="240"/>
                                                                                                                  <w:marTop w:val="0"/>
                                                                                                                  <w:marBottom w:val="0"/>
                                                                                                                  <w:divBdr>
                                                                                                                    <w:top w:val="none" w:sz="0" w:space="0" w:color="auto"/>
                                                                                                                    <w:left w:val="none" w:sz="0" w:space="0" w:color="auto"/>
                                                                                                                    <w:bottom w:val="none" w:sz="0" w:space="0" w:color="auto"/>
                                                                                                                    <w:right w:val="none" w:sz="0" w:space="0" w:color="auto"/>
                                                                                                                  </w:divBdr>
                                                                                                                  <w:divsChild>
                                                                                                                    <w:div w:id="2136750469">
                                                                                                                      <w:marLeft w:val="240"/>
                                                                                                                      <w:marRight w:val="0"/>
                                                                                                                      <w:marTop w:val="0"/>
                                                                                                                      <w:marBottom w:val="0"/>
                                                                                                                      <w:divBdr>
                                                                                                                        <w:top w:val="none" w:sz="0" w:space="0" w:color="auto"/>
                                                                                                                        <w:left w:val="none" w:sz="0" w:space="0" w:color="auto"/>
                                                                                                                        <w:bottom w:val="none" w:sz="0" w:space="0" w:color="auto"/>
                                                                                                                        <w:right w:val="none" w:sz="0" w:space="0" w:color="auto"/>
                                                                                                                      </w:divBdr>
                                                                                                                    </w:div>
                                                                                                                  </w:divsChild>
                                                                                                                </w:div>
                                                                                                                <w:div w:id="1169251081">
                                                                                                                  <w:marLeft w:val="0"/>
                                                                                                                  <w:marRight w:val="0"/>
                                                                                                                  <w:marTop w:val="0"/>
                                                                                                                  <w:marBottom w:val="0"/>
                                                                                                                  <w:divBdr>
                                                                                                                    <w:top w:val="none" w:sz="0" w:space="0" w:color="auto"/>
                                                                                                                    <w:left w:val="none" w:sz="0" w:space="0" w:color="auto"/>
                                                                                                                    <w:bottom w:val="none" w:sz="0" w:space="0" w:color="auto"/>
                                                                                                                    <w:right w:val="none" w:sz="0" w:space="0" w:color="auto"/>
                                                                                                                  </w:divBdr>
                                                                                                                </w:div>
                                                                                                                <w:div w:id="1317994622">
                                                                                                                  <w:marLeft w:val="240"/>
                                                                                                                  <w:marRight w:val="240"/>
                                                                                                                  <w:marTop w:val="0"/>
                                                                                                                  <w:marBottom w:val="0"/>
                                                                                                                  <w:divBdr>
                                                                                                                    <w:top w:val="none" w:sz="0" w:space="0" w:color="auto"/>
                                                                                                                    <w:left w:val="none" w:sz="0" w:space="0" w:color="auto"/>
                                                                                                                    <w:bottom w:val="none" w:sz="0" w:space="0" w:color="auto"/>
                                                                                                                    <w:right w:val="none" w:sz="0" w:space="0" w:color="auto"/>
                                                                                                                  </w:divBdr>
                                                                                                                  <w:divsChild>
                                                                                                                    <w:div w:id="969626752">
                                                                                                                      <w:marLeft w:val="240"/>
                                                                                                                      <w:marRight w:val="0"/>
                                                                                                                      <w:marTop w:val="0"/>
                                                                                                                      <w:marBottom w:val="0"/>
                                                                                                                      <w:divBdr>
                                                                                                                        <w:top w:val="none" w:sz="0" w:space="0" w:color="auto"/>
                                                                                                                        <w:left w:val="none" w:sz="0" w:space="0" w:color="auto"/>
                                                                                                                        <w:bottom w:val="none" w:sz="0" w:space="0" w:color="auto"/>
                                                                                                                        <w:right w:val="none" w:sz="0" w:space="0" w:color="auto"/>
                                                                                                                      </w:divBdr>
                                                                                                                    </w:div>
                                                                                                                  </w:divsChild>
                                                                                                                </w:div>
                                                                                                                <w:div w:id="1362125976">
                                                                                                                  <w:marLeft w:val="240"/>
                                                                                                                  <w:marRight w:val="240"/>
                                                                                                                  <w:marTop w:val="0"/>
                                                                                                                  <w:marBottom w:val="0"/>
                                                                                                                  <w:divBdr>
                                                                                                                    <w:top w:val="none" w:sz="0" w:space="0" w:color="auto"/>
                                                                                                                    <w:left w:val="none" w:sz="0" w:space="0" w:color="auto"/>
                                                                                                                    <w:bottom w:val="none" w:sz="0" w:space="0" w:color="auto"/>
                                                                                                                    <w:right w:val="none" w:sz="0" w:space="0" w:color="auto"/>
                                                                                                                  </w:divBdr>
                                                                                                                  <w:divsChild>
                                                                                                                    <w:div w:id="36198862">
                                                                                                                      <w:marLeft w:val="240"/>
                                                                                                                      <w:marRight w:val="0"/>
                                                                                                                      <w:marTop w:val="0"/>
                                                                                                                      <w:marBottom w:val="0"/>
                                                                                                                      <w:divBdr>
                                                                                                                        <w:top w:val="none" w:sz="0" w:space="0" w:color="auto"/>
                                                                                                                        <w:left w:val="none" w:sz="0" w:space="0" w:color="auto"/>
                                                                                                                        <w:bottom w:val="none" w:sz="0" w:space="0" w:color="auto"/>
                                                                                                                        <w:right w:val="none" w:sz="0" w:space="0" w:color="auto"/>
                                                                                                                      </w:divBdr>
                                                                                                                    </w:div>
                                                                                                                  </w:divsChild>
                                                                                                                </w:div>
                                                                                                                <w:div w:id="1420524894">
                                                                                                                  <w:marLeft w:val="240"/>
                                                                                                                  <w:marRight w:val="240"/>
                                                                                                                  <w:marTop w:val="0"/>
                                                                                                                  <w:marBottom w:val="0"/>
                                                                                                                  <w:divBdr>
                                                                                                                    <w:top w:val="none" w:sz="0" w:space="0" w:color="auto"/>
                                                                                                                    <w:left w:val="none" w:sz="0" w:space="0" w:color="auto"/>
                                                                                                                    <w:bottom w:val="none" w:sz="0" w:space="0" w:color="auto"/>
                                                                                                                    <w:right w:val="none" w:sz="0" w:space="0" w:color="auto"/>
                                                                                                                  </w:divBdr>
                                                                                                                  <w:divsChild>
                                                                                                                    <w:div w:id="1240480664">
                                                                                                                      <w:marLeft w:val="240"/>
                                                                                                                      <w:marRight w:val="0"/>
                                                                                                                      <w:marTop w:val="0"/>
                                                                                                                      <w:marBottom w:val="0"/>
                                                                                                                      <w:divBdr>
                                                                                                                        <w:top w:val="none" w:sz="0" w:space="0" w:color="auto"/>
                                                                                                                        <w:left w:val="none" w:sz="0" w:space="0" w:color="auto"/>
                                                                                                                        <w:bottom w:val="none" w:sz="0" w:space="0" w:color="auto"/>
                                                                                                                        <w:right w:val="none" w:sz="0" w:space="0" w:color="auto"/>
                                                                                                                      </w:divBdr>
                                                                                                                    </w:div>
                                                                                                                  </w:divsChild>
                                                                                                                </w:div>
                                                                                                                <w:div w:id="1573273471">
                                                                                                                  <w:marLeft w:val="240"/>
                                                                                                                  <w:marRight w:val="240"/>
                                                                                                                  <w:marTop w:val="0"/>
                                                                                                                  <w:marBottom w:val="0"/>
                                                                                                                  <w:divBdr>
                                                                                                                    <w:top w:val="none" w:sz="0" w:space="0" w:color="auto"/>
                                                                                                                    <w:left w:val="none" w:sz="0" w:space="0" w:color="auto"/>
                                                                                                                    <w:bottom w:val="none" w:sz="0" w:space="0" w:color="auto"/>
                                                                                                                    <w:right w:val="none" w:sz="0" w:space="0" w:color="auto"/>
                                                                                                                  </w:divBdr>
                                                                                                                  <w:divsChild>
                                                                                                                    <w:div w:id="859051038">
                                                                                                                      <w:marLeft w:val="240"/>
                                                                                                                      <w:marRight w:val="0"/>
                                                                                                                      <w:marTop w:val="0"/>
                                                                                                                      <w:marBottom w:val="0"/>
                                                                                                                      <w:divBdr>
                                                                                                                        <w:top w:val="none" w:sz="0" w:space="0" w:color="auto"/>
                                                                                                                        <w:left w:val="none" w:sz="0" w:space="0" w:color="auto"/>
                                                                                                                        <w:bottom w:val="none" w:sz="0" w:space="0" w:color="auto"/>
                                                                                                                        <w:right w:val="none" w:sz="0" w:space="0" w:color="auto"/>
                                                                                                                      </w:divBdr>
                                                                                                                    </w:div>
                                                                                                                  </w:divsChild>
                                                                                                                </w:div>
                                                                                                                <w:div w:id="1979408464">
                                                                                                                  <w:marLeft w:val="240"/>
                                                                                                                  <w:marRight w:val="240"/>
                                                                                                                  <w:marTop w:val="0"/>
                                                                                                                  <w:marBottom w:val="0"/>
                                                                                                                  <w:divBdr>
                                                                                                                    <w:top w:val="none" w:sz="0" w:space="0" w:color="auto"/>
                                                                                                                    <w:left w:val="none" w:sz="0" w:space="0" w:color="auto"/>
                                                                                                                    <w:bottom w:val="none" w:sz="0" w:space="0" w:color="auto"/>
                                                                                                                    <w:right w:val="none" w:sz="0" w:space="0" w:color="auto"/>
                                                                                                                  </w:divBdr>
                                                                                                                  <w:divsChild>
                                                                                                                    <w:div w:id="2045399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96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89236">
                                                                                              <w:marLeft w:val="240"/>
                                                                                              <w:marRight w:val="0"/>
                                                                                              <w:marTop w:val="0"/>
                                                                                              <w:marBottom w:val="0"/>
                                                                                              <w:divBdr>
                                                                                                <w:top w:val="none" w:sz="0" w:space="0" w:color="auto"/>
                                                                                                <w:left w:val="none" w:sz="0" w:space="0" w:color="auto"/>
                                                                                                <w:bottom w:val="none" w:sz="0" w:space="0" w:color="auto"/>
                                                                                                <w:right w:val="none" w:sz="0" w:space="0" w:color="auto"/>
                                                                                              </w:divBdr>
                                                                                            </w:div>
                                                                                          </w:divsChild>
                                                                                        </w:div>
                                                                                        <w:div w:id="1687094791">
                                                                                          <w:marLeft w:val="240"/>
                                                                                          <w:marRight w:val="240"/>
                                                                                          <w:marTop w:val="0"/>
                                                                                          <w:marBottom w:val="0"/>
                                                                                          <w:divBdr>
                                                                                            <w:top w:val="none" w:sz="0" w:space="0" w:color="auto"/>
                                                                                            <w:left w:val="none" w:sz="0" w:space="0" w:color="auto"/>
                                                                                            <w:bottom w:val="none" w:sz="0" w:space="0" w:color="auto"/>
                                                                                            <w:right w:val="none" w:sz="0" w:space="0" w:color="auto"/>
                                                                                          </w:divBdr>
                                                                                          <w:divsChild>
                                                                                            <w:div w:id="373892732">
                                                                                              <w:marLeft w:val="0"/>
                                                                                              <w:marRight w:val="0"/>
                                                                                              <w:marTop w:val="0"/>
                                                                                              <w:marBottom w:val="0"/>
                                                                                              <w:divBdr>
                                                                                                <w:top w:val="none" w:sz="0" w:space="0" w:color="auto"/>
                                                                                                <w:left w:val="none" w:sz="0" w:space="0" w:color="auto"/>
                                                                                                <w:bottom w:val="none" w:sz="0" w:space="0" w:color="auto"/>
                                                                                                <w:right w:val="none" w:sz="0" w:space="0" w:color="auto"/>
                                                                                              </w:divBdr>
                                                                                              <w:divsChild>
                                                                                                <w:div w:id="530732031">
                                                                                                  <w:marLeft w:val="240"/>
                                                                                                  <w:marRight w:val="240"/>
                                                                                                  <w:marTop w:val="0"/>
                                                                                                  <w:marBottom w:val="0"/>
                                                                                                  <w:divBdr>
                                                                                                    <w:top w:val="none" w:sz="0" w:space="0" w:color="auto"/>
                                                                                                    <w:left w:val="none" w:sz="0" w:space="0" w:color="auto"/>
                                                                                                    <w:bottom w:val="none" w:sz="0" w:space="0" w:color="auto"/>
                                                                                                    <w:right w:val="none" w:sz="0" w:space="0" w:color="auto"/>
                                                                                                  </w:divBdr>
                                                                                                  <w:divsChild>
                                                                                                    <w:div w:id="941836377">
                                                                                                      <w:marLeft w:val="0"/>
                                                                                                      <w:marRight w:val="0"/>
                                                                                                      <w:marTop w:val="0"/>
                                                                                                      <w:marBottom w:val="0"/>
                                                                                                      <w:divBdr>
                                                                                                        <w:top w:val="none" w:sz="0" w:space="0" w:color="auto"/>
                                                                                                        <w:left w:val="none" w:sz="0" w:space="0" w:color="auto"/>
                                                                                                        <w:bottom w:val="none" w:sz="0" w:space="0" w:color="auto"/>
                                                                                                        <w:right w:val="none" w:sz="0" w:space="0" w:color="auto"/>
                                                                                                      </w:divBdr>
                                                                                                      <w:divsChild>
                                                                                                        <w:div w:id="164251467">
                                                                                                          <w:marLeft w:val="240"/>
                                                                                                          <w:marRight w:val="240"/>
                                                                                                          <w:marTop w:val="0"/>
                                                                                                          <w:marBottom w:val="0"/>
                                                                                                          <w:divBdr>
                                                                                                            <w:top w:val="none" w:sz="0" w:space="0" w:color="auto"/>
                                                                                                            <w:left w:val="none" w:sz="0" w:space="0" w:color="auto"/>
                                                                                                            <w:bottom w:val="none" w:sz="0" w:space="0" w:color="auto"/>
                                                                                                            <w:right w:val="none" w:sz="0" w:space="0" w:color="auto"/>
                                                                                                          </w:divBdr>
                                                                                                          <w:divsChild>
                                                                                                            <w:div w:id="613177817">
                                                                                                              <w:marLeft w:val="240"/>
                                                                                                              <w:marRight w:val="0"/>
                                                                                                              <w:marTop w:val="0"/>
                                                                                                              <w:marBottom w:val="0"/>
                                                                                                              <w:divBdr>
                                                                                                                <w:top w:val="none" w:sz="0" w:space="0" w:color="auto"/>
                                                                                                                <w:left w:val="none" w:sz="0" w:space="0" w:color="auto"/>
                                                                                                                <w:bottom w:val="none" w:sz="0" w:space="0" w:color="auto"/>
                                                                                                                <w:right w:val="none" w:sz="0" w:space="0" w:color="auto"/>
                                                                                                              </w:divBdr>
                                                                                                            </w:div>
                                                                                                          </w:divsChild>
                                                                                                        </w:div>
                                                                                                        <w:div w:id="793326223">
                                                                                                          <w:marLeft w:val="0"/>
                                                                                                          <w:marRight w:val="0"/>
                                                                                                          <w:marTop w:val="0"/>
                                                                                                          <w:marBottom w:val="0"/>
                                                                                                          <w:divBdr>
                                                                                                            <w:top w:val="none" w:sz="0" w:space="0" w:color="auto"/>
                                                                                                            <w:left w:val="none" w:sz="0" w:space="0" w:color="auto"/>
                                                                                                            <w:bottom w:val="none" w:sz="0" w:space="0" w:color="auto"/>
                                                                                                            <w:right w:val="none" w:sz="0" w:space="0" w:color="auto"/>
                                                                                                          </w:divBdr>
                                                                                                        </w:div>
                                                                                                      </w:divsChild>
                                                                                                    </w:div>
                                                                                                    <w:div w:id="1669019793">
                                                                                                      <w:marLeft w:val="240"/>
                                                                                                      <w:marRight w:val="0"/>
                                                                                                      <w:marTop w:val="0"/>
                                                                                                      <w:marBottom w:val="0"/>
                                                                                                      <w:divBdr>
                                                                                                        <w:top w:val="none" w:sz="0" w:space="0" w:color="auto"/>
                                                                                                        <w:left w:val="none" w:sz="0" w:space="0" w:color="auto"/>
                                                                                                        <w:bottom w:val="none" w:sz="0" w:space="0" w:color="auto"/>
                                                                                                        <w:right w:val="none" w:sz="0" w:space="0" w:color="auto"/>
                                                                                                      </w:divBdr>
                                                                                                    </w:div>
                                                                                                  </w:divsChild>
                                                                                                </w:div>
                                                                                                <w:div w:id="1961380019">
                                                                                                  <w:marLeft w:val="0"/>
                                                                                                  <w:marRight w:val="0"/>
                                                                                                  <w:marTop w:val="0"/>
                                                                                                  <w:marBottom w:val="0"/>
                                                                                                  <w:divBdr>
                                                                                                    <w:top w:val="none" w:sz="0" w:space="0" w:color="auto"/>
                                                                                                    <w:left w:val="none" w:sz="0" w:space="0" w:color="auto"/>
                                                                                                    <w:bottom w:val="none" w:sz="0" w:space="0" w:color="auto"/>
                                                                                                    <w:right w:val="none" w:sz="0" w:space="0" w:color="auto"/>
                                                                                                  </w:divBdr>
                                                                                                </w:div>
                                                                                              </w:divsChild>
                                                                                            </w:div>
                                                                                            <w:div w:id="779764009">
                                                                                              <w:marLeft w:val="240"/>
                                                                                              <w:marRight w:val="0"/>
                                                                                              <w:marTop w:val="0"/>
                                                                                              <w:marBottom w:val="0"/>
                                                                                              <w:divBdr>
                                                                                                <w:top w:val="none" w:sz="0" w:space="0" w:color="auto"/>
                                                                                                <w:left w:val="none" w:sz="0" w:space="0" w:color="auto"/>
                                                                                                <w:bottom w:val="none" w:sz="0" w:space="0" w:color="auto"/>
                                                                                                <w:right w:val="none" w:sz="0" w:space="0" w:color="auto"/>
                                                                                              </w:divBdr>
                                                                                            </w:div>
                                                                                          </w:divsChild>
                                                                                        </w:div>
                                                                                        <w:div w:id="1739011559">
                                                                                          <w:marLeft w:val="240"/>
                                                                                          <w:marRight w:val="240"/>
                                                                                          <w:marTop w:val="0"/>
                                                                                          <w:marBottom w:val="0"/>
                                                                                          <w:divBdr>
                                                                                            <w:top w:val="none" w:sz="0" w:space="0" w:color="auto"/>
                                                                                            <w:left w:val="none" w:sz="0" w:space="0" w:color="auto"/>
                                                                                            <w:bottom w:val="none" w:sz="0" w:space="0" w:color="auto"/>
                                                                                            <w:right w:val="none" w:sz="0" w:space="0" w:color="auto"/>
                                                                                          </w:divBdr>
                                                                                          <w:divsChild>
                                                                                            <w:div w:id="117259948">
                                                                                              <w:marLeft w:val="0"/>
                                                                                              <w:marRight w:val="0"/>
                                                                                              <w:marTop w:val="0"/>
                                                                                              <w:marBottom w:val="0"/>
                                                                                              <w:divBdr>
                                                                                                <w:top w:val="none" w:sz="0" w:space="0" w:color="auto"/>
                                                                                                <w:left w:val="none" w:sz="0" w:space="0" w:color="auto"/>
                                                                                                <w:bottom w:val="none" w:sz="0" w:space="0" w:color="auto"/>
                                                                                                <w:right w:val="none" w:sz="0" w:space="0" w:color="auto"/>
                                                                                              </w:divBdr>
                                                                                              <w:divsChild>
                                                                                                <w:div w:id="1066882297">
                                                                                                  <w:marLeft w:val="0"/>
                                                                                                  <w:marRight w:val="0"/>
                                                                                                  <w:marTop w:val="0"/>
                                                                                                  <w:marBottom w:val="0"/>
                                                                                                  <w:divBdr>
                                                                                                    <w:top w:val="none" w:sz="0" w:space="0" w:color="auto"/>
                                                                                                    <w:left w:val="none" w:sz="0" w:space="0" w:color="auto"/>
                                                                                                    <w:bottom w:val="none" w:sz="0" w:space="0" w:color="auto"/>
                                                                                                    <w:right w:val="none" w:sz="0" w:space="0" w:color="auto"/>
                                                                                                  </w:divBdr>
                                                                                                </w:div>
                                                                                                <w:div w:id="1244989492">
                                                                                                  <w:marLeft w:val="240"/>
                                                                                                  <w:marRight w:val="240"/>
                                                                                                  <w:marTop w:val="0"/>
                                                                                                  <w:marBottom w:val="0"/>
                                                                                                  <w:divBdr>
                                                                                                    <w:top w:val="none" w:sz="0" w:space="0" w:color="auto"/>
                                                                                                    <w:left w:val="none" w:sz="0" w:space="0" w:color="auto"/>
                                                                                                    <w:bottom w:val="none" w:sz="0" w:space="0" w:color="auto"/>
                                                                                                    <w:right w:val="none" w:sz="0" w:space="0" w:color="auto"/>
                                                                                                  </w:divBdr>
                                                                                                  <w:divsChild>
                                                                                                    <w:div w:id="1580603496">
                                                                                                      <w:marLeft w:val="0"/>
                                                                                                      <w:marRight w:val="0"/>
                                                                                                      <w:marTop w:val="0"/>
                                                                                                      <w:marBottom w:val="0"/>
                                                                                                      <w:divBdr>
                                                                                                        <w:top w:val="none" w:sz="0" w:space="0" w:color="auto"/>
                                                                                                        <w:left w:val="none" w:sz="0" w:space="0" w:color="auto"/>
                                                                                                        <w:bottom w:val="none" w:sz="0" w:space="0" w:color="auto"/>
                                                                                                        <w:right w:val="none" w:sz="0" w:space="0" w:color="auto"/>
                                                                                                      </w:divBdr>
                                                                                                      <w:divsChild>
                                                                                                        <w:div w:id="300887619">
                                                                                                          <w:marLeft w:val="0"/>
                                                                                                          <w:marRight w:val="0"/>
                                                                                                          <w:marTop w:val="0"/>
                                                                                                          <w:marBottom w:val="0"/>
                                                                                                          <w:divBdr>
                                                                                                            <w:top w:val="none" w:sz="0" w:space="0" w:color="auto"/>
                                                                                                            <w:left w:val="none" w:sz="0" w:space="0" w:color="auto"/>
                                                                                                            <w:bottom w:val="none" w:sz="0" w:space="0" w:color="auto"/>
                                                                                                            <w:right w:val="none" w:sz="0" w:space="0" w:color="auto"/>
                                                                                                          </w:divBdr>
                                                                                                        </w:div>
                                                                                                        <w:div w:id="1051463198">
                                                                                                          <w:marLeft w:val="240"/>
                                                                                                          <w:marRight w:val="240"/>
                                                                                                          <w:marTop w:val="0"/>
                                                                                                          <w:marBottom w:val="0"/>
                                                                                                          <w:divBdr>
                                                                                                            <w:top w:val="none" w:sz="0" w:space="0" w:color="auto"/>
                                                                                                            <w:left w:val="none" w:sz="0" w:space="0" w:color="auto"/>
                                                                                                            <w:bottom w:val="none" w:sz="0" w:space="0" w:color="auto"/>
                                                                                                            <w:right w:val="none" w:sz="0" w:space="0" w:color="auto"/>
                                                                                                          </w:divBdr>
                                                                                                          <w:divsChild>
                                                                                                            <w:div w:id="4080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323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389434">
                                                                                              <w:marLeft w:val="240"/>
                                                                                              <w:marRight w:val="0"/>
                                                                                              <w:marTop w:val="0"/>
                                                                                              <w:marBottom w:val="0"/>
                                                                                              <w:divBdr>
                                                                                                <w:top w:val="none" w:sz="0" w:space="0" w:color="auto"/>
                                                                                                <w:left w:val="none" w:sz="0" w:space="0" w:color="auto"/>
                                                                                                <w:bottom w:val="none" w:sz="0" w:space="0" w:color="auto"/>
                                                                                                <w:right w:val="none" w:sz="0" w:space="0" w:color="auto"/>
                                                                                              </w:divBdr>
                                                                                            </w:div>
                                                                                          </w:divsChild>
                                                                                        </w:div>
                                                                                        <w:div w:id="1749420155">
                                                                                          <w:marLeft w:val="240"/>
                                                                                          <w:marRight w:val="240"/>
                                                                                          <w:marTop w:val="0"/>
                                                                                          <w:marBottom w:val="0"/>
                                                                                          <w:divBdr>
                                                                                            <w:top w:val="none" w:sz="0" w:space="0" w:color="auto"/>
                                                                                            <w:left w:val="none" w:sz="0" w:space="0" w:color="auto"/>
                                                                                            <w:bottom w:val="none" w:sz="0" w:space="0" w:color="auto"/>
                                                                                            <w:right w:val="none" w:sz="0" w:space="0" w:color="auto"/>
                                                                                          </w:divBdr>
                                                                                          <w:divsChild>
                                                                                            <w:div w:id="1084836808">
                                                                                              <w:marLeft w:val="0"/>
                                                                                              <w:marRight w:val="0"/>
                                                                                              <w:marTop w:val="0"/>
                                                                                              <w:marBottom w:val="0"/>
                                                                                              <w:divBdr>
                                                                                                <w:top w:val="none" w:sz="0" w:space="0" w:color="auto"/>
                                                                                                <w:left w:val="none" w:sz="0" w:space="0" w:color="auto"/>
                                                                                                <w:bottom w:val="none" w:sz="0" w:space="0" w:color="auto"/>
                                                                                                <w:right w:val="none" w:sz="0" w:space="0" w:color="auto"/>
                                                                                              </w:divBdr>
                                                                                              <w:divsChild>
                                                                                                <w:div w:id="343557521">
                                                                                                  <w:marLeft w:val="240"/>
                                                                                                  <w:marRight w:val="240"/>
                                                                                                  <w:marTop w:val="0"/>
                                                                                                  <w:marBottom w:val="0"/>
                                                                                                  <w:divBdr>
                                                                                                    <w:top w:val="none" w:sz="0" w:space="0" w:color="auto"/>
                                                                                                    <w:left w:val="none" w:sz="0" w:space="0" w:color="auto"/>
                                                                                                    <w:bottom w:val="none" w:sz="0" w:space="0" w:color="auto"/>
                                                                                                    <w:right w:val="none" w:sz="0" w:space="0" w:color="auto"/>
                                                                                                  </w:divBdr>
                                                                                                  <w:divsChild>
                                                                                                    <w:div w:id="36786586">
                                                                                                      <w:marLeft w:val="0"/>
                                                                                                      <w:marRight w:val="0"/>
                                                                                                      <w:marTop w:val="0"/>
                                                                                                      <w:marBottom w:val="0"/>
                                                                                                      <w:divBdr>
                                                                                                        <w:top w:val="none" w:sz="0" w:space="0" w:color="auto"/>
                                                                                                        <w:left w:val="none" w:sz="0" w:space="0" w:color="auto"/>
                                                                                                        <w:bottom w:val="none" w:sz="0" w:space="0" w:color="auto"/>
                                                                                                        <w:right w:val="none" w:sz="0" w:space="0" w:color="auto"/>
                                                                                                      </w:divBdr>
                                                                                                      <w:divsChild>
                                                                                                        <w:div w:id="978148600">
                                                                                                          <w:marLeft w:val="240"/>
                                                                                                          <w:marRight w:val="240"/>
                                                                                                          <w:marTop w:val="0"/>
                                                                                                          <w:marBottom w:val="0"/>
                                                                                                          <w:divBdr>
                                                                                                            <w:top w:val="none" w:sz="0" w:space="0" w:color="auto"/>
                                                                                                            <w:left w:val="none" w:sz="0" w:space="0" w:color="auto"/>
                                                                                                            <w:bottom w:val="none" w:sz="0" w:space="0" w:color="auto"/>
                                                                                                            <w:right w:val="none" w:sz="0" w:space="0" w:color="auto"/>
                                                                                                          </w:divBdr>
                                                                                                          <w:divsChild>
                                                                                                            <w:div w:id="390615698">
                                                                                                              <w:marLeft w:val="0"/>
                                                                                                              <w:marRight w:val="0"/>
                                                                                                              <w:marTop w:val="0"/>
                                                                                                              <w:marBottom w:val="0"/>
                                                                                                              <w:divBdr>
                                                                                                                <w:top w:val="none" w:sz="0" w:space="0" w:color="auto"/>
                                                                                                                <w:left w:val="none" w:sz="0" w:space="0" w:color="auto"/>
                                                                                                                <w:bottom w:val="none" w:sz="0" w:space="0" w:color="auto"/>
                                                                                                                <w:right w:val="none" w:sz="0" w:space="0" w:color="auto"/>
                                                                                                              </w:divBdr>
                                                                                                              <w:divsChild>
                                                                                                                <w:div w:id="300619432">
                                                                                                                  <w:marLeft w:val="240"/>
                                                                                                                  <w:marRight w:val="240"/>
                                                                                                                  <w:marTop w:val="0"/>
                                                                                                                  <w:marBottom w:val="0"/>
                                                                                                                  <w:divBdr>
                                                                                                                    <w:top w:val="none" w:sz="0" w:space="0" w:color="auto"/>
                                                                                                                    <w:left w:val="none" w:sz="0" w:space="0" w:color="auto"/>
                                                                                                                    <w:bottom w:val="none" w:sz="0" w:space="0" w:color="auto"/>
                                                                                                                    <w:right w:val="none" w:sz="0" w:space="0" w:color="auto"/>
                                                                                                                  </w:divBdr>
                                                                                                                  <w:divsChild>
                                                                                                                    <w:div w:id="1788502991">
                                                                                                                      <w:marLeft w:val="240"/>
                                                                                                                      <w:marRight w:val="0"/>
                                                                                                                      <w:marTop w:val="0"/>
                                                                                                                      <w:marBottom w:val="0"/>
                                                                                                                      <w:divBdr>
                                                                                                                        <w:top w:val="none" w:sz="0" w:space="0" w:color="auto"/>
                                                                                                                        <w:left w:val="none" w:sz="0" w:space="0" w:color="auto"/>
                                                                                                                        <w:bottom w:val="none" w:sz="0" w:space="0" w:color="auto"/>
                                                                                                                        <w:right w:val="none" w:sz="0" w:space="0" w:color="auto"/>
                                                                                                                      </w:divBdr>
                                                                                                                    </w:div>
                                                                                                                  </w:divsChild>
                                                                                                                </w:div>
                                                                                                                <w:div w:id="517817404">
                                                                                                                  <w:marLeft w:val="240"/>
                                                                                                                  <w:marRight w:val="240"/>
                                                                                                                  <w:marTop w:val="0"/>
                                                                                                                  <w:marBottom w:val="0"/>
                                                                                                                  <w:divBdr>
                                                                                                                    <w:top w:val="none" w:sz="0" w:space="0" w:color="auto"/>
                                                                                                                    <w:left w:val="none" w:sz="0" w:space="0" w:color="auto"/>
                                                                                                                    <w:bottom w:val="none" w:sz="0" w:space="0" w:color="auto"/>
                                                                                                                    <w:right w:val="none" w:sz="0" w:space="0" w:color="auto"/>
                                                                                                                  </w:divBdr>
                                                                                                                  <w:divsChild>
                                                                                                                    <w:div w:id="15279664">
                                                                                                                      <w:marLeft w:val="240"/>
                                                                                                                      <w:marRight w:val="0"/>
                                                                                                                      <w:marTop w:val="0"/>
                                                                                                                      <w:marBottom w:val="0"/>
                                                                                                                      <w:divBdr>
                                                                                                                        <w:top w:val="none" w:sz="0" w:space="0" w:color="auto"/>
                                                                                                                        <w:left w:val="none" w:sz="0" w:space="0" w:color="auto"/>
                                                                                                                        <w:bottom w:val="none" w:sz="0" w:space="0" w:color="auto"/>
                                                                                                                        <w:right w:val="none" w:sz="0" w:space="0" w:color="auto"/>
                                                                                                                      </w:divBdr>
                                                                                                                    </w:div>
                                                                                                                  </w:divsChild>
                                                                                                                </w:div>
                                                                                                                <w:div w:id="967322414">
                                                                                                                  <w:marLeft w:val="0"/>
                                                                                                                  <w:marRight w:val="0"/>
                                                                                                                  <w:marTop w:val="0"/>
                                                                                                                  <w:marBottom w:val="0"/>
                                                                                                                  <w:divBdr>
                                                                                                                    <w:top w:val="none" w:sz="0" w:space="0" w:color="auto"/>
                                                                                                                    <w:left w:val="none" w:sz="0" w:space="0" w:color="auto"/>
                                                                                                                    <w:bottom w:val="none" w:sz="0" w:space="0" w:color="auto"/>
                                                                                                                    <w:right w:val="none" w:sz="0" w:space="0" w:color="auto"/>
                                                                                                                  </w:divBdr>
                                                                                                                </w:div>
                                                                                                                <w:div w:id="1891265366">
                                                                                                                  <w:marLeft w:val="240"/>
                                                                                                                  <w:marRight w:val="240"/>
                                                                                                                  <w:marTop w:val="0"/>
                                                                                                                  <w:marBottom w:val="0"/>
                                                                                                                  <w:divBdr>
                                                                                                                    <w:top w:val="none" w:sz="0" w:space="0" w:color="auto"/>
                                                                                                                    <w:left w:val="none" w:sz="0" w:space="0" w:color="auto"/>
                                                                                                                    <w:bottom w:val="none" w:sz="0" w:space="0" w:color="auto"/>
                                                                                                                    <w:right w:val="none" w:sz="0" w:space="0" w:color="auto"/>
                                                                                                                  </w:divBdr>
                                                                                                                  <w:divsChild>
                                                                                                                    <w:div w:id="153565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179398">
                                                                                                              <w:marLeft w:val="240"/>
                                                                                                              <w:marRight w:val="0"/>
                                                                                                              <w:marTop w:val="0"/>
                                                                                                              <w:marBottom w:val="0"/>
                                                                                                              <w:divBdr>
                                                                                                                <w:top w:val="none" w:sz="0" w:space="0" w:color="auto"/>
                                                                                                                <w:left w:val="none" w:sz="0" w:space="0" w:color="auto"/>
                                                                                                                <w:bottom w:val="none" w:sz="0" w:space="0" w:color="auto"/>
                                                                                                                <w:right w:val="none" w:sz="0" w:space="0" w:color="auto"/>
                                                                                                              </w:divBdr>
                                                                                                            </w:div>
                                                                                                          </w:divsChild>
                                                                                                        </w:div>
                                                                                                        <w:div w:id="1039745842">
                                                                                                          <w:marLeft w:val="0"/>
                                                                                                          <w:marRight w:val="0"/>
                                                                                                          <w:marTop w:val="0"/>
                                                                                                          <w:marBottom w:val="0"/>
                                                                                                          <w:divBdr>
                                                                                                            <w:top w:val="none" w:sz="0" w:space="0" w:color="auto"/>
                                                                                                            <w:left w:val="none" w:sz="0" w:space="0" w:color="auto"/>
                                                                                                            <w:bottom w:val="none" w:sz="0" w:space="0" w:color="auto"/>
                                                                                                            <w:right w:val="none" w:sz="0" w:space="0" w:color="auto"/>
                                                                                                          </w:divBdr>
                                                                                                        </w:div>
                                                                                                      </w:divsChild>
                                                                                                    </w:div>
                                                                                                    <w:div w:id="2084450326">
                                                                                                      <w:marLeft w:val="240"/>
                                                                                                      <w:marRight w:val="0"/>
                                                                                                      <w:marTop w:val="0"/>
                                                                                                      <w:marBottom w:val="0"/>
                                                                                                      <w:divBdr>
                                                                                                        <w:top w:val="none" w:sz="0" w:space="0" w:color="auto"/>
                                                                                                        <w:left w:val="none" w:sz="0" w:space="0" w:color="auto"/>
                                                                                                        <w:bottom w:val="none" w:sz="0" w:space="0" w:color="auto"/>
                                                                                                        <w:right w:val="none" w:sz="0" w:space="0" w:color="auto"/>
                                                                                                      </w:divBdr>
                                                                                                    </w:div>
                                                                                                  </w:divsChild>
                                                                                                </w:div>
                                                                                                <w:div w:id="2051757807">
                                                                                                  <w:marLeft w:val="0"/>
                                                                                                  <w:marRight w:val="0"/>
                                                                                                  <w:marTop w:val="0"/>
                                                                                                  <w:marBottom w:val="0"/>
                                                                                                  <w:divBdr>
                                                                                                    <w:top w:val="none" w:sz="0" w:space="0" w:color="auto"/>
                                                                                                    <w:left w:val="none" w:sz="0" w:space="0" w:color="auto"/>
                                                                                                    <w:bottom w:val="none" w:sz="0" w:space="0" w:color="auto"/>
                                                                                                    <w:right w:val="none" w:sz="0" w:space="0" w:color="auto"/>
                                                                                                  </w:divBdr>
                                                                                                </w:div>
                                                                                              </w:divsChild>
                                                                                            </w:div>
                                                                                            <w:div w:id="1308365345">
                                                                                              <w:marLeft w:val="240"/>
                                                                                              <w:marRight w:val="0"/>
                                                                                              <w:marTop w:val="0"/>
                                                                                              <w:marBottom w:val="0"/>
                                                                                              <w:divBdr>
                                                                                                <w:top w:val="none" w:sz="0" w:space="0" w:color="auto"/>
                                                                                                <w:left w:val="none" w:sz="0" w:space="0" w:color="auto"/>
                                                                                                <w:bottom w:val="none" w:sz="0" w:space="0" w:color="auto"/>
                                                                                                <w:right w:val="none" w:sz="0" w:space="0" w:color="auto"/>
                                                                                              </w:divBdr>
                                                                                            </w:div>
                                                                                          </w:divsChild>
                                                                                        </w:div>
                                                                                        <w:div w:id="1751728181">
                                                                                          <w:marLeft w:val="240"/>
                                                                                          <w:marRight w:val="240"/>
                                                                                          <w:marTop w:val="0"/>
                                                                                          <w:marBottom w:val="0"/>
                                                                                          <w:divBdr>
                                                                                            <w:top w:val="none" w:sz="0" w:space="0" w:color="auto"/>
                                                                                            <w:left w:val="none" w:sz="0" w:space="0" w:color="auto"/>
                                                                                            <w:bottom w:val="none" w:sz="0" w:space="0" w:color="auto"/>
                                                                                            <w:right w:val="none" w:sz="0" w:space="0" w:color="auto"/>
                                                                                          </w:divBdr>
                                                                                          <w:divsChild>
                                                                                            <w:div w:id="506946858">
                                                                                              <w:marLeft w:val="240"/>
                                                                                              <w:marRight w:val="0"/>
                                                                                              <w:marTop w:val="0"/>
                                                                                              <w:marBottom w:val="0"/>
                                                                                              <w:divBdr>
                                                                                                <w:top w:val="none" w:sz="0" w:space="0" w:color="auto"/>
                                                                                                <w:left w:val="none" w:sz="0" w:space="0" w:color="auto"/>
                                                                                                <w:bottom w:val="none" w:sz="0" w:space="0" w:color="auto"/>
                                                                                                <w:right w:val="none" w:sz="0" w:space="0" w:color="auto"/>
                                                                                              </w:divBdr>
                                                                                            </w:div>
                                                                                            <w:div w:id="1380977357">
                                                                                              <w:marLeft w:val="0"/>
                                                                                              <w:marRight w:val="0"/>
                                                                                              <w:marTop w:val="0"/>
                                                                                              <w:marBottom w:val="0"/>
                                                                                              <w:divBdr>
                                                                                                <w:top w:val="none" w:sz="0" w:space="0" w:color="auto"/>
                                                                                                <w:left w:val="none" w:sz="0" w:space="0" w:color="auto"/>
                                                                                                <w:bottom w:val="none" w:sz="0" w:space="0" w:color="auto"/>
                                                                                                <w:right w:val="none" w:sz="0" w:space="0" w:color="auto"/>
                                                                                              </w:divBdr>
                                                                                              <w:divsChild>
                                                                                                <w:div w:id="1915578138">
                                                                                                  <w:marLeft w:val="240"/>
                                                                                                  <w:marRight w:val="240"/>
                                                                                                  <w:marTop w:val="0"/>
                                                                                                  <w:marBottom w:val="0"/>
                                                                                                  <w:divBdr>
                                                                                                    <w:top w:val="none" w:sz="0" w:space="0" w:color="auto"/>
                                                                                                    <w:left w:val="none" w:sz="0" w:space="0" w:color="auto"/>
                                                                                                    <w:bottom w:val="none" w:sz="0" w:space="0" w:color="auto"/>
                                                                                                    <w:right w:val="none" w:sz="0" w:space="0" w:color="auto"/>
                                                                                                  </w:divBdr>
                                                                                                  <w:divsChild>
                                                                                                    <w:div w:id="681513069">
                                                                                                      <w:marLeft w:val="240"/>
                                                                                                      <w:marRight w:val="0"/>
                                                                                                      <w:marTop w:val="0"/>
                                                                                                      <w:marBottom w:val="0"/>
                                                                                                      <w:divBdr>
                                                                                                        <w:top w:val="none" w:sz="0" w:space="0" w:color="auto"/>
                                                                                                        <w:left w:val="none" w:sz="0" w:space="0" w:color="auto"/>
                                                                                                        <w:bottom w:val="none" w:sz="0" w:space="0" w:color="auto"/>
                                                                                                        <w:right w:val="none" w:sz="0" w:space="0" w:color="auto"/>
                                                                                                      </w:divBdr>
                                                                                                    </w:div>
                                                                                                    <w:div w:id="1169099199">
                                                                                                      <w:marLeft w:val="0"/>
                                                                                                      <w:marRight w:val="0"/>
                                                                                                      <w:marTop w:val="0"/>
                                                                                                      <w:marBottom w:val="0"/>
                                                                                                      <w:divBdr>
                                                                                                        <w:top w:val="none" w:sz="0" w:space="0" w:color="auto"/>
                                                                                                        <w:left w:val="none" w:sz="0" w:space="0" w:color="auto"/>
                                                                                                        <w:bottom w:val="none" w:sz="0" w:space="0" w:color="auto"/>
                                                                                                        <w:right w:val="none" w:sz="0" w:space="0" w:color="auto"/>
                                                                                                      </w:divBdr>
                                                                                                      <w:divsChild>
                                                                                                        <w:div w:id="1538350903">
                                                                                                          <w:marLeft w:val="240"/>
                                                                                                          <w:marRight w:val="240"/>
                                                                                                          <w:marTop w:val="0"/>
                                                                                                          <w:marBottom w:val="0"/>
                                                                                                          <w:divBdr>
                                                                                                            <w:top w:val="none" w:sz="0" w:space="0" w:color="auto"/>
                                                                                                            <w:left w:val="none" w:sz="0" w:space="0" w:color="auto"/>
                                                                                                            <w:bottom w:val="none" w:sz="0" w:space="0" w:color="auto"/>
                                                                                                            <w:right w:val="none" w:sz="0" w:space="0" w:color="auto"/>
                                                                                                          </w:divBdr>
                                                                                                          <w:divsChild>
                                                                                                            <w:div w:id="746268924">
                                                                                                              <w:marLeft w:val="240"/>
                                                                                                              <w:marRight w:val="0"/>
                                                                                                              <w:marTop w:val="0"/>
                                                                                                              <w:marBottom w:val="0"/>
                                                                                                              <w:divBdr>
                                                                                                                <w:top w:val="none" w:sz="0" w:space="0" w:color="auto"/>
                                                                                                                <w:left w:val="none" w:sz="0" w:space="0" w:color="auto"/>
                                                                                                                <w:bottom w:val="none" w:sz="0" w:space="0" w:color="auto"/>
                                                                                                                <w:right w:val="none" w:sz="0" w:space="0" w:color="auto"/>
                                                                                                              </w:divBdr>
                                                                                                            </w:div>
                                                                                                          </w:divsChild>
                                                                                                        </w:div>
                                                                                                        <w:div w:id="19355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2404">
                                                                                          <w:marLeft w:val="240"/>
                                                                                          <w:marRight w:val="240"/>
                                                                                          <w:marTop w:val="0"/>
                                                                                          <w:marBottom w:val="0"/>
                                                                                          <w:divBdr>
                                                                                            <w:top w:val="none" w:sz="0" w:space="0" w:color="auto"/>
                                                                                            <w:left w:val="none" w:sz="0" w:space="0" w:color="auto"/>
                                                                                            <w:bottom w:val="none" w:sz="0" w:space="0" w:color="auto"/>
                                                                                            <w:right w:val="none" w:sz="0" w:space="0" w:color="auto"/>
                                                                                          </w:divBdr>
                                                                                          <w:divsChild>
                                                                                            <w:div w:id="1162086069">
                                                                                              <w:marLeft w:val="240"/>
                                                                                              <w:marRight w:val="0"/>
                                                                                              <w:marTop w:val="0"/>
                                                                                              <w:marBottom w:val="0"/>
                                                                                              <w:divBdr>
                                                                                                <w:top w:val="none" w:sz="0" w:space="0" w:color="auto"/>
                                                                                                <w:left w:val="none" w:sz="0" w:space="0" w:color="auto"/>
                                                                                                <w:bottom w:val="none" w:sz="0" w:space="0" w:color="auto"/>
                                                                                                <w:right w:val="none" w:sz="0" w:space="0" w:color="auto"/>
                                                                                              </w:divBdr>
                                                                                            </w:div>
                                                                                            <w:div w:id="1340425764">
                                                                                              <w:marLeft w:val="0"/>
                                                                                              <w:marRight w:val="0"/>
                                                                                              <w:marTop w:val="0"/>
                                                                                              <w:marBottom w:val="0"/>
                                                                                              <w:divBdr>
                                                                                                <w:top w:val="none" w:sz="0" w:space="0" w:color="auto"/>
                                                                                                <w:left w:val="none" w:sz="0" w:space="0" w:color="auto"/>
                                                                                                <w:bottom w:val="none" w:sz="0" w:space="0" w:color="auto"/>
                                                                                                <w:right w:val="none" w:sz="0" w:space="0" w:color="auto"/>
                                                                                              </w:divBdr>
                                                                                              <w:divsChild>
                                                                                                <w:div w:id="141050109">
                                                                                                  <w:marLeft w:val="0"/>
                                                                                                  <w:marRight w:val="0"/>
                                                                                                  <w:marTop w:val="0"/>
                                                                                                  <w:marBottom w:val="0"/>
                                                                                                  <w:divBdr>
                                                                                                    <w:top w:val="none" w:sz="0" w:space="0" w:color="auto"/>
                                                                                                    <w:left w:val="none" w:sz="0" w:space="0" w:color="auto"/>
                                                                                                    <w:bottom w:val="none" w:sz="0" w:space="0" w:color="auto"/>
                                                                                                    <w:right w:val="none" w:sz="0" w:space="0" w:color="auto"/>
                                                                                                  </w:divBdr>
                                                                                                </w:div>
                                                                                                <w:div w:id="900360590">
                                                                                                  <w:marLeft w:val="240"/>
                                                                                                  <w:marRight w:val="240"/>
                                                                                                  <w:marTop w:val="0"/>
                                                                                                  <w:marBottom w:val="0"/>
                                                                                                  <w:divBdr>
                                                                                                    <w:top w:val="none" w:sz="0" w:space="0" w:color="auto"/>
                                                                                                    <w:left w:val="none" w:sz="0" w:space="0" w:color="auto"/>
                                                                                                    <w:bottom w:val="none" w:sz="0" w:space="0" w:color="auto"/>
                                                                                                    <w:right w:val="none" w:sz="0" w:space="0" w:color="auto"/>
                                                                                                  </w:divBdr>
                                                                                                  <w:divsChild>
                                                                                                    <w:div w:id="719331558">
                                                                                                      <w:marLeft w:val="0"/>
                                                                                                      <w:marRight w:val="0"/>
                                                                                                      <w:marTop w:val="0"/>
                                                                                                      <w:marBottom w:val="0"/>
                                                                                                      <w:divBdr>
                                                                                                        <w:top w:val="none" w:sz="0" w:space="0" w:color="auto"/>
                                                                                                        <w:left w:val="none" w:sz="0" w:space="0" w:color="auto"/>
                                                                                                        <w:bottom w:val="none" w:sz="0" w:space="0" w:color="auto"/>
                                                                                                        <w:right w:val="none" w:sz="0" w:space="0" w:color="auto"/>
                                                                                                      </w:divBdr>
                                                                                                      <w:divsChild>
                                                                                                        <w:div w:id="743838961">
                                                                                                          <w:marLeft w:val="240"/>
                                                                                                          <w:marRight w:val="240"/>
                                                                                                          <w:marTop w:val="0"/>
                                                                                                          <w:marBottom w:val="0"/>
                                                                                                          <w:divBdr>
                                                                                                            <w:top w:val="none" w:sz="0" w:space="0" w:color="auto"/>
                                                                                                            <w:left w:val="none" w:sz="0" w:space="0" w:color="auto"/>
                                                                                                            <w:bottom w:val="none" w:sz="0" w:space="0" w:color="auto"/>
                                                                                                            <w:right w:val="none" w:sz="0" w:space="0" w:color="auto"/>
                                                                                                          </w:divBdr>
                                                                                                          <w:divsChild>
                                                                                                            <w:div w:id="1120219338">
                                                                                                              <w:marLeft w:val="240"/>
                                                                                                              <w:marRight w:val="0"/>
                                                                                                              <w:marTop w:val="0"/>
                                                                                                              <w:marBottom w:val="0"/>
                                                                                                              <w:divBdr>
                                                                                                                <w:top w:val="none" w:sz="0" w:space="0" w:color="auto"/>
                                                                                                                <w:left w:val="none" w:sz="0" w:space="0" w:color="auto"/>
                                                                                                                <w:bottom w:val="none" w:sz="0" w:space="0" w:color="auto"/>
                                                                                                                <w:right w:val="none" w:sz="0" w:space="0" w:color="auto"/>
                                                                                                              </w:divBdr>
                                                                                                            </w:div>
                                                                                                            <w:div w:id="1625964102">
                                                                                                              <w:marLeft w:val="0"/>
                                                                                                              <w:marRight w:val="0"/>
                                                                                                              <w:marTop w:val="0"/>
                                                                                                              <w:marBottom w:val="0"/>
                                                                                                              <w:divBdr>
                                                                                                                <w:top w:val="none" w:sz="0" w:space="0" w:color="auto"/>
                                                                                                                <w:left w:val="none" w:sz="0" w:space="0" w:color="auto"/>
                                                                                                                <w:bottom w:val="none" w:sz="0" w:space="0" w:color="auto"/>
                                                                                                                <w:right w:val="none" w:sz="0" w:space="0" w:color="auto"/>
                                                                                                              </w:divBdr>
                                                                                                              <w:divsChild>
                                                                                                                <w:div w:id="332345907">
                                                                                                                  <w:marLeft w:val="0"/>
                                                                                                                  <w:marRight w:val="0"/>
                                                                                                                  <w:marTop w:val="0"/>
                                                                                                                  <w:marBottom w:val="0"/>
                                                                                                                  <w:divBdr>
                                                                                                                    <w:top w:val="none" w:sz="0" w:space="0" w:color="auto"/>
                                                                                                                    <w:left w:val="none" w:sz="0" w:space="0" w:color="auto"/>
                                                                                                                    <w:bottom w:val="none" w:sz="0" w:space="0" w:color="auto"/>
                                                                                                                    <w:right w:val="none" w:sz="0" w:space="0" w:color="auto"/>
                                                                                                                  </w:divBdr>
                                                                                                                </w:div>
                                                                                                                <w:div w:id="2078042580">
                                                                                                                  <w:marLeft w:val="240"/>
                                                                                                                  <w:marRight w:val="240"/>
                                                                                                                  <w:marTop w:val="0"/>
                                                                                                                  <w:marBottom w:val="0"/>
                                                                                                                  <w:divBdr>
                                                                                                                    <w:top w:val="none" w:sz="0" w:space="0" w:color="auto"/>
                                                                                                                    <w:left w:val="none" w:sz="0" w:space="0" w:color="auto"/>
                                                                                                                    <w:bottom w:val="none" w:sz="0" w:space="0" w:color="auto"/>
                                                                                                                    <w:right w:val="none" w:sz="0" w:space="0" w:color="auto"/>
                                                                                                                  </w:divBdr>
                                                                                                                  <w:divsChild>
                                                                                                                    <w:div w:id="138012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7343">
                                                                                                          <w:marLeft w:val="0"/>
                                                                                                          <w:marRight w:val="0"/>
                                                                                                          <w:marTop w:val="0"/>
                                                                                                          <w:marBottom w:val="0"/>
                                                                                                          <w:divBdr>
                                                                                                            <w:top w:val="none" w:sz="0" w:space="0" w:color="auto"/>
                                                                                                            <w:left w:val="none" w:sz="0" w:space="0" w:color="auto"/>
                                                                                                            <w:bottom w:val="none" w:sz="0" w:space="0" w:color="auto"/>
                                                                                                            <w:right w:val="none" w:sz="0" w:space="0" w:color="auto"/>
                                                                                                          </w:divBdr>
                                                                                                        </w:div>
                                                                                                      </w:divsChild>
                                                                                                    </w:div>
                                                                                                    <w:div w:id="136304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99985">
                                                                                          <w:marLeft w:val="240"/>
                                                                                          <w:marRight w:val="240"/>
                                                                                          <w:marTop w:val="0"/>
                                                                                          <w:marBottom w:val="0"/>
                                                                                          <w:divBdr>
                                                                                            <w:top w:val="none" w:sz="0" w:space="0" w:color="auto"/>
                                                                                            <w:left w:val="none" w:sz="0" w:space="0" w:color="auto"/>
                                                                                            <w:bottom w:val="none" w:sz="0" w:space="0" w:color="auto"/>
                                                                                            <w:right w:val="none" w:sz="0" w:space="0" w:color="auto"/>
                                                                                          </w:divBdr>
                                                                                          <w:divsChild>
                                                                                            <w:div w:id="1890458085">
                                                                                              <w:marLeft w:val="240"/>
                                                                                              <w:marRight w:val="0"/>
                                                                                              <w:marTop w:val="0"/>
                                                                                              <w:marBottom w:val="0"/>
                                                                                              <w:divBdr>
                                                                                                <w:top w:val="none" w:sz="0" w:space="0" w:color="auto"/>
                                                                                                <w:left w:val="none" w:sz="0" w:space="0" w:color="auto"/>
                                                                                                <w:bottom w:val="none" w:sz="0" w:space="0" w:color="auto"/>
                                                                                                <w:right w:val="none" w:sz="0" w:space="0" w:color="auto"/>
                                                                                              </w:divBdr>
                                                                                            </w:div>
                                                                                            <w:div w:id="1909879716">
                                                                                              <w:marLeft w:val="0"/>
                                                                                              <w:marRight w:val="0"/>
                                                                                              <w:marTop w:val="0"/>
                                                                                              <w:marBottom w:val="0"/>
                                                                                              <w:divBdr>
                                                                                                <w:top w:val="none" w:sz="0" w:space="0" w:color="auto"/>
                                                                                                <w:left w:val="none" w:sz="0" w:space="0" w:color="auto"/>
                                                                                                <w:bottom w:val="none" w:sz="0" w:space="0" w:color="auto"/>
                                                                                                <w:right w:val="none" w:sz="0" w:space="0" w:color="auto"/>
                                                                                              </w:divBdr>
                                                                                              <w:divsChild>
                                                                                                <w:div w:id="123472810">
                                                                                                  <w:marLeft w:val="0"/>
                                                                                                  <w:marRight w:val="0"/>
                                                                                                  <w:marTop w:val="0"/>
                                                                                                  <w:marBottom w:val="0"/>
                                                                                                  <w:divBdr>
                                                                                                    <w:top w:val="none" w:sz="0" w:space="0" w:color="auto"/>
                                                                                                    <w:left w:val="none" w:sz="0" w:space="0" w:color="auto"/>
                                                                                                    <w:bottom w:val="none" w:sz="0" w:space="0" w:color="auto"/>
                                                                                                    <w:right w:val="none" w:sz="0" w:space="0" w:color="auto"/>
                                                                                                  </w:divBdr>
                                                                                                </w:div>
                                                                                                <w:div w:id="281692162">
                                                                                                  <w:marLeft w:val="240"/>
                                                                                                  <w:marRight w:val="240"/>
                                                                                                  <w:marTop w:val="0"/>
                                                                                                  <w:marBottom w:val="0"/>
                                                                                                  <w:divBdr>
                                                                                                    <w:top w:val="none" w:sz="0" w:space="0" w:color="auto"/>
                                                                                                    <w:left w:val="none" w:sz="0" w:space="0" w:color="auto"/>
                                                                                                    <w:bottom w:val="none" w:sz="0" w:space="0" w:color="auto"/>
                                                                                                    <w:right w:val="none" w:sz="0" w:space="0" w:color="auto"/>
                                                                                                  </w:divBdr>
                                                                                                  <w:divsChild>
                                                                                                    <w:div w:id="65613288">
                                                                                                      <w:marLeft w:val="240"/>
                                                                                                      <w:marRight w:val="0"/>
                                                                                                      <w:marTop w:val="0"/>
                                                                                                      <w:marBottom w:val="0"/>
                                                                                                      <w:divBdr>
                                                                                                        <w:top w:val="none" w:sz="0" w:space="0" w:color="auto"/>
                                                                                                        <w:left w:val="none" w:sz="0" w:space="0" w:color="auto"/>
                                                                                                        <w:bottom w:val="none" w:sz="0" w:space="0" w:color="auto"/>
                                                                                                        <w:right w:val="none" w:sz="0" w:space="0" w:color="auto"/>
                                                                                                      </w:divBdr>
                                                                                                    </w:div>
                                                                                                    <w:div w:id="2099014137">
                                                                                                      <w:marLeft w:val="0"/>
                                                                                                      <w:marRight w:val="0"/>
                                                                                                      <w:marTop w:val="0"/>
                                                                                                      <w:marBottom w:val="0"/>
                                                                                                      <w:divBdr>
                                                                                                        <w:top w:val="none" w:sz="0" w:space="0" w:color="auto"/>
                                                                                                        <w:left w:val="none" w:sz="0" w:space="0" w:color="auto"/>
                                                                                                        <w:bottom w:val="none" w:sz="0" w:space="0" w:color="auto"/>
                                                                                                        <w:right w:val="none" w:sz="0" w:space="0" w:color="auto"/>
                                                                                                      </w:divBdr>
                                                                                                      <w:divsChild>
                                                                                                        <w:div w:id="296836558">
                                                                                                          <w:marLeft w:val="240"/>
                                                                                                          <w:marRight w:val="240"/>
                                                                                                          <w:marTop w:val="0"/>
                                                                                                          <w:marBottom w:val="0"/>
                                                                                                          <w:divBdr>
                                                                                                            <w:top w:val="none" w:sz="0" w:space="0" w:color="auto"/>
                                                                                                            <w:left w:val="none" w:sz="0" w:space="0" w:color="auto"/>
                                                                                                            <w:bottom w:val="none" w:sz="0" w:space="0" w:color="auto"/>
                                                                                                            <w:right w:val="none" w:sz="0" w:space="0" w:color="auto"/>
                                                                                                          </w:divBdr>
                                                                                                          <w:divsChild>
                                                                                                            <w:div w:id="612830303">
                                                                                                              <w:marLeft w:val="240"/>
                                                                                                              <w:marRight w:val="0"/>
                                                                                                              <w:marTop w:val="0"/>
                                                                                                              <w:marBottom w:val="0"/>
                                                                                                              <w:divBdr>
                                                                                                                <w:top w:val="none" w:sz="0" w:space="0" w:color="auto"/>
                                                                                                                <w:left w:val="none" w:sz="0" w:space="0" w:color="auto"/>
                                                                                                                <w:bottom w:val="none" w:sz="0" w:space="0" w:color="auto"/>
                                                                                                                <w:right w:val="none" w:sz="0" w:space="0" w:color="auto"/>
                                                                                                              </w:divBdr>
                                                                                                            </w:div>
                                                                                                          </w:divsChild>
                                                                                                        </w:div>
                                                                                                        <w:div w:id="11369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1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7782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944817">
                                                                      <w:marLeft w:val="240"/>
                                                                      <w:marRight w:val="0"/>
                                                                      <w:marTop w:val="0"/>
                                                                      <w:marBottom w:val="0"/>
                                                                      <w:divBdr>
                                                                        <w:top w:val="none" w:sz="0" w:space="0" w:color="auto"/>
                                                                        <w:left w:val="none" w:sz="0" w:space="0" w:color="auto"/>
                                                                        <w:bottom w:val="none" w:sz="0" w:space="0" w:color="auto"/>
                                                                        <w:right w:val="none" w:sz="0" w:space="0" w:color="auto"/>
                                                                      </w:divBdr>
                                                                    </w:div>
                                                                  </w:divsChild>
                                                                </w:div>
                                                                <w:div w:id="1469199630">
                                                                  <w:marLeft w:val="240"/>
                                                                  <w:marRight w:val="240"/>
                                                                  <w:marTop w:val="0"/>
                                                                  <w:marBottom w:val="0"/>
                                                                  <w:divBdr>
                                                                    <w:top w:val="none" w:sz="0" w:space="0" w:color="auto"/>
                                                                    <w:left w:val="none" w:sz="0" w:space="0" w:color="auto"/>
                                                                    <w:bottom w:val="none" w:sz="0" w:space="0" w:color="auto"/>
                                                                    <w:right w:val="none" w:sz="0" w:space="0" w:color="auto"/>
                                                                  </w:divBdr>
                                                                  <w:divsChild>
                                                                    <w:div w:id="1016690101">
                                                                      <w:marLeft w:val="240"/>
                                                                      <w:marRight w:val="0"/>
                                                                      <w:marTop w:val="0"/>
                                                                      <w:marBottom w:val="0"/>
                                                                      <w:divBdr>
                                                                        <w:top w:val="none" w:sz="0" w:space="0" w:color="auto"/>
                                                                        <w:left w:val="none" w:sz="0" w:space="0" w:color="auto"/>
                                                                        <w:bottom w:val="none" w:sz="0" w:space="0" w:color="auto"/>
                                                                        <w:right w:val="none" w:sz="0" w:space="0" w:color="auto"/>
                                                                      </w:divBdr>
                                                                    </w:div>
                                                                    <w:div w:id="1567767325">
                                                                      <w:marLeft w:val="0"/>
                                                                      <w:marRight w:val="0"/>
                                                                      <w:marTop w:val="0"/>
                                                                      <w:marBottom w:val="0"/>
                                                                      <w:divBdr>
                                                                        <w:top w:val="none" w:sz="0" w:space="0" w:color="auto"/>
                                                                        <w:left w:val="none" w:sz="0" w:space="0" w:color="auto"/>
                                                                        <w:bottom w:val="none" w:sz="0" w:space="0" w:color="auto"/>
                                                                        <w:right w:val="none" w:sz="0" w:space="0" w:color="auto"/>
                                                                      </w:divBdr>
                                                                      <w:divsChild>
                                                                        <w:div w:id="344867537">
                                                                          <w:marLeft w:val="0"/>
                                                                          <w:marRight w:val="0"/>
                                                                          <w:marTop w:val="0"/>
                                                                          <w:marBottom w:val="0"/>
                                                                          <w:divBdr>
                                                                            <w:top w:val="none" w:sz="0" w:space="0" w:color="auto"/>
                                                                            <w:left w:val="none" w:sz="0" w:space="0" w:color="auto"/>
                                                                            <w:bottom w:val="none" w:sz="0" w:space="0" w:color="auto"/>
                                                                            <w:right w:val="none" w:sz="0" w:space="0" w:color="auto"/>
                                                                          </w:divBdr>
                                                                        </w:div>
                                                                        <w:div w:id="1241787709">
                                                                          <w:marLeft w:val="240"/>
                                                                          <w:marRight w:val="240"/>
                                                                          <w:marTop w:val="0"/>
                                                                          <w:marBottom w:val="0"/>
                                                                          <w:divBdr>
                                                                            <w:top w:val="none" w:sz="0" w:space="0" w:color="auto"/>
                                                                            <w:left w:val="none" w:sz="0" w:space="0" w:color="auto"/>
                                                                            <w:bottom w:val="none" w:sz="0" w:space="0" w:color="auto"/>
                                                                            <w:right w:val="none" w:sz="0" w:space="0" w:color="auto"/>
                                                                          </w:divBdr>
                                                                          <w:divsChild>
                                                                            <w:div w:id="1204948013">
                                                                              <w:marLeft w:val="240"/>
                                                                              <w:marRight w:val="0"/>
                                                                              <w:marTop w:val="0"/>
                                                                              <w:marBottom w:val="0"/>
                                                                              <w:divBdr>
                                                                                <w:top w:val="none" w:sz="0" w:space="0" w:color="auto"/>
                                                                                <w:left w:val="none" w:sz="0" w:space="0" w:color="auto"/>
                                                                                <w:bottom w:val="none" w:sz="0" w:space="0" w:color="auto"/>
                                                                                <w:right w:val="none" w:sz="0" w:space="0" w:color="auto"/>
                                                                              </w:divBdr>
                                                                            </w:div>
                                                                            <w:div w:id="1482623128">
                                                                              <w:marLeft w:val="0"/>
                                                                              <w:marRight w:val="0"/>
                                                                              <w:marTop w:val="0"/>
                                                                              <w:marBottom w:val="0"/>
                                                                              <w:divBdr>
                                                                                <w:top w:val="none" w:sz="0" w:space="0" w:color="auto"/>
                                                                                <w:left w:val="none" w:sz="0" w:space="0" w:color="auto"/>
                                                                                <w:bottom w:val="none" w:sz="0" w:space="0" w:color="auto"/>
                                                                                <w:right w:val="none" w:sz="0" w:space="0" w:color="auto"/>
                                                                              </w:divBdr>
                                                                              <w:divsChild>
                                                                                <w:div w:id="164175608">
                                                                                  <w:marLeft w:val="240"/>
                                                                                  <w:marRight w:val="240"/>
                                                                                  <w:marTop w:val="0"/>
                                                                                  <w:marBottom w:val="0"/>
                                                                                  <w:divBdr>
                                                                                    <w:top w:val="none" w:sz="0" w:space="0" w:color="auto"/>
                                                                                    <w:left w:val="none" w:sz="0" w:space="0" w:color="auto"/>
                                                                                    <w:bottom w:val="none" w:sz="0" w:space="0" w:color="auto"/>
                                                                                    <w:right w:val="none" w:sz="0" w:space="0" w:color="auto"/>
                                                                                  </w:divBdr>
                                                                                  <w:divsChild>
                                                                                    <w:div w:id="235556569">
                                                                                      <w:marLeft w:val="0"/>
                                                                                      <w:marRight w:val="0"/>
                                                                                      <w:marTop w:val="0"/>
                                                                                      <w:marBottom w:val="0"/>
                                                                                      <w:divBdr>
                                                                                        <w:top w:val="none" w:sz="0" w:space="0" w:color="auto"/>
                                                                                        <w:left w:val="none" w:sz="0" w:space="0" w:color="auto"/>
                                                                                        <w:bottom w:val="none" w:sz="0" w:space="0" w:color="auto"/>
                                                                                        <w:right w:val="none" w:sz="0" w:space="0" w:color="auto"/>
                                                                                      </w:divBdr>
                                                                                      <w:divsChild>
                                                                                        <w:div w:id="448625908">
                                                                                          <w:marLeft w:val="240"/>
                                                                                          <w:marRight w:val="240"/>
                                                                                          <w:marTop w:val="0"/>
                                                                                          <w:marBottom w:val="0"/>
                                                                                          <w:divBdr>
                                                                                            <w:top w:val="none" w:sz="0" w:space="0" w:color="auto"/>
                                                                                            <w:left w:val="none" w:sz="0" w:space="0" w:color="auto"/>
                                                                                            <w:bottom w:val="none" w:sz="0" w:space="0" w:color="auto"/>
                                                                                            <w:right w:val="none" w:sz="0" w:space="0" w:color="auto"/>
                                                                                          </w:divBdr>
                                                                                          <w:divsChild>
                                                                                            <w:div w:id="354505424">
                                                                                              <w:marLeft w:val="240"/>
                                                                                              <w:marRight w:val="0"/>
                                                                                              <w:marTop w:val="0"/>
                                                                                              <w:marBottom w:val="0"/>
                                                                                              <w:divBdr>
                                                                                                <w:top w:val="none" w:sz="0" w:space="0" w:color="auto"/>
                                                                                                <w:left w:val="none" w:sz="0" w:space="0" w:color="auto"/>
                                                                                                <w:bottom w:val="none" w:sz="0" w:space="0" w:color="auto"/>
                                                                                                <w:right w:val="none" w:sz="0" w:space="0" w:color="auto"/>
                                                                                              </w:divBdr>
                                                                                            </w:div>
                                                                                          </w:divsChild>
                                                                                        </w:div>
                                                                                        <w:div w:id="1428116886">
                                                                                          <w:marLeft w:val="0"/>
                                                                                          <w:marRight w:val="0"/>
                                                                                          <w:marTop w:val="0"/>
                                                                                          <w:marBottom w:val="0"/>
                                                                                          <w:divBdr>
                                                                                            <w:top w:val="none" w:sz="0" w:space="0" w:color="auto"/>
                                                                                            <w:left w:val="none" w:sz="0" w:space="0" w:color="auto"/>
                                                                                            <w:bottom w:val="none" w:sz="0" w:space="0" w:color="auto"/>
                                                                                            <w:right w:val="none" w:sz="0" w:space="0" w:color="auto"/>
                                                                                          </w:divBdr>
                                                                                        </w:div>
                                                                                        <w:div w:id="2099787734">
                                                                                          <w:marLeft w:val="240"/>
                                                                                          <w:marRight w:val="240"/>
                                                                                          <w:marTop w:val="0"/>
                                                                                          <w:marBottom w:val="0"/>
                                                                                          <w:divBdr>
                                                                                            <w:top w:val="none" w:sz="0" w:space="0" w:color="auto"/>
                                                                                            <w:left w:val="none" w:sz="0" w:space="0" w:color="auto"/>
                                                                                            <w:bottom w:val="none" w:sz="0" w:space="0" w:color="auto"/>
                                                                                            <w:right w:val="none" w:sz="0" w:space="0" w:color="auto"/>
                                                                                          </w:divBdr>
                                                                                          <w:divsChild>
                                                                                            <w:div w:id="1199127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750328">
                                                                                      <w:marLeft w:val="240"/>
                                                                                      <w:marRight w:val="0"/>
                                                                                      <w:marTop w:val="0"/>
                                                                                      <w:marBottom w:val="0"/>
                                                                                      <w:divBdr>
                                                                                        <w:top w:val="none" w:sz="0" w:space="0" w:color="auto"/>
                                                                                        <w:left w:val="none" w:sz="0" w:space="0" w:color="auto"/>
                                                                                        <w:bottom w:val="none" w:sz="0" w:space="0" w:color="auto"/>
                                                                                        <w:right w:val="none" w:sz="0" w:space="0" w:color="auto"/>
                                                                                      </w:divBdr>
                                                                                    </w:div>
                                                                                  </w:divsChild>
                                                                                </w:div>
                                                                                <w:div w:id="7924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8079">
                                                                  <w:marLeft w:val="240"/>
                                                                  <w:marRight w:val="240"/>
                                                                  <w:marTop w:val="0"/>
                                                                  <w:marBottom w:val="0"/>
                                                                  <w:divBdr>
                                                                    <w:top w:val="none" w:sz="0" w:space="0" w:color="auto"/>
                                                                    <w:left w:val="none" w:sz="0" w:space="0" w:color="auto"/>
                                                                    <w:bottom w:val="none" w:sz="0" w:space="0" w:color="auto"/>
                                                                    <w:right w:val="none" w:sz="0" w:space="0" w:color="auto"/>
                                                                  </w:divBdr>
                                                                  <w:divsChild>
                                                                    <w:div w:id="841433295">
                                                                      <w:marLeft w:val="0"/>
                                                                      <w:marRight w:val="0"/>
                                                                      <w:marTop w:val="0"/>
                                                                      <w:marBottom w:val="0"/>
                                                                      <w:divBdr>
                                                                        <w:top w:val="none" w:sz="0" w:space="0" w:color="auto"/>
                                                                        <w:left w:val="none" w:sz="0" w:space="0" w:color="auto"/>
                                                                        <w:bottom w:val="none" w:sz="0" w:space="0" w:color="auto"/>
                                                                        <w:right w:val="none" w:sz="0" w:space="0" w:color="auto"/>
                                                                      </w:divBdr>
                                                                      <w:divsChild>
                                                                        <w:div w:id="784152231">
                                                                          <w:marLeft w:val="240"/>
                                                                          <w:marRight w:val="240"/>
                                                                          <w:marTop w:val="0"/>
                                                                          <w:marBottom w:val="0"/>
                                                                          <w:divBdr>
                                                                            <w:top w:val="none" w:sz="0" w:space="0" w:color="auto"/>
                                                                            <w:left w:val="none" w:sz="0" w:space="0" w:color="auto"/>
                                                                            <w:bottom w:val="none" w:sz="0" w:space="0" w:color="auto"/>
                                                                            <w:right w:val="none" w:sz="0" w:space="0" w:color="auto"/>
                                                                          </w:divBdr>
                                                                          <w:divsChild>
                                                                            <w:div w:id="31544428">
                                                                              <w:marLeft w:val="240"/>
                                                                              <w:marRight w:val="0"/>
                                                                              <w:marTop w:val="0"/>
                                                                              <w:marBottom w:val="0"/>
                                                                              <w:divBdr>
                                                                                <w:top w:val="none" w:sz="0" w:space="0" w:color="auto"/>
                                                                                <w:left w:val="none" w:sz="0" w:space="0" w:color="auto"/>
                                                                                <w:bottom w:val="none" w:sz="0" w:space="0" w:color="auto"/>
                                                                                <w:right w:val="none" w:sz="0" w:space="0" w:color="auto"/>
                                                                              </w:divBdr>
                                                                            </w:div>
                                                                            <w:div w:id="1613977637">
                                                                              <w:marLeft w:val="0"/>
                                                                              <w:marRight w:val="0"/>
                                                                              <w:marTop w:val="0"/>
                                                                              <w:marBottom w:val="0"/>
                                                                              <w:divBdr>
                                                                                <w:top w:val="none" w:sz="0" w:space="0" w:color="auto"/>
                                                                                <w:left w:val="none" w:sz="0" w:space="0" w:color="auto"/>
                                                                                <w:bottom w:val="none" w:sz="0" w:space="0" w:color="auto"/>
                                                                                <w:right w:val="none" w:sz="0" w:space="0" w:color="auto"/>
                                                                              </w:divBdr>
                                                                              <w:divsChild>
                                                                                <w:div w:id="310406480">
                                                                                  <w:marLeft w:val="240"/>
                                                                                  <w:marRight w:val="240"/>
                                                                                  <w:marTop w:val="0"/>
                                                                                  <w:marBottom w:val="0"/>
                                                                                  <w:divBdr>
                                                                                    <w:top w:val="none" w:sz="0" w:space="0" w:color="auto"/>
                                                                                    <w:left w:val="none" w:sz="0" w:space="0" w:color="auto"/>
                                                                                    <w:bottom w:val="none" w:sz="0" w:space="0" w:color="auto"/>
                                                                                    <w:right w:val="none" w:sz="0" w:space="0" w:color="auto"/>
                                                                                  </w:divBdr>
                                                                                  <w:divsChild>
                                                                                    <w:div w:id="370348387">
                                                                                      <w:marLeft w:val="0"/>
                                                                                      <w:marRight w:val="0"/>
                                                                                      <w:marTop w:val="0"/>
                                                                                      <w:marBottom w:val="0"/>
                                                                                      <w:divBdr>
                                                                                        <w:top w:val="none" w:sz="0" w:space="0" w:color="auto"/>
                                                                                        <w:left w:val="none" w:sz="0" w:space="0" w:color="auto"/>
                                                                                        <w:bottom w:val="none" w:sz="0" w:space="0" w:color="auto"/>
                                                                                        <w:right w:val="none" w:sz="0" w:space="0" w:color="auto"/>
                                                                                      </w:divBdr>
                                                                                      <w:divsChild>
                                                                                        <w:div w:id="353266314">
                                                                                          <w:marLeft w:val="240"/>
                                                                                          <w:marRight w:val="240"/>
                                                                                          <w:marTop w:val="0"/>
                                                                                          <w:marBottom w:val="0"/>
                                                                                          <w:divBdr>
                                                                                            <w:top w:val="none" w:sz="0" w:space="0" w:color="auto"/>
                                                                                            <w:left w:val="none" w:sz="0" w:space="0" w:color="auto"/>
                                                                                            <w:bottom w:val="none" w:sz="0" w:space="0" w:color="auto"/>
                                                                                            <w:right w:val="none" w:sz="0" w:space="0" w:color="auto"/>
                                                                                          </w:divBdr>
                                                                                          <w:divsChild>
                                                                                            <w:div w:id="316685640">
                                                                                              <w:marLeft w:val="240"/>
                                                                                              <w:marRight w:val="0"/>
                                                                                              <w:marTop w:val="0"/>
                                                                                              <w:marBottom w:val="0"/>
                                                                                              <w:divBdr>
                                                                                                <w:top w:val="none" w:sz="0" w:space="0" w:color="auto"/>
                                                                                                <w:left w:val="none" w:sz="0" w:space="0" w:color="auto"/>
                                                                                                <w:bottom w:val="none" w:sz="0" w:space="0" w:color="auto"/>
                                                                                                <w:right w:val="none" w:sz="0" w:space="0" w:color="auto"/>
                                                                                              </w:divBdr>
                                                                                            </w:div>
                                                                                          </w:divsChild>
                                                                                        </w:div>
                                                                                        <w:div w:id="615605939">
                                                                                          <w:marLeft w:val="0"/>
                                                                                          <w:marRight w:val="0"/>
                                                                                          <w:marTop w:val="0"/>
                                                                                          <w:marBottom w:val="0"/>
                                                                                          <w:divBdr>
                                                                                            <w:top w:val="none" w:sz="0" w:space="0" w:color="auto"/>
                                                                                            <w:left w:val="none" w:sz="0" w:space="0" w:color="auto"/>
                                                                                            <w:bottom w:val="none" w:sz="0" w:space="0" w:color="auto"/>
                                                                                            <w:right w:val="none" w:sz="0" w:space="0" w:color="auto"/>
                                                                                          </w:divBdr>
                                                                                        </w:div>
                                                                                        <w:div w:id="1147436224">
                                                                                          <w:marLeft w:val="240"/>
                                                                                          <w:marRight w:val="240"/>
                                                                                          <w:marTop w:val="0"/>
                                                                                          <w:marBottom w:val="0"/>
                                                                                          <w:divBdr>
                                                                                            <w:top w:val="none" w:sz="0" w:space="0" w:color="auto"/>
                                                                                            <w:left w:val="none" w:sz="0" w:space="0" w:color="auto"/>
                                                                                            <w:bottom w:val="none" w:sz="0" w:space="0" w:color="auto"/>
                                                                                            <w:right w:val="none" w:sz="0" w:space="0" w:color="auto"/>
                                                                                          </w:divBdr>
                                                                                          <w:divsChild>
                                                                                            <w:div w:id="1570340591">
                                                                                              <w:marLeft w:val="240"/>
                                                                                              <w:marRight w:val="0"/>
                                                                                              <w:marTop w:val="0"/>
                                                                                              <w:marBottom w:val="0"/>
                                                                                              <w:divBdr>
                                                                                                <w:top w:val="none" w:sz="0" w:space="0" w:color="auto"/>
                                                                                                <w:left w:val="none" w:sz="0" w:space="0" w:color="auto"/>
                                                                                                <w:bottom w:val="none" w:sz="0" w:space="0" w:color="auto"/>
                                                                                                <w:right w:val="none" w:sz="0" w:space="0" w:color="auto"/>
                                                                                              </w:divBdr>
                                                                                            </w:div>
                                                                                          </w:divsChild>
                                                                                        </w:div>
                                                                                        <w:div w:id="1739018030">
                                                                                          <w:marLeft w:val="240"/>
                                                                                          <w:marRight w:val="240"/>
                                                                                          <w:marTop w:val="0"/>
                                                                                          <w:marBottom w:val="0"/>
                                                                                          <w:divBdr>
                                                                                            <w:top w:val="none" w:sz="0" w:space="0" w:color="auto"/>
                                                                                            <w:left w:val="none" w:sz="0" w:space="0" w:color="auto"/>
                                                                                            <w:bottom w:val="none" w:sz="0" w:space="0" w:color="auto"/>
                                                                                            <w:right w:val="none" w:sz="0" w:space="0" w:color="auto"/>
                                                                                          </w:divBdr>
                                                                                          <w:divsChild>
                                                                                            <w:div w:id="1937395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233468">
                                                                                      <w:marLeft w:val="240"/>
                                                                                      <w:marRight w:val="0"/>
                                                                                      <w:marTop w:val="0"/>
                                                                                      <w:marBottom w:val="0"/>
                                                                                      <w:divBdr>
                                                                                        <w:top w:val="none" w:sz="0" w:space="0" w:color="auto"/>
                                                                                        <w:left w:val="none" w:sz="0" w:space="0" w:color="auto"/>
                                                                                        <w:bottom w:val="none" w:sz="0" w:space="0" w:color="auto"/>
                                                                                        <w:right w:val="none" w:sz="0" w:space="0" w:color="auto"/>
                                                                                      </w:divBdr>
                                                                                    </w:div>
                                                                                  </w:divsChild>
                                                                                </w:div>
                                                                                <w:div w:id="11058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9467">
                                                                          <w:marLeft w:val="0"/>
                                                                          <w:marRight w:val="0"/>
                                                                          <w:marTop w:val="0"/>
                                                                          <w:marBottom w:val="0"/>
                                                                          <w:divBdr>
                                                                            <w:top w:val="none" w:sz="0" w:space="0" w:color="auto"/>
                                                                            <w:left w:val="none" w:sz="0" w:space="0" w:color="auto"/>
                                                                            <w:bottom w:val="none" w:sz="0" w:space="0" w:color="auto"/>
                                                                            <w:right w:val="none" w:sz="0" w:space="0" w:color="auto"/>
                                                                          </w:divBdr>
                                                                        </w:div>
                                                                      </w:divsChild>
                                                                    </w:div>
                                                                    <w:div w:id="1060639245">
                                                                      <w:marLeft w:val="240"/>
                                                                      <w:marRight w:val="0"/>
                                                                      <w:marTop w:val="0"/>
                                                                      <w:marBottom w:val="0"/>
                                                                      <w:divBdr>
                                                                        <w:top w:val="none" w:sz="0" w:space="0" w:color="auto"/>
                                                                        <w:left w:val="none" w:sz="0" w:space="0" w:color="auto"/>
                                                                        <w:bottom w:val="none" w:sz="0" w:space="0" w:color="auto"/>
                                                                        <w:right w:val="none" w:sz="0" w:space="0" w:color="auto"/>
                                                                      </w:divBdr>
                                                                    </w:div>
                                                                  </w:divsChild>
                                                                </w:div>
                                                                <w:div w:id="1510485237">
                                                                  <w:marLeft w:val="240"/>
                                                                  <w:marRight w:val="240"/>
                                                                  <w:marTop w:val="0"/>
                                                                  <w:marBottom w:val="0"/>
                                                                  <w:divBdr>
                                                                    <w:top w:val="none" w:sz="0" w:space="0" w:color="auto"/>
                                                                    <w:left w:val="none" w:sz="0" w:space="0" w:color="auto"/>
                                                                    <w:bottom w:val="none" w:sz="0" w:space="0" w:color="auto"/>
                                                                    <w:right w:val="none" w:sz="0" w:space="0" w:color="auto"/>
                                                                  </w:divBdr>
                                                                  <w:divsChild>
                                                                    <w:div w:id="1149710696">
                                                                      <w:marLeft w:val="240"/>
                                                                      <w:marRight w:val="0"/>
                                                                      <w:marTop w:val="0"/>
                                                                      <w:marBottom w:val="0"/>
                                                                      <w:divBdr>
                                                                        <w:top w:val="none" w:sz="0" w:space="0" w:color="auto"/>
                                                                        <w:left w:val="none" w:sz="0" w:space="0" w:color="auto"/>
                                                                        <w:bottom w:val="none" w:sz="0" w:space="0" w:color="auto"/>
                                                                        <w:right w:val="none" w:sz="0" w:space="0" w:color="auto"/>
                                                                      </w:divBdr>
                                                                    </w:div>
                                                                    <w:div w:id="1948464321">
                                                                      <w:marLeft w:val="0"/>
                                                                      <w:marRight w:val="0"/>
                                                                      <w:marTop w:val="0"/>
                                                                      <w:marBottom w:val="0"/>
                                                                      <w:divBdr>
                                                                        <w:top w:val="none" w:sz="0" w:space="0" w:color="auto"/>
                                                                        <w:left w:val="none" w:sz="0" w:space="0" w:color="auto"/>
                                                                        <w:bottom w:val="none" w:sz="0" w:space="0" w:color="auto"/>
                                                                        <w:right w:val="none" w:sz="0" w:space="0" w:color="auto"/>
                                                                      </w:divBdr>
                                                                      <w:divsChild>
                                                                        <w:div w:id="868101273">
                                                                          <w:marLeft w:val="240"/>
                                                                          <w:marRight w:val="240"/>
                                                                          <w:marTop w:val="0"/>
                                                                          <w:marBottom w:val="0"/>
                                                                          <w:divBdr>
                                                                            <w:top w:val="none" w:sz="0" w:space="0" w:color="auto"/>
                                                                            <w:left w:val="none" w:sz="0" w:space="0" w:color="auto"/>
                                                                            <w:bottom w:val="none" w:sz="0" w:space="0" w:color="auto"/>
                                                                            <w:right w:val="none" w:sz="0" w:space="0" w:color="auto"/>
                                                                          </w:divBdr>
                                                                          <w:divsChild>
                                                                            <w:div w:id="16078081">
                                                                              <w:marLeft w:val="0"/>
                                                                              <w:marRight w:val="0"/>
                                                                              <w:marTop w:val="0"/>
                                                                              <w:marBottom w:val="0"/>
                                                                              <w:divBdr>
                                                                                <w:top w:val="none" w:sz="0" w:space="0" w:color="auto"/>
                                                                                <w:left w:val="none" w:sz="0" w:space="0" w:color="auto"/>
                                                                                <w:bottom w:val="none" w:sz="0" w:space="0" w:color="auto"/>
                                                                                <w:right w:val="none" w:sz="0" w:space="0" w:color="auto"/>
                                                                              </w:divBdr>
                                                                              <w:divsChild>
                                                                                <w:div w:id="625738060">
                                                                                  <w:marLeft w:val="240"/>
                                                                                  <w:marRight w:val="240"/>
                                                                                  <w:marTop w:val="0"/>
                                                                                  <w:marBottom w:val="0"/>
                                                                                  <w:divBdr>
                                                                                    <w:top w:val="none" w:sz="0" w:space="0" w:color="auto"/>
                                                                                    <w:left w:val="none" w:sz="0" w:space="0" w:color="auto"/>
                                                                                    <w:bottom w:val="none" w:sz="0" w:space="0" w:color="auto"/>
                                                                                    <w:right w:val="none" w:sz="0" w:space="0" w:color="auto"/>
                                                                                  </w:divBdr>
                                                                                  <w:divsChild>
                                                                                    <w:div w:id="832142999">
                                                                                      <w:marLeft w:val="0"/>
                                                                                      <w:marRight w:val="0"/>
                                                                                      <w:marTop w:val="0"/>
                                                                                      <w:marBottom w:val="0"/>
                                                                                      <w:divBdr>
                                                                                        <w:top w:val="none" w:sz="0" w:space="0" w:color="auto"/>
                                                                                        <w:left w:val="none" w:sz="0" w:space="0" w:color="auto"/>
                                                                                        <w:bottom w:val="none" w:sz="0" w:space="0" w:color="auto"/>
                                                                                        <w:right w:val="none" w:sz="0" w:space="0" w:color="auto"/>
                                                                                      </w:divBdr>
                                                                                      <w:divsChild>
                                                                                        <w:div w:id="74397891">
                                                                                          <w:marLeft w:val="240"/>
                                                                                          <w:marRight w:val="240"/>
                                                                                          <w:marTop w:val="0"/>
                                                                                          <w:marBottom w:val="0"/>
                                                                                          <w:divBdr>
                                                                                            <w:top w:val="none" w:sz="0" w:space="0" w:color="auto"/>
                                                                                            <w:left w:val="none" w:sz="0" w:space="0" w:color="auto"/>
                                                                                            <w:bottom w:val="none" w:sz="0" w:space="0" w:color="auto"/>
                                                                                            <w:right w:val="none" w:sz="0" w:space="0" w:color="auto"/>
                                                                                          </w:divBdr>
                                                                                          <w:divsChild>
                                                                                            <w:div w:id="1099369566">
                                                                                              <w:marLeft w:val="240"/>
                                                                                              <w:marRight w:val="0"/>
                                                                                              <w:marTop w:val="0"/>
                                                                                              <w:marBottom w:val="0"/>
                                                                                              <w:divBdr>
                                                                                                <w:top w:val="none" w:sz="0" w:space="0" w:color="auto"/>
                                                                                                <w:left w:val="none" w:sz="0" w:space="0" w:color="auto"/>
                                                                                                <w:bottom w:val="none" w:sz="0" w:space="0" w:color="auto"/>
                                                                                                <w:right w:val="none" w:sz="0" w:space="0" w:color="auto"/>
                                                                                              </w:divBdr>
                                                                                            </w:div>
                                                                                          </w:divsChild>
                                                                                        </w:div>
                                                                                        <w:div w:id="503013659">
                                                                                          <w:marLeft w:val="240"/>
                                                                                          <w:marRight w:val="240"/>
                                                                                          <w:marTop w:val="0"/>
                                                                                          <w:marBottom w:val="0"/>
                                                                                          <w:divBdr>
                                                                                            <w:top w:val="none" w:sz="0" w:space="0" w:color="auto"/>
                                                                                            <w:left w:val="none" w:sz="0" w:space="0" w:color="auto"/>
                                                                                            <w:bottom w:val="none" w:sz="0" w:space="0" w:color="auto"/>
                                                                                            <w:right w:val="none" w:sz="0" w:space="0" w:color="auto"/>
                                                                                          </w:divBdr>
                                                                                          <w:divsChild>
                                                                                            <w:div w:id="585069440">
                                                                                              <w:marLeft w:val="240"/>
                                                                                              <w:marRight w:val="0"/>
                                                                                              <w:marTop w:val="0"/>
                                                                                              <w:marBottom w:val="0"/>
                                                                                              <w:divBdr>
                                                                                                <w:top w:val="none" w:sz="0" w:space="0" w:color="auto"/>
                                                                                                <w:left w:val="none" w:sz="0" w:space="0" w:color="auto"/>
                                                                                                <w:bottom w:val="none" w:sz="0" w:space="0" w:color="auto"/>
                                                                                                <w:right w:val="none" w:sz="0" w:space="0" w:color="auto"/>
                                                                                              </w:divBdr>
                                                                                            </w:div>
                                                                                          </w:divsChild>
                                                                                        </w:div>
                                                                                        <w:div w:id="597367722">
                                                                                          <w:marLeft w:val="240"/>
                                                                                          <w:marRight w:val="240"/>
                                                                                          <w:marTop w:val="0"/>
                                                                                          <w:marBottom w:val="0"/>
                                                                                          <w:divBdr>
                                                                                            <w:top w:val="none" w:sz="0" w:space="0" w:color="auto"/>
                                                                                            <w:left w:val="none" w:sz="0" w:space="0" w:color="auto"/>
                                                                                            <w:bottom w:val="none" w:sz="0" w:space="0" w:color="auto"/>
                                                                                            <w:right w:val="none" w:sz="0" w:space="0" w:color="auto"/>
                                                                                          </w:divBdr>
                                                                                          <w:divsChild>
                                                                                            <w:div w:id="844174608">
                                                                                              <w:marLeft w:val="240"/>
                                                                                              <w:marRight w:val="0"/>
                                                                                              <w:marTop w:val="0"/>
                                                                                              <w:marBottom w:val="0"/>
                                                                                              <w:divBdr>
                                                                                                <w:top w:val="none" w:sz="0" w:space="0" w:color="auto"/>
                                                                                                <w:left w:val="none" w:sz="0" w:space="0" w:color="auto"/>
                                                                                                <w:bottom w:val="none" w:sz="0" w:space="0" w:color="auto"/>
                                                                                                <w:right w:val="none" w:sz="0" w:space="0" w:color="auto"/>
                                                                                              </w:divBdr>
                                                                                            </w:div>
                                                                                          </w:divsChild>
                                                                                        </w:div>
                                                                                        <w:div w:id="969089943">
                                                                                          <w:marLeft w:val="240"/>
                                                                                          <w:marRight w:val="240"/>
                                                                                          <w:marTop w:val="0"/>
                                                                                          <w:marBottom w:val="0"/>
                                                                                          <w:divBdr>
                                                                                            <w:top w:val="none" w:sz="0" w:space="0" w:color="auto"/>
                                                                                            <w:left w:val="none" w:sz="0" w:space="0" w:color="auto"/>
                                                                                            <w:bottom w:val="none" w:sz="0" w:space="0" w:color="auto"/>
                                                                                            <w:right w:val="none" w:sz="0" w:space="0" w:color="auto"/>
                                                                                          </w:divBdr>
                                                                                          <w:divsChild>
                                                                                            <w:div w:id="665281301">
                                                                                              <w:marLeft w:val="240"/>
                                                                                              <w:marRight w:val="0"/>
                                                                                              <w:marTop w:val="0"/>
                                                                                              <w:marBottom w:val="0"/>
                                                                                              <w:divBdr>
                                                                                                <w:top w:val="none" w:sz="0" w:space="0" w:color="auto"/>
                                                                                                <w:left w:val="none" w:sz="0" w:space="0" w:color="auto"/>
                                                                                                <w:bottom w:val="none" w:sz="0" w:space="0" w:color="auto"/>
                                                                                                <w:right w:val="none" w:sz="0" w:space="0" w:color="auto"/>
                                                                                              </w:divBdr>
                                                                                            </w:div>
                                                                                          </w:divsChild>
                                                                                        </w:div>
                                                                                        <w:div w:id="1054542488">
                                                                                          <w:marLeft w:val="240"/>
                                                                                          <w:marRight w:val="240"/>
                                                                                          <w:marTop w:val="0"/>
                                                                                          <w:marBottom w:val="0"/>
                                                                                          <w:divBdr>
                                                                                            <w:top w:val="none" w:sz="0" w:space="0" w:color="auto"/>
                                                                                            <w:left w:val="none" w:sz="0" w:space="0" w:color="auto"/>
                                                                                            <w:bottom w:val="none" w:sz="0" w:space="0" w:color="auto"/>
                                                                                            <w:right w:val="none" w:sz="0" w:space="0" w:color="auto"/>
                                                                                          </w:divBdr>
                                                                                          <w:divsChild>
                                                                                            <w:div w:id="681012066">
                                                                                              <w:marLeft w:val="240"/>
                                                                                              <w:marRight w:val="0"/>
                                                                                              <w:marTop w:val="0"/>
                                                                                              <w:marBottom w:val="0"/>
                                                                                              <w:divBdr>
                                                                                                <w:top w:val="none" w:sz="0" w:space="0" w:color="auto"/>
                                                                                                <w:left w:val="none" w:sz="0" w:space="0" w:color="auto"/>
                                                                                                <w:bottom w:val="none" w:sz="0" w:space="0" w:color="auto"/>
                                                                                                <w:right w:val="none" w:sz="0" w:space="0" w:color="auto"/>
                                                                                              </w:divBdr>
                                                                                            </w:div>
                                                                                          </w:divsChild>
                                                                                        </w:div>
                                                                                        <w:div w:id="1167088139">
                                                                                          <w:marLeft w:val="240"/>
                                                                                          <w:marRight w:val="240"/>
                                                                                          <w:marTop w:val="0"/>
                                                                                          <w:marBottom w:val="0"/>
                                                                                          <w:divBdr>
                                                                                            <w:top w:val="none" w:sz="0" w:space="0" w:color="auto"/>
                                                                                            <w:left w:val="none" w:sz="0" w:space="0" w:color="auto"/>
                                                                                            <w:bottom w:val="none" w:sz="0" w:space="0" w:color="auto"/>
                                                                                            <w:right w:val="none" w:sz="0" w:space="0" w:color="auto"/>
                                                                                          </w:divBdr>
                                                                                          <w:divsChild>
                                                                                            <w:div w:id="2130538799">
                                                                                              <w:marLeft w:val="240"/>
                                                                                              <w:marRight w:val="0"/>
                                                                                              <w:marTop w:val="0"/>
                                                                                              <w:marBottom w:val="0"/>
                                                                                              <w:divBdr>
                                                                                                <w:top w:val="none" w:sz="0" w:space="0" w:color="auto"/>
                                                                                                <w:left w:val="none" w:sz="0" w:space="0" w:color="auto"/>
                                                                                                <w:bottom w:val="none" w:sz="0" w:space="0" w:color="auto"/>
                                                                                                <w:right w:val="none" w:sz="0" w:space="0" w:color="auto"/>
                                                                                              </w:divBdr>
                                                                                            </w:div>
                                                                                          </w:divsChild>
                                                                                        </w:div>
                                                                                        <w:div w:id="1327783994">
                                                                                          <w:marLeft w:val="240"/>
                                                                                          <w:marRight w:val="240"/>
                                                                                          <w:marTop w:val="0"/>
                                                                                          <w:marBottom w:val="0"/>
                                                                                          <w:divBdr>
                                                                                            <w:top w:val="none" w:sz="0" w:space="0" w:color="auto"/>
                                                                                            <w:left w:val="none" w:sz="0" w:space="0" w:color="auto"/>
                                                                                            <w:bottom w:val="none" w:sz="0" w:space="0" w:color="auto"/>
                                                                                            <w:right w:val="none" w:sz="0" w:space="0" w:color="auto"/>
                                                                                          </w:divBdr>
                                                                                          <w:divsChild>
                                                                                            <w:div w:id="1936478382">
                                                                                              <w:marLeft w:val="240"/>
                                                                                              <w:marRight w:val="0"/>
                                                                                              <w:marTop w:val="0"/>
                                                                                              <w:marBottom w:val="0"/>
                                                                                              <w:divBdr>
                                                                                                <w:top w:val="none" w:sz="0" w:space="0" w:color="auto"/>
                                                                                                <w:left w:val="none" w:sz="0" w:space="0" w:color="auto"/>
                                                                                                <w:bottom w:val="none" w:sz="0" w:space="0" w:color="auto"/>
                                                                                                <w:right w:val="none" w:sz="0" w:space="0" w:color="auto"/>
                                                                                              </w:divBdr>
                                                                                            </w:div>
                                                                                          </w:divsChild>
                                                                                        </w:div>
                                                                                        <w:div w:id="1492062730">
                                                                                          <w:marLeft w:val="240"/>
                                                                                          <w:marRight w:val="240"/>
                                                                                          <w:marTop w:val="0"/>
                                                                                          <w:marBottom w:val="0"/>
                                                                                          <w:divBdr>
                                                                                            <w:top w:val="none" w:sz="0" w:space="0" w:color="auto"/>
                                                                                            <w:left w:val="none" w:sz="0" w:space="0" w:color="auto"/>
                                                                                            <w:bottom w:val="none" w:sz="0" w:space="0" w:color="auto"/>
                                                                                            <w:right w:val="none" w:sz="0" w:space="0" w:color="auto"/>
                                                                                          </w:divBdr>
                                                                                          <w:divsChild>
                                                                                            <w:div w:id="1436631057">
                                                                                              <w:marLeft w:val="240"/>
                                                                                              <w:marRight w:val="0"/>
                                                                                              <w:marTop w:val="0"/>
                                                                                              <w:marBottom w:val="0"/>
                                                                                              <w:divBdr>
                                                                                                <w:top w:val="none" w:sz="0" w:space="0" w:color="auto"/>
                                                                                                <w:left w:val="none" w:sz="0" w:space="0" w:color="auto"/>
                                                                                                <w:bottom w:val="none" w:sz="0" w:space="0" w:color="auto"/>
                                                                                                <w:right w:val="none" w:sz="0" w:space="0" w:color="auto"/>
                                                                                              </w:divBdr>
                                                                                            </w:div>
                                                                                          </w:divsChild>
                                                                                        </w:div>
                                                                                        <w:div w:id="1658223819">
                                                                                          <w:marLeft w:val="0"/>
                                                                                          <w:marRight w:val="0"/>
                                                                                          <w:marTop w:val="0"/>
                                                                                          <w:marBottom w:val="0"/>
                                                                                          <w:divBdr>
                                                                                            <w:top w:val="none" w:sz="0" w:space="0" w:color="auto"/>
                                                                                            <w:left w:val="none" w:sz="0" w:space="0" w:color="auto"/>
                                                                                            <w:bottom w:val="none" w:sz="0" w:space="0" w:color="auto"/>
                                                                                            <w:right w:val="none" w:sz="0" w:space="0" w:color="auto"/>
                                                                                          </w:divBdr>
                                                                                        </w:div>
                                                                                        <w:div w:id="1685131780">
                                                                                          <w:marLeft w:val="240"/>
                                                                                          <w:marRight w:val="240"/>
                                                                                          <w:marTop w:val="0"/>
                                                                                          <w:marBottom w:val="0"/>
                                                                                          <w:divBdr>
                                                                                            <w:top w:val="none" w:sz="0" w:space="0" w:color="auto"/>
                                                                                            <w:left w:val="none" w:sz="0" w:space="0" w:color="auto"/>
                                                                                            <w:bottom w:val="none" w:sz="0" w:space="0" w:color="auto"/>
                                                                                            <w:right w:val="none" w:sz="0" w:space="0" w:color="auto"/>
                                                                                          </w:divBdr>
                                                                                          <w:divsChild>
                                                                                            <w:div w:id="211058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657216">
                                                                                      <w:marLeft w:val="240"/>
                                                                                      <w:marRight w:val="0"/>
                                                                                      <w:marTop w:val="0"/>
                                                                                      <w:marBottom w:val="0"/>
                                                                                      <w:divBdr>
                                                                                        <w:top w:val="none" w:sz="0" w:space="0" w:color="auto"/>
                                                                                        <w:left w:val="none" w:sz="0" w:space="0" w:color="auto"/>
                                                                                        <w:bottom w:val="none" w:sz="0" w:space="0" w:color="auto"/>
                                                                                        <w:right w:val="none" w:sz="0" w:space="0" w:color="auto"/>
                                                                                      </w:divBdr>
                                                                                    </w:div>
                                                                                  </w:divsChild>
                                                                                </w:div>
                                                                                <w:div w:id="1169323213">
                                                                                  <w:marLeft w:val="0"/>
                                                                                  <w:marRight w:val="0"/>
                                                                                  <w:marTop w:val="0"/>
                                                                                  <w:marBottom w:val="0"/>
                                                                                  <w:divBdr>
                                                                                    <w:top w:val="none" w:sz="0" w:space="0" w:color="auto"/>
                                                                                    <w:left w:val="none" w:sz="0" w:space="0" w:color="auto"/>
                                                                                    <w:bottom w:val="none" w:sz="0" w:space="0" w:color="auto"/>
                                                                                    <w:right w:val="none" w:sz="0" w:space="0" w:color="auto"/>
                                                                                  </w:divBdr>
                                                                                </w:div>
                                                                              </w:divsChild>
                                                                            </w:div>
                                                                            <w:div w:id="104275162">
                                                                              <w:marLeft w:val="240"/>
                                                                              <w:marRight w:val="0"/>
                                                                              <w:marTop w:val="0"/>
                                                                              <w:marBottom w:val="0"/>
                                                                              <w:divBdr>
                                                                                <w:top w:val="none" w:sz="0" w:space="0" w:color="auto"/>
                                                                                <w:left w:val="none" w:sz="0" w:space="0" w:color="auto"/>
                                                                                <w:bottom w:val="none" w:sz="0" w:space="0" w:color="auto"/>
                                                                                <w:right w:val="none" w:sz="0" w:space="0" w:color="auto"/>
                                                                              </w:divBdr>
                                                                            </w:div>
                                                                          </w:divsChild>
                                                                        </w:div>
                                                                        <w:div w:id="2050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0173">
                                                                  <w:marLeft w:val="240"/>
                                                                  <w:marRight w:val="240"/>
                                                                  <w:marTop w:val="0"/>
                                                                  <w:marBottom w:val="0"/>
                                                                  <w:divBdr>
                                                                    <w:top w:val="none" w:sz="0" w:space="0" w:color="auto"/>
                                                                    <w:left w:val="none" w:sz="0" w:space="0" w:color="auto"/>
                                                                    <w:bottom w:val="none" w:sz="0" w:space="0" w:color="auto"/>
                                                                    <w:right w:val="none" w:sz="0" w:space="0" w:color="auto"/>
                                                                  </w:divBdr>
                                                                  <w:divsChild>
                                                                    <w:div w:id="852964008">
                                                                      <w:marLeft w:val="240"/>
                                                                      <w:marRight w:val="0"/>
                                                                      <w:marTop w:val="0"/>
                                                                      <w:marBottom w:val="0"/>
                                                                      <w:divBdr>
                                                                        <w:top w:val="none" w:sz="0" w:space="0" w:color="auto"/>
                                                                        <w:left w:val="none" w:sz="0" w:space="0" w:color="auto"/>
                                                                        <w:bottom w:val="none" w:sz="0" w:space="0" w:color="auto"/>
                                                                        <w:right w:val="none" w:sz="0" w:space="0" w:color="auto"/>
                                                                      </w:divBdr>
                                                                    </w:div>
                                                                    <w:div w:id="1489902313">
                                                                      <w:marLeft w:val="0"/>
                                                                      <w:marRight w:val="0"/>
                                                                      <w:marTop w:val="0"/>
                                                                      <w:marBottom w:val="0"/>
                                                                      <w:divBdr>
                                                                        <w:top w:val="none" w:sz="0" w:space="0" w:color="auto"/>
                                                                        <w:left w:val="none" w:sz="0" w:space="0" w:color="auto"/>
                                                                        <w:bottom w:val="none" w:sz="0" w:space="0" w:color="auto"/>
                                                                        <w:right w:val="none" w:sz="0" w:space="0" w:color="auto"/>
                                                                      </w:divBdr>
                                                                      <w:divsChild>
                                                                        <w:div w:id="370149032">
                                                                          <w:marLeft w:val="0"/>
                                                                          <w:marRight w:val="0"/>
                                                                          <w:marTop w:val="0"/>
                                                                          <w:marBottom w:val="0"/>
                                                                          <w:divBdr>
                                                                            <w:top w:val="none" w:sz="0" w:space="0" w:color="auto"/>
                                                                            <w:left w:val="none" w:sz="0" w:space="0" w:color="auto"/>
                                                                            <w:bottom w:val="none" w:sz="0" w:space="0" w:color="auto"/>
                                                                            <w:right w:val="none" w:sz="0" w:space="0" w:color="auto"/>
                                                                          </w:divBdr>
                                                                        </w:div>
                                                                        <w:div w:id="962417277">
                                                                          <w:marLeft w:val="240"/>
                                                                          <w:marRight w:val="240"/>
                                                                          <w:marTop w:val="0"/>
                                                                          <w:marBottom w:val="0"/>
                                                                          <w:divBdr>
                                                                            <w:top w:val="none" w:sz="0" w:space="0" w:color="auto"/>
                                                                            <w:left w:val="none" w:sz="0" w:space="0" w:color="auto"/>
                                                                            <w:bottom w:val="none" w:sz="0" w:space="0" w:color="auto"/>
                                                                            <w:right w:val="none" w:sz="0" w:space="0" w:color="auto"/>
                                                                          </w:divBdr>
                                                                          <w:divsChild>
                                                                            <w:div w:id="819926032">
                                                                              <w:marLeft w:val="0"/>
                                                                              <w:marRight w:val="0"/>
                                                                              <w:marTop w:val="0"/>
                                                                              <w:marBottom w:val="0"/>
                                                                              <w:divBdr>
                                                                                <w:top w:val="none" w:sz="0" w:space="0" w:color="auto"/>
                                                                                <w:left w:val="none" w:sz="0" w:space="0" w:color="auto"/>
                                                                                <w:bottom w:val="none" w:sz="0" w:space="0" w:color="auto"/>
                                                                                <w:right w:val="none" w:sz="0" w:space="0" w:color="auto"/>
                                                                              </w:divBdr>
                                                                              <w:divsChild>
                                                                                <w:div w:id="511142291">
                                                                                  <w:marLeft w:val="240"/>
                                                                                  <w:marRight w:val="240"/>
                                                                                  <w:marTop w:val="0"/>
                                                                                  <w:marBottom w:val="0"/>
                                                                                  <w:divBdr>
                                                                                    <w:top w:val="none" w:sz="0" w:space="0" w:color="auto"/>
                                                                                    <w:left w:val="none" w:sz="0" w:space="0" w:color="auto"/>
                                                                                    <w:bottom w:val="none" w:sz="0" w:space="0" w:color="auto"/>
                                                                                    <w:right w:val="none" w:sz="0" w:space="0" w:color="auto"/>
                                                                                  </w:divBdr>
                                                                                  <w:divsChild>
                                                                                    <w:div w:id="715160779">
                                                                                      <w:marLeft w:val="0"/>
                                                                                      <w:marRight w:val="0"/>
                                                                                      <w:marTop w:val="0"/>
                                                                                      <w:marBottom w:val="0"/>
                                                                                      <w:divBdr>
                                                                                        <w:top w:val="none" w:sz="0" w:space="0" w:color="auto"/>
                                                                                        <w:left w:val="none" w:sz="0" w:space="0" w:color="auto"/>
                                                                                        <w:bottom w:val="none" w:sz="0" w:space="0" w:color="auto"/>
                                                                                        <w:right w:val="none" w:sz="0" w:space="0" w:color="auto"/>
                                                                                      </w:divBdr>
                                                                                      <w:divsChild>
                                                                                        <w:div w:id="136336458">
                                                                                          <w:marLeft w:val="240"/>
                                                                                          <w:marRight w:val="240"/>
                                                                                          <w:marTop w:val="0"/>
                                                                                          <w:marBottom w:val="0"/>
                                                                                          <w:divBdr>
                                                                                            <w:top w:val="none" w:sz="0" w:space="0" w:color="auto"/>
                                                                                            <w:left w:val="none" w:sz="0" w:space="0" w:color="auto"/>
                                                                                            <w:bottom w:val="none" w:sz="0" w:space="0" w:color="auto"/>
                                                                                            <w:right w:val="none" w:sz="0" w:space="0" w:color="auto"/>
                                                                                          </w:divBdr>
                                                                                          <w:divsChild>
                                                                                            <w:div w:id="1153106878">
                                                                                              <w:marLeft w:val="240"/>
                                                                                              <w:marRight w:val="0"/>
                                                                                              <w:marTop w:val="0"/>
                                                                                              <w:marBottom w:val="0"/>
                                                                                              <w:divBdr>
                                                                                                <w:top w:val="none" w:sz="0" w:space="0" w:color="auto"/>
                                                                                                <w:left w:val="none" w:sz="0" w:space="0" w:color="auto"/>
                                                                                                <w:bottom w:val="none" w:sz="0" w:space="0" w:color="auto"/>
                                                                                                <w:right w:val="none" w:sz="0" w:space="0" w:color="auto"/>
                                                                                              </w:divBdr>
                                                                                            </w:div>
                                                                                          </w:divsChild>
                                                                                        </w:div>
                                                                                        <w:div w:id="205220819">
                                                                                          <w:marLeft w:val="0"/>
                                                                                          <w:marRight w:val="0"/>
                                                                                          <w:marTop w:val="0"/>
                                                                                          <w:marBottom w:val="0"/>
                                                                                          <w:divBdr>
                                                                                            <w:top w:val="none" w:sz="0" w:space="0" w:color="auto"/>
                                                                                            <w:left w:val="none" w:sz="0" w:space="0" w:color="auto"/>
                                                                                            <w:bottom w:val="none" w:sz="0" w:space="0" w:color="auto"/>
                                                                                            <w:right w:val="none" w:sz="0" w:space="0" w:color="auto"/>
                                                                                          </w:divBdr>
                                                                                        </w:div>
                                                                                        <w:div w:id="509950174">
                                                                                          <w:marLeft w:val="240"/>
                                                                                          <w:marRight w:val="240"/>
                                                                                          <w:marTop w:val="0"/>
                                                                                          <w:marBottom w:val="0"/>
                                                                                          <w:divBdr>
                                                                                            <w:top w:val="none" w:sz="0" w:space="0" w:color="auto"/>
                                                                                            <w:left w:val="none" w:sz="0" w:space="0" w:color="auto"/>
                                                                                            <w:bottom w:val="none" w:sz="0" w:space="0" w:color="auto"/>
                                                                                            <w:right w:val="none" w:sz="0" w:space="0" w:color="auto"/>
                                                                                          </w:divBdr>
                                                                                          <w:divsChild>
                                                                                            <w:div w:id="1229071800">
                                                                                              <w:marLeft w:val="240"/>
                                                                                              <w:marRight w:val="0"/>
                                                                                              <w:marTop w:val="0"/>
                                                                                              <w:marBottom w:val="0"/>
                                                                                              <w:divBdr>
                                                                                                <w:top w:val="none" w:sz="0" w:space="0" w:color="auto"/>
                                                                                                <w:left w:val="none" w:sz="0" w:space="0" w:color="auto"/>
                                                                                                <w:bottom w:val="none" w:sz="0" w:space="0" w:color="auto"/>
                                                                                                <w:right w:val="none" w:sz="0" w:space="0" w:color="auto"/>
                                                                                              </w:divBdr>
                                                                                            </w:div>
                                                                                          </w:divsChild>
                                                                                        </w:div>
                                                                                        <w:div w:id="587885115">
                                                                                          <w:marLeft w:val="240"/>
                                                                                          <w:marRight w:val="240"/>
                                                                                          <w:marTop w:val="0"/>
                                                                                          <w:marBottom w:val="0"/>
                                                                                          <w:divBdr>
                                                                                            <w:top w:val="none" w:sz="0" w:space="0" w:color="auto"/>
                                                                                            <w:left w:val="none" w:sz="0" w:space="0" w:color="auto"/>
                                                                                            <w:bottom w:val="none" w:sz="0" w:space="0" w:color="auto"/>
                                                                                            <w:right w:val="none" w:sz="0" w:space="0" w:color="auto"/>
                                                                                          </w:divBdr>
                                                                                          <w:divsChild>
                                                                                            <w:div w:id="963002984">
                                                                                              <w:marLeft w:val="240"/>
                                                                                              <w:marRight w:val="0"/>
                                                                                              <w:marTop w:val="0"/>
                                                                                              <w:marBottom w:val="0"/>
                                                                                              <w:divBdr>
                                                                                                <w:top w:val="none" w:sz="0" w:space="0" w:color="auto"/>
                                                                                                <w:left w:val="none" w:sz="0" w:space="0" w:color="auto"/>
                                                                                                <w:bottom w:val="none" w:sz="0" w:space="0" w:color="auto"/>
                                                                                                <w:right w:val="none" w:sz="0" w:space="0" w:color="auto"/>
                                                                                              </w:divBdr>
                                                                                            </w:div>
                                                                                          </w:divsChild>
                                                                                        </w:div>
                                                                                        <w:div w:id="1905067070">
                                                                                          <w:marLeft w:val="240"/>
                                                                                          <w:marRight w:val="240"/>
                                                                                          <w:marTop w:val="0"/>
                                                                                          <w:marBottom w:val="0"/>
                                                                                          <w:divBdr>
                                                                                            <w:top w:val="none" w:sz="0" w:space="0" w:color="auto"/>
                                                                                            <w:left w:val="none" w:sz="0" w:space="0" w:color="auto"/>
                                                                                            <w:bottom w:val="none" w:sz="0" w:space="0" w:color="auto"/>
                                                                                            <w:right w:val="none" w:sz="0" w:space="0" w:color="auto"/>
                                                                                          </w:divBdr>
                                                                                          <w:divsChild>
                                                                                            <w:div w:id="1016813467">
                                                                                              <w:marLeft w:val="240"/>
                                                                                              <w:marRight w:val="0"/>
                                                                                              <w:marTop w:val="0"/>
                                                                                              <w:marBottom w:val="0"/>
                                                                                              <w:divBdr>
                                                                                                <w:top w:val="none" w:sz="0" w:space="0" w:color="auto"/>
                                                                                                <w:left w:val="none" w:sz="0" w:space="0" w:color="auto"/>
                                                                                                <w:bottom w:val="none" w:sz="0" w:space="0" w:color="auto"/>
                                                                                                <w:right w:val="none" w:sz="0" w:space="0" w:color="auto"/>
                                                                                              </w:divBdr>
                                                                                            </w:div>
                                                                                          </w:divsChild>
                                                                                        </w:div>
                                                                                        <w:div w:id="2018575926">
                                                                                          <w:marLeft w:val="240"/>
                                                                                          <w:marRight w:val="240"/>
                                                                                          <w:marTop w:val="0"/>
                                                                                          <w:marBottom w:val="0"/>
                                                                                          <w:divBdr>
                                                                                            <w:top w:val="none" w:sz="0" w:space="0" w:color="auto"/>
                                                                                            <w:left w:val="none" w:sz="0" w:space="0" w:color="auto"/>
                                                                                            <w:bottom w:val="none" w:sz="0" w:space="0" w:color="auto"/>
                                                                                            <w:right w:val="none" w:sz="0" w:space="0" w:color="auto"/>
                                                                                          </w:divBdr>
                                                                                          <w:divsChild>
                                                                                            <w:div w:id="1201094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7221353">
                                                                                      <w:marLeft w:val="240"/>
                                                                                      <w:marRight w:val="0"/>
                                                                                      <w:marTop w:val="0"/>
                                                                                      <w:marBottom w:val="0"/>
                                                                                      <w:divBdr>
                                                                                        <w:top w:val="none" w:sz="0" w:space="0" w:color="auto"/>
                                                                                        <w:left w:val="none" w:sz="0" w:space="0" w:color="auto"/>
                                                                                        <w:bottom w:val="none" w:sz="0" w:space="0" w:color="auto"/>
                                                                                        <w:right w:val="none" w:sz="0" w:space="0" w:color="auto"/>
                                                                                      </w:divBdr>
                                                                                    </w:div>
                                                                                  </w:divsChild>
                                                                                </w:div>
                                                                                <w:div w:id="1566722741">
                                                                                  <w:marLeft w:val="0"/>
                                                                                  <w:marRight w:val="0"/>
                                                                                  <w:marTop w:val="0"/>
                                                                                  <w:marBottom w:val="0"/>
                                                                                  <w:divBdr>
                                                                                    <w:top w:val="none" w:sz="0" w:space="0" w:color="auto"/>
                                                                                    <w:left w:val="none" w:sz="0" w:space="0" w:color="auto"/>
                                                                                    <w:bottom w:val="none" w:sz="0" w:space="0" w:color="auto"/>
                                                                                    <w:right w:val="none" w:sz="0" w:space="0" w:color="auto"/>
                                                                                  </w:divBdr>
                                                                                </w:div>
                                                                              </w:divsChild>
                                                                            </w:div>
                                                                            <w:div w:id="2088574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52149">
                                                                  <w:marLeft w:val="240"/>
                                                                  <w:marRight w:val="240"/>
                                                                  <w:marTop w:val="0"/>
                                                                  <w:marBottom w:val="0"/>
                                                                  <w:divBdr>
                                                                    <w:top w:val="none" w:sz="0" w:space="0" w:color="auto"/>
                                                                    <w:left w:val="none" w:sz="0" w:space="0" w:color="auto"/>
                                                                    <w:bottom w:val="none" w:sz="0" w:space="0" w:color="auto"/>
                                                                    <w:right w:val="none" w:sz="0" w:space="0" w:color="auto"/>
                                                                  </w:divBdr>
                                                                  <w:divsChild>
                                                                    <w:div w:id="2064328963">
                                                                      <w:marLeft w:val="240"/>
                                                                      <w:marRight w:val="0"/>
                                                                      <w:marTop w:val="0"/>
                                                                      <w:marBottom w:val="0"/>
                                                                      <w:divBdr>
                                                                        <w:top w:val="none" w:sz="0" w:space="0" w:color="auto"/>
                                                                        <w:left w:val="none" w:sz="0" w:space="0" w:color="auto"/>
                                                                        <w:bottom w:val="none" w:sz="0" w:space="0" w:color="auto"/>
                                                                        <w:right w:val="none" w:sz="0" w:space="0" w:color="auto"/>
                                                                      </w:divBdr>
                                                                    </w:div>
                                                                  </w:divsChild>
                                                                </w:div>
                                                                <w:div w:id="1523014892">
                                                                  <w:marLeft w:val="240"/>
                                                                  <w:marRight w:val="240"/>
                                                                  <w:marTop w:val="0"/>
                                                                  <w:marBottom w:val="0"/>
                                                                  <w:divBdr>
                                                                    <w:top w:val="none" w:sz="0" w:space="0" w:color="auto"/>
                                                                    <w:left w:val="none" w:sz="0" w:space="0" w:color="auto"/>
                                                                    <w:bottom w:val="none" w:sz="0" w:space="0" w:color="auto"/>
                                                                    <w:right w:val="none" w:sz="0" w:space="0" w:color="auto"/>
                                                                  </w:divBdr>
                                                                  <w:divsChild>
                                                                    <w:div w:id="596642416">
                                                                      <w:marLeft w:val="240"/>
                                                                      <w:marRight w:val="0"/>
                                                                      <w:marTop w:val="0"/>
                                                                      <w:marBottom w:val="0"/>
                                                                      <w:divBdr>
                                                                        <w:top w:val="none" w:sz="0" w:space="0" w:color="auto"/>
                                                                        <w:left w:val="none" w:sz="0" w:space="0" w:color="auto"/>
                                                                        <w:bottom w:val="none" w:sz="0" w:space="0" w:color="auto"/>
                                                                        <w:right w:val="none" w:sz="0" w:space="0" w:color="auto"/>
                                                                      </w:divBdr>
                                                                    </w:div>
                                                                    <w:div w:id="934173067">
                                                                      <w:marLeft w:val="0"/>
                                                                      <w:marRight w:val="0"/>
                                                                      <w:marTop w:val="0"/>
                                                                      <w:marBottom w:val="0"/>
                                                                      <w:divBdr>
                                                                        <w:top w:val="none" w:sz="0" w:space="0" w:color="auto"/>
                                                                        <w:left w:val="none" w:sz="0" w:space="0" w:color="auto"/>
                                                                        <w:bottom w:val="none" w:sz="0" w:space="0" w:color="auto"/>
                                                                        <w:right w:val="none" w:sz="0" w:space="0" w:color="auto"/>
                                                                      </w:divBdr>
                                                                      <w:divsChild>
                                                                        <w:div w:id="110051274">
                                                                          <w:marLeft w:val="240"/>
                                                                          <w:marRight w:val="240"/>
                                                                          <w:marTop w:val="0"/>
                                                                          <w:marBottom w:val="0"/>
                                                                          <w:divBdr>
                                                                            <w:top w:val="none" w:sz="0" w:space="0" w:color="auto"/>
                                                                            <w:left w:val="none" w:sz="0" w:space="0" w:color="auto"/>
                                                                            <w:bottom w:val="none" w:sz="0" w:space="0" w:color="auto"/>
                                                                            <w:right w:val="none" w:sz="0" w:space="0" w:color="auto"/>
                                                                          </w:divBdr>
                                                                          <w:divsChild>
                                                                            <w:div w:id="854535485">
                                                                              <w:marLeft w:val="0"/>
                                                                              <w:marRight w:val="0"/>
                                                                              <w:marTop w:val="0"/>
                                                                              <w:marBottom w:val="0"/>
                                                                              <w:divBdr>
                                                                                <w:top w:val="none" w:sz="0" w:space="0" w:color="auto"/>
                                                                                <w:left w:val="none" w:sz="0" w:space="0" w:color="auto"/>
                                                                                <w:bottom w:val="none" w:sz="0" w:space="0" w:color="auto"/>
                                                                                <w:right w:val="none" w:sz="0" w:space="0" w:color="auto"/>
                                                                              </w:divBdr>
                                                                              <w:divsChild>
                                                                                <w:div w:id="896162326">
                                                                                  <w:marLeft w:val="0"/>
                                                                                  <w:marRight w:val="0"/>
                                                                                  <w:marTop w:val="0"/>
                                                                                  <w:marBottom w:val="0"/>
                                                                                  <w:divBdr>
                                                                                    <w:top w:val="none" w:sz="0" w:space="0" w:color="auto"/>
                                                                                    <w:left w:val="none" w:sz="0" w:space="0" w:color="auto"/>
                                                                                    <w:bottom w:val="none" w:sz="0" w:space="0" w:color="auto"/>
                                                                                    <w:right w:val="none" w:sz="0" w:space="0" w:color="auto"/>
                                                                                  </w:divBdr>
                                                                                </w:div>
                                                                                <w:div w:id="1107770423">
                                                                                  <w:marLeft w:val="240"/>
                                                                                  <w:marRight w:val="240"/>
                                                                                  <w:marTop w:val="0"/>
                                                                                  <w:marBottom w:val="0"/>
                                                                                  <w:divBdr>
                                                                                    <w:top w:val="none" w:sz="0" w:space="0" w:color="auto"/>
                                                                                    <w:left w:val="none" w:sz="0" w:space="0" w:color="auto"/>
                                                                                    <w:bottom w:val="none" w:sz="0" w:space="0" w:color="auto"/>
                                                                                    <w:right w:val="none" w:sz="0" w:space="0" w:color="auto"/>
                                                                                  </w:divBdr>
                                                                                  <w:divsChild>
                                                                                    <w:div w:id="652376224">
                                                                                      <w:marLeft w:val="0"/>
                                                                                      <w:marRight w:val="0"/>
                                                                                      <w:marTop w:val="0"/>
                                                                                      <w:marBottom w:val="0"/>
                                                                                      <w:divBdr>
                                                                                        <w:top w:val="none" w:sz="0" w:space="0" w:color="auto"/>
                                                                                        <w:left w:val="none" w:sz="0" w:space="0" w:color="auto"/>
                                                                                        <w:bottom w:val="none" w:sz="0" w:space="0" w:color="auto"/>
                                                                                        <w:right w:val="none" w:sz="0" w:space="0" w:color="auto"/>
                                                                                      </w:divBdr>
                                                                                      <w:divsChild>
                                                                                        <w:div w:id="4289123">
                                                                                          <w:marLeft w:val="240"/>
                                                                                          <w:marRight w:val="240"/>
                                                                                          <w:marTop w:val="0"/>
                                                                                          <w:marBottom w:val="0"/>
                                                                                          <w:divBdr>
                                                                                            <w:top w:val="none" w:sz="0" w:space="0" w:color="auto"/>
                                                                                            <w:left w:val="none" w:sz="0" w:space="0" w:color="auto"/>
                                                                                            <w:bottom w:val="none" w:sz="0" w:space="0" w:color="auto"/>
                                                                                            <w:right w:val="none" w:sz="0" w:space="0" w:color="auto"/>
                                                                                          </w:divBdr>
                                                                                          <w:divsChild>
                                                                                            <w:div w:id="1155612329">
                                                                                              <w:marLeft w:val="240"/>
                                                                                              <w:marRight w:val="0"/>
                                                                                              <w:marTop w:val="0"/>
                                                                                              <w:marBottom w:val="0"/>
                                                                                              <w:divBdr>
                                                                                                <w:top w:val="none" w:sz="0" w:space="0" w:color="auto"/>
                                                                                                <w:left w:val="none" w:sz="0" w:space="0" w:color="auto"/>
                                                                                                <w:bottom w:val="none" w:sz="0" w:space="0" w:color="auto"/>
                                                                                                <w:right w:val="none" w:sz="0" w:space="0" w:color="auto"/>
                                                                                              </w:divBdr>
                                                                                            </w:div>
                                                                                          </w:divsChild>
                                                                                        </w:div>
                                                                                        <w:div w:id="1155612284">
                                                                                          <w:marLeft w:val="240"/>
                                                                                          <w:marRight w:val="240"/>
                                                                                          <w:marTop w:val="0"/>
                                                                                          <w:marBottom w:val="0"/>
                                                                                          <w:divBdr>
                                                                                            <w:top w:val="none" w:sz="0" w:space="0" w:color="auto"/>
                                                                                            <w:left w:val="none" w:sz="0" w:space="0" w:color="auto"/>
                                                                                            <w:bottom w:val="none" w:sz="0" w:space="0" w:color="auto"/>
                                                                                            <w:right w:val="none" w:sz="0" w:space="0" w:color="auto"/>
                                                                                          </w:divBdr>
                                                                                          <w:divsChild>
                                                                                            <w:div w:id="792209186">
                                                                                              <w:marLeft w:val="240"/>
                                                                                              <w:marRight w:val="0"/>
                                                                                              <w:marTop w:val="0"/>
                                                                                              <w:marBottom w:val="0"/>
                                                                                              <w:divBdr>
                                                                                                <w:top w:val="none" w:sz="0" w:space="0" w:color="auto"/>
                                                                                                <w:left w:val="none" w:sz="0" w:space="0" w:color="auto"/>
                                                                                                <w:bottom w:val="none" w:sz="0" w:space="0" w:color="auto"/>
                                                                                                <w:right w:val="none" w:sz="0" w:space="0" w:color="auto"/>
                                                                                              </w:divBdr>
                                                                                            </w:div>
                                                                                          </w:divsChild>
                                                                                        </w:div>
                                                                                        <w:div w:id="1460493573">
                                                                                          <w:marLeft w:val="0"/>
                                                                                          <w:marRight w:val="0"/>
                                                                                          <w:marTop w:val="0"/>
                                                                                          <w:marBottom w:val="0"/>
                                                                                          <w:divBdr>
                                                                                            <w:top w:val="none" w:sz="0" w:space="0" w:color="auto"/>
                                                                                            <w:left w:val="none" w:sz="0" w:space="0" w:color="auto"/>
                                                                                            <w:bottom w:val="none" w:sz="0" w:space="0" w:color="auto"/>
                                                                                            <w:right w:val="none" w:sz="0" w:space="0" w:color="auto"/>
                                                                                          </w:divBdr>
                                                                                        </w:div>
                                                                                      </w:divsChild>
                                                                                    </w:div>
                                                                                    <w:div w:id="178129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962231">
                                                                              <w:marLeft w:val="240"/>
                                                                              <w:marRight w:val="0"/>
                                                                              <w:marTop w:val="0"/>
                                                                              <w:marBottom w:val="0"/>
                                                                              <w:divBdr>
                                                                                <w:top w:val="none" w:sz="0" w:space="0" w:color="auto"/>
                                                                                <w:left w:val="none" w:sz="0" w:space="0" w:color="auto"/>
                                                                                <w:bottom w:val="none" w:sz="0" w:space="0" w:color="auto"/>
                                                                                <w:right w:val="none" w:sz="0" w:space="0" w:color="auto"/>
                                                                              </w:divBdr>
                                                                            </w:div>
                                                                          </w:divsChild>
                                                                        </w:div>
                                                                        <w:div w:id="8837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614">
                                                                  <w:marLeft w:val="240"/>
                                                                  <w:marRight w:val="240"/>
                                                                  <w:marTop w:val="0"/>
                                                                  <w:marBottom w:val="0"/>
                                                                  <w:divBdr>
                                                                    <w:top w:val="none" w:sz="0" w:space="0" w:color="auto"/>
                                                                    <w:left w:val="none" w:sz="0" w:space="0" w:color="auto"/>
                                                                    <w:bottom w:val="none" w:sz="0" w:space="0" w:color="auto"/>
                                                                    <w:right w:val="none" w:sz="0" w:space="0" w:color="auto"/>
                                                                  </w:divBdr>
                                                                  <w:divsChild>
                                                                    <w:div w:id="375469245">
                                                                      <w:marLeft w:val="0"/>
                                                                      <w:marRight w:val="0"/>
                                                                      <w:marTop w:val="0"/>
                                                                      <w:marBottom w:val="0"/>
                                                                      <w:divBdr>
                                                                        <w:top w:val="none" w:sz="0" w:space="0" w:color="auto"/>
                                                                        <w:left w:val="none" w:sz="0" w:space="0" w:color="auto"/>
                                                                        <w:bottom w:val="none" w:sz="0" w:space="0" w:color="auto"/>
                                                                        <w:right w:val="none" w:sz="0" w:space="0" w:color="auto"/>
                                                                      </w:divBdr>
                                                                      <w:divsChild>
                                                                        <w:div w:id="1456214328">
                                                                          <w:marLeft w:val="0"/>
                                                                          <w:marRight w:val="0"/>
                                                                          <w:marTop w:val="0"/>
                                                                          <w:marBottom w:val="0"/>
                                                                          <w:divBdr>
                                                                            <w:top w:val="none" w:sz="0" w:space="0" w:color="auto"/>
                                                                            <w:left w:val="none" w:sz="0" w:space="0" w:color="auto"/>
                                                                            <w:bottom w:val="none" w:sz="0" w:space="0" w:color="auto"/>
                                                                            <w:right w:val="none" w:sz="0" w:space="0" w:color="auto"/>
                                                                          </w:divBdr>
                                                                        </w:div>
                                                                        <w:div w:id="1593320816">
                                                                          <w:marLeft w:val="240"/>
                                                                          <w:marRight w:val="240"/>
                                                                          <w:marTop w:val="0"/>
                                                                          <w:marBottom w:val="0"/>
                                                                          <w:divBdr>
                                                                            <w:top w:val="none" w:sz="0" w:space="0" w:color="auto"/>
                                                                            <w:left w:val="none" w:sz="0" w:space="0" w:color="auto"/>
                                                                            <w:bottom w:val="none" w:sz="0" w:space="0" w:color="auto"/>
                                                                            <w:right w:val="none" w:sz="0" w:space="0" w:color="auto"/>
                                                                          </w:divBdr>
                                                                          <w:divsChild>
                                                                            <w:div w:id="387150401">
                                                                              <w:marLeft w:val="0"/>
                                                                              <w:marRight w:val="0"/>
                                                                              <w:marTop w:val="0"/>
                                                                              <w:marBottom w:val="0"/>
                                                                              <w:divBdr>
                                                                                <w:top w:val="none" w:sz="0" w:space="0" w:color="auto"/>
                                                                                <w:left w:val="none" w:sz="0" w:space="0" w:color="auto"/>
                                                                                <w:bottom w:val="none" w:sz="0" w:space="0" w:color="auto"/>
                                                                                <w:right w:val="none" w:sz="0" w:space="0" w:color="auto"/>
                                                                              </w:divBdr>
                                                                              <w:divsChild>
                                                                                <w:div w:id="1041713252">
                                                                                  <w:marLeft w:val="240"/>
                                                                                  <w:marRight w:val="240"/>
                                                                                  <w:marTop w:val="0"/>
                                                                                  <w:marBottom w:val="0"/>
                                                                                  <w:divBdr>
                                                                                    <w:top w:val="none" w:sz="0" w:space="0" w:color="auto"/>
                                                                                    <w:left w:val="none" w:sz="0" w:space="0" w:color="auto"/>
                                                                                    <w:bottom w:val="none" w:sz="0" w:space="0" w:color="auto"/>
                                                                                    <w:right w:val="none" w:sz="0" w:space="0" w:color="auto"/>
                                                                                  </w:divBdr>
                                                                                  <w:divsChild>
                                                                                    <w:div w:id="839346018">
                                                                                      <w:marLeft w:val="0"/>
                                                                                      <w:marRight w:val="0"/>
                                                                                      <w:marTop w:val="0"/>
                                                                                      <w:marBottom w:val="0"/>
                                                                                      <w:divBdr>
                                                                                        <w:top w:val="none" w:sz="0" w:space="0" w:color="auto"/>
                                                                                        <w:left w:val="none" w:sz="0" w:space="0" w:color="auto"/>
                                                                                        <w:bottom w:val="none" w:sz="0" w:space="0" w:color="auto"/>
                                                                                        <w:right w:val="none" w:sz="0" w:space="0" w:color="auto"/>
                                                                                      </w:divBdr>
                                                                                      <w:divsChild>
                                                                                        <w:div w:id="903835690">
                                                                                          <w:marLeft w:val="0"/>
                                                                                          <w:marRight w:val="0"/>
                                                                                          <w:marTop w:val="0"/>
                                                                                          <w:marBottom w:val="0"/>
                                                                                          <w:divBdr>
                                                                                            <w:top w:val="none" w:sz="0" w:space="0" w:color="auto"/>
                                                                                            <w:left w:val="none" w:sz="0" w:space="0" w:color="auto"/>
                                                                                            <w:bottom w:val="none" w:sz="0" w:space="0" w:color="auto"/>
                                                                                            <w:right w:val="none" w:sz="0" w:space="0" w:color="auto"/>
                                                                                          </w:divBdr>
                                                                                        </w:div>
                                                                                        <w:div w:id="1721829364">
                                                                                          <w:marLeft w:val="240"/>
                                                                                          <w:marRight w:val="240"/>
                                                                                          <w:marTop w:val="0"/>
                                                                                          <w:marBottom w:val="0"/>
                                                                                          <w:divBdr>
                                                                                            <w:top w:val="none" w:sz="0" w:space="0" w:color="auto"/>
                                                                                            <w:left w:val="none" w:sz="0" w:space="0" w:color="auto"/>
                                                                                            <w:bottom w:val="none" w:sz="0" w:space="0" w:color="auto"/>
                                                                                            <w:right w:val="none" w:sz="0" w:space="0" w:color="auto"/>
                                                                                          </w:divBdr>
                                                                                          <w:divsChild>
                                                                                            <w:div w:id="1483346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240"/>
                                                                                      <w:marRight w:val="0"/>
                                                                                      <w:marTop w:val="0"/>
                                                                                      <w:marBottom w:val="0"/>
                                                                                      <w:divBdr>
                                                                                        <w:top w:val="none" w:sz="0" w:space="0" w:color="auto"/>
                                                                                        <w:left w:val="none" w:sz="0" w:space="0" w:color="auto"/>
                                                                                        <w:bottom w:val="none" w:sz="0" w:space="0" w:color="auto"/>
                                                                                        <w:right w:val="none" w:sz="0" w:space="0" w:color="auto"/>
                                                                                      </w:divBdr>
                                                                                    </w:div>
                                                                                  </w:divsChild>
                                                                                </w:div>
                                                                                <w:div w:id="1355571401">
                                                                                  <w:marLeft w:val="0"/>
                                                                                  <w:marRight w:val="0"/>
                                                                                  <w:marTop w:val="0"/>
                                                                                  <w:marBottom w:val="0"/>
                                                                                  <w:divBdr>
                                                                                    <w:top w:val="none" w:sz="0" w:space="0" w:color="auto"/>
                                                                                    <w:left w:val="none" w:sz="0" w:space="0" w:color="auto"/>
                                                                                    <w:bottom w:val="none" w:sz="0" w:space="0" w:color="auto"/>
                                                                                    <w:right w:val="none" w:sz="0" w:space="0" w:color="auto"/>
                                                                                  </w:divBdr>
                                                                                </w:div>
                                                                              </w:divsChild>
                                                                            </w:div>
                                                                            <w:div w:id="894047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300602">
                                                                      <w:marLeft w:val="240"/>
                                                                      <w:marRight w:val="0"/>
                                                                      <w:marTop w:val="0"/>
                                                                      <w:marBottom w:val="0"/>
                                                                      <w:divBdr>
                                                                        <w:top w:val="none" w:sz="0" w:space="0" w:color="auto"/>
                                                                        <w:left w:val="none" w:sz="0" w:space="0" w:color="auto"/>
                                                                        <w:bottom w:val="none" w:sz="0" w:space="0" w:color="auto"/>
                                                                        <w:right w:val="none" w:sz="0" w:space="0" w:color="auto"/>
                                                                      </w:divBdr>
                                                                    </w:div>
                                                                  </w:divsChild>
                                                                </w:div>
                                                                <w:div w:id="1636521995">
                                                                  <w:marLeft w:val="240"/>
                                                                  <w:marRight w:val="240"/>
                                                                  <w:marTop w:val="0"/>
                                                                  <w:marBottom w:val="0"/>
                                                                  <w:divBdr>
                                                                    <w:top w:val="none" w:sz="0" w:space="0" w:color="auto"/>
                                                                    <w:left w:val="none" w:sz="0" w:space="0" w:color="auto"/>
                                                                    <w:bottom w:val="none" w:sz="0" w:space="0" w:color="auto"/>
                                                                    <w:right w:val="none" w:sz="0" w:space="0" w:color="auto"/>
                                                                  </w:divBdr>
                                                                  <w:divsChild>
                                                                    <w:div w:id="205798600">
                                                                      <w:marLeft w:val="240"/>
                                                                      <w:marRight w:val="0"/>
                                                                      <w:marTop w:val="0"/>
                                                                      <w:marBottom w:val="0"/>
                                                                      <w:divBdr>
                                                                        <w:top w:val="none" w:sz="0" w:space="0" w:color="auto"/>
                                                                        <w:left w:val="none" w:sz="0" w:space="0" w:color="auto"/>
                                                                        <w:bottom w:val="none" w:sz="0" w:space="0" w:color="auto"/>
                                                                        <w:right w:val="none" w:sz="0" w:space="0" w:color="auto"/>
                                                                      </w:divBdr>
                                                                    </w:div>
                                                                    <w:div w:id="1676304430">
                                                                      <w:marLeft w:val="0"/>
                                                                      <w:marRight w:val="0"/>
                                                                      <w:marTop w:val="0"/>
                                                                      <w:marBottom w:val="0"/>
                                                                      <w:divBdr>
                                                                        <w:top w:val="none" w:sz="0" w:space="0" w:color="auto"/>
                                                                        <w:left w:val="none" w:sz="0" w:space="0" w:color="auto"/>
                                                                        <w:bottom w:val="none" w:sz="0" w:space="0" w:color="auto"/>
                                                                        <w:right w:val="none" w:sz="0" w:space="0" w:color="auto"/>
                                                                      </w:divBdr>
                                                                      <w:divsChild>
                                                                        <w:div w:id="378012858">
                                                                          <w:marLeft w:val="240"/>
                                                                          <w:marRight w:val="240"/>
                                                                          <w:marTop w:val="0"/>
                                                                          <w:marBottom w:val="0"/>
                                                                          <w:divBdr>
                                                                            <w:top w:val="none" w:sz="0" w:space="0" w:color="auto"/>
                                                                            <w:left w:val="none" w:sz="0" w:space="0" w:color="auto"/>
                                                                            <w:bottom w:val="none" w:sz="0" w:space="0" w:color="auto"/>
                                                                            <w:right w:val="none" w:sz="0" w:space="0" w:color="auto"/>
                                                                          </w:divBdr>
                                                                          <w:divsChild>
                                                                            <w:div w:id="1561746943">
                                                                              <w:marLeft w:val="240"/>
                                                                              <w:marRight w:val="0"/>
                                                                              <w:marTop w:val="0"/>
                                                                              <w:marBottom w:val="0"/>
                                                                              <w:divBdr>
                                                                                <w:top w:val="none" w:sz="0" w:space="0" w:color="auto"/>
                                                                                <w:left w:val="none" w:sz="0" w:space="0" w:color="auto"/>
                                                                                <w:bottom w:val="none" w:sz="0" w:space="0" w:color="auto"/>
                                                                                <w:right w:val="none" w:sz="0" w:space="0" w:color="auto"/>
                                                                              </w:divBdr>
                                                                            </w:div>
                                                                            <w:div w:id="1612938376">
                                                                              <w:marLeft w:val="0"/>
                                                                              <w:marRight w:val="0"/>
                                                                              <w:marTop w:val="0"/>
                                                                              <w:marBottom w:val="0"/>
                                                                              <w:divBdr>
                                                                                <w:top w:val="none" w:sz="0" w:space="0" w:color="auto"/>
                                                                                <w:left w:val="none" w:sz="0" w:space="0" w:color="auto"/>
                                                                                <w:bottom w:val="none" w:sz="0" w:space="0" w:color="auto"/>
                                                                                <w:right w:val="none" w:sz="0" w:space="0" w:color="auto"/>
                                                                              </w:divBdr>
                                                                              <w:divsChild>
                                                                                <w:div w:id="59333020">
                                                                                  <w:marLeft w:val="240"/>
                                                                                  <w:marRight w:val="240"/>
                                                                                  <w:marTop w:val="0"/>
                                                                                  <w:marBottom w:val="0"/>
                                                                                  <w:divBdr>
                                                                                    <w:top w:val="none" w:sz="0" w:space="0" w:color="auto"/>
                                                                                    <w:left w:val="none" w:sz="0" w:space="0" w:color="auto"/>
                                                                                    <w:bottom w:val="none" w:sz="0" w:space="0" w:color="auto"/>
                                                                                    <w:right w:val="none" w:sz="0" w:space="0" w:color="auto"/>
                                                                                  </w:divBdr>
                                                                                  <w:divsChild>
                                                                                    <w:div w:id="327560406">
                                                                                      <w:marLeft w:val="240"/>
                                                                                      <w:marRight w:val="0"/>
                                                                                      <w:marTop w:val="0"/>
                                                                                      <w:marBottom w:val="0"/>
                                                                                      <w:divBdr>
                                                                                        <w:top w:val="none" w:sz="0" w:space="0" w:color="auto"/>
                                                                                        <w:left w:val="none" w:sz="0" w:space="0" w:color="auto"/>
                                                                                        <w:bottom w:val="none" w:sz="0" w:space="0" w:color="auto"/>
                                                                                        <w:right w:val="none" w:sz="0" w:space="0" w:color="auto"/>
                                                                                      </w:divBdr>
                                                                                    </w:div>
                                                                                    <w:div w:id="969558064">
                                                                                      <w:marLeft w:val="0"/>
                                                                                      <w:marRight w:val="0"/>
                                                                                      <w:marTop w:val="0"/>
                                                                                      <w:marBottom w:val="0"/>
                                                                                      <w:divBdr>
                                                                                        <w:top w:val="none" w:sz="0" w:space="0" w:color="auto"/>
                                                                                        <w:left w:val="none" w:sz="0" w:space="0" w:color="auto"/>
                                                                                        <w:bottom w:val="none" w:sz="0" w:space="0" w:color="auto"/>
                                                                                        <w:right w:val="none" w:sz="0" w:space="0" w:color="auto"/>
                                                                                      </w:divBdr>
                                                                                      <w:divsChild>
                                                                                        <w:div w:id="1304695487">
                                                                                          <w:marLeft w:val="240"/>
                                                                                          <w:marRight w:val="240"/>
                                                                                          <w:marTop w:val="0"/>
                                                                                          <w:marBottom w:val="0"/>
                                                                                          <w:divBdr>
                                                                                            <w:top w:val="none" w:sz="0" w:space="0" w:color="auto"/>
                                                                                            <w:left w:val="none" w:sz="0" w:space="0" w:color="auto"/>
                                                                                            <w:bottom w:val="none" w:sz="0" w:space="0" w:color="auto"/>
                                                                                            <w:right w:val="none" w:sz="0" w:space="0" w:color="auto"/>
                                                                                          </w:divBdr>
                                                                                          <w:divsChild>
                                                                                            <w:div w:id="664213304">
                                                                                              <w:marLeft w:val="240"/>
                                                                                              <w:marRight w:val="0"/>
                                                                                              <w:marTop w:val="0"/>
                                                                                              <w:marBottom w:val="0"/>
                                                                                              <w:divBdr>
                                                                                                <w:top w:val="none" w:sz="0" w:space="0" w:color="auto"/>
                                                                                                <w:left w:val="none" w:sz="0" w:space="0" w:color="auto"/>
                                                                                                <w:bottom w:val="none" w:sz="0" w:space="0" w:color="auto"/>
                                                                                                <w:right w:val="none" w:sz="0" w:space="0" w:color="auto"/>
                                                                                              </w:divBdr>
                                                                                            </w:div>
                                                                                          </w:divsChild>
                                                                                        </w:div>
                                                                                        <w:div w:id="1325206108">
                                                                                          <w:marLeft w:val="240"/>
                                                                                          <w:marRight w:val="240"/>
                                                                                          <w:marTop w:val="0"/>
                                                                                          <w:marBottom w:val="0"/>
                                                                                          <w:divBdr>
                                                                                            <w:top w:val="none" w:sz="0" w:space="0" w:color="auto"/>
                                                                                            <w:left w:val="none" w:sz="0" w:space="0" w:color="auto"/>
                                                                                            <w:bottom w:val="none" w:sz="0" w:space="0" w:color="auto"/>
                                                                                            <w:right w:val="none" w:sz="0" w:space="0" w:color="auto"/>
                                                                                          </w:divBdr>
                                                                                          <w:divsChild>
                                                                                            <w:div w:id="964040494">
                                                                                              <w:marLeft w:val="240"/>
                                                                                              <w:marRight w:val="0"/>
                                                                                              <w:marTop w:val="0"/>
                                                                                              <w:marBottom w:val="0"/>
                                                                                              <w:divBdr>
                                                                                                <w:top w:val="none" w:sz="0" w:space="0" w:color="auto"/>
                                                                                                <w:left w:val="none" w:sz="0" w:space="0" w:color="auto"/>
                                                                                                <w:bottom w:val="none" w:sz="0" w:space="0" w:color="auto"/>
                                                                                                <w:right w:val="none" w:sz="0" w:space="0" w:color="auto"/>
                                                                                              </w:divBdr>
                                                                                            </w:div>
                                                                                          </w:divsChild>
                                                                                        </w:div>
                                                                                        <w:div w:id="19376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4036">
                                                                  <w:marLeft w:val="240"/>
                                                                  <w:marRight w:val="240"/>
                                                                  <w:marTop w:val="0"/>
                                                                  <w:marBottom w:val="0"/>
                                                                  <w:divBdr>
                                                                    <w:top w:val="none" w:sz="0" w:space="0" w:color="auto"/>
                                                                    <w:left w:val="none" w:sz="0" w:space="0" w:color="auto"/>
                                                                    <w:bottom w:val="none" w:sz="0" w:space="0" w:color="auto"/>
                                                                    <w:right w:val="none" w:sz="0" w:space="0" w:color="auto"/>
                                                                  </w:divBdr>
                                                                  <w:divsChild>
                                                                    <w:div w:id="170334352">
                                                                      <w:marLeft w:val="0"/>
                                                                      <w:marRight w:val="0"/>
                                                                      <w:marTop w:val="0"/>
                                                                      <w:marBottom w:val="0"/>
                                                                      <w:divBdr>
                                                                        <w:top w:val="none" w:sz="0" w:space="0" w:color="auto"/>
                                                                        <w:left w:val="none" w:sz="0" w:space="0" w:color="auto"/>
                                                                        <w:bottom w:val="none" w:sz="0" w:space="0" w:color="auto"/>
                                                                        <w:right w:val="none" w:sz="0" w:space="0" w:color="auto"/>
                                                                      </w:divBdr>
                                                                      <w:divsChild>
                                                                        <w:div w:id="1261983830">
                                                                          <w:marLeft w:val="240"/>
                                                                          <w:marRight w:val="240"/>
                                                                          <w:marTop w:val="0"/>
                                                                          <w:marBottom w:val="0"/>
                                                                          <w:divBdr>
                                                                            <w:top w:val="none" w:sz="0" w:space="0" w:color="auto"/>
                                                                            <w:left w:val="none" w:sz="0" w:space="0" w:color="auto"/>
                                                                            <w:bottom w:val="none" w:sz="0" w:space="0" w:color="auto"/>
                                                                            <w:right w:val="none" w:sz="0" w:space="0" w:color="auto"/>
                                                                          </w:divBdr>
                                                                          <w:divsChild>
                                                                            <w:div w:id="656156442">
                                                                              <w:marLeft w:val="240"/>
                                                                              <w:marRight w:val="0"/>
                                                                              <w:marTop w:val="0"/>
                                                                              <w:marBottom w:val="0"/>
                                                                              <w:divBdr>
                                                                                <w:top w:val="none" w:sz="0" w:space="0" w:color="auto"/>
                                                                                <w:left w:val="none" w:sz="0" w:space="0" w:color="auto"/>
                                                                                <w:bottom w:val="none" w:sz="0" w:space="0" w:color="auto"/>
                                                                                <w:right w:val="none" w:sz="0" w:space="0" w:color="auto"/>
                                                                              </w:divBdr>
                                                                            </w:div>
                                                                            <w:div w:id="1431125799">
                                                                              <w:marLeft w:val="0"/>
                                                                              <w:marRight w:val="0"/>
                                                                              <w:marTop w:val="0"/>
                                                                              <w:marBottom w:val="0"/>
                                                                              <w:divBdr>
                                                                                <w:top w:val="none" w:sz="0" w:space="0" w:color="auto"/>
                                                                                <w:left w:val="none" w:sz="0" w:space="0" w:color="auto"/>
                                                                                <w:bottom w:val="none" w:sz="0" w:space="0" w:color="auto"/>
                                                                                <w:right w:val="none" w:sz="0" w:space="0" w:color="auto"/>
                                                                              </w:divBdr>
                                                                              <w:divsChild>
                                                                                <w:div w:id="359597436">
                                                                                  <w:marLeft w:val="240"/>
                                                                                  <w:marRight w:val="240"/>
                                                                                  <w:marTop w:val="0"/>
                                                                                  <w:marBottom w:val="0"/>
                                                                                  <w:divBdr>
                                                                                    <w:top w:val="none" w:sz="0" w:space="0" w:color="auto"/>
                                                                                    <w:left w:val="none" w:sz="0" w:space="0" w:color="auto"/>
                                                                                    <w:bottom w:val="none" w:sz="0" w:space="0" w:color="auto"/>
                                                                                    <w:right w:val="none" w:sz="0" w:space="0" w:color="auto"/>
                                                                                  </w:divBdr>
                                                                                  <w:divsChild>
                                                                                    <w:div w:id="453139107">
                                                                                      <w:marLeft w:val="240"/>
                                                                                      <w:marRight w:val="0"/>
                                                                                      <w:marTop w:val="0"/>
                                                                                      <w:marBottom w:val="0"/>
                                                                                      <w:divBdr>
                                                                                        <w:top w:val="none" w:sz="0" w:space="0" w:color="auto"/>
                                                                                        <w:left w:val="none" w:sz="0" w:space="0" w:color="auto"/>
                                                                                        <w:bottom w:val="none" w:sz="0" w:space="0" w:color="auto"/>
                                                                                        <w:right w:val="none" w:sz="0" w:space="0" w:color="auto"/>
                                                                                      </w:divBdr>
                                                                                    </w:div>
                                                                                    <w:div w:id="693964458">
                                                                                      <w:marLeft w:val="0"/>
                                                                                      <w:marRight w:val="0"/>
                                                                                      <w:marTop w:val="0"/>
                                                                                      <w:marBottom w:val="0"/>
                                                                                      <w:divBdr>
                                                                                        <w:top w:val="none" w:sz="0" w:space="0" w:color="auto"/>
                                                                                        <w:left w:val="none" w:sz="0" w:space="0" w:color="auto"/>
                                                                                        <w:bottom w:val="none" w:sz="0" w:space="0" w:color="auto"/>
                                                                                        <w:right w:val="none" w:sz="0" w:space="0" w:color="auto"/>
                                                                                      </w:divBdr>
                                                                                      <w:divsChild>
                                                                                        <w:div w:id="1541093019">
                                                                                          <w:marLeft w:val="240"/>
                                                                                          <w:marRight w:val="240"/>
                                                                                          <w:marTop w:val="0"/>
                                                                                          <w:marBottom w:val="0"/>
                                                                                          <w:divBdr>
                                                                                            <w:top w:val="none" w:sz="0" w:space="0" w:color="auto"/>
                                                                                            <w:left w:val="none" w:sz="0" w:space="0" w:color="auto"/>
                                                                                            <w:bottom w:val="none" w:sz="0" w:space="0" w:color="auto"/>
                                                                                            <w:right w:val="none" w:sz="0" w:space="0" w:color="auto"/>
                                                                                          </w:divBdr>
                                                                                          <w:divsChild>
                                                                                            <w:div w:id="1171027468">
                                                                                              <w:marLeft w:val="240"/>
                                                                                              <w:marRight w:val="0"/>
                                                                                              <w:marTop w:val="0"/>
                                                                                              <w:marBottom w:val="0"/>
                                                                                              <w:divBdr>
                                                                                                <w:top w:val="none" w:sz="0" w:space="0" w:color="auto"/>
                                                                                                <w:left w:val="none" w:sz="0" w:space="0" w:color="auto"/>
                                                                                                <w:bottom w:val="none" w:sz="0" w:space="0" w:color="auto"/>
                                                                                                <w:right w:val="none" w:sz="0" w:space="0" w:color="auto"/>
                                                                                              </w:divBdr>
                                                                                            </w:div>
                                                                                          </w:divsChild>
                                                                                        </w:div>
                                                                                        <w:div w:id="1783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364">
                                                                          <w:marLeft w:val="0"/>
                                                                          <w:marRight w:val="0"/>
                                                                          <w:marTop w:val="0"/>
                                                                          <w:marBottom w:val="0"/>
                                                                          <w:divBdr>
                                                                            <w:top w:val="none" w:sz="0" w:space="0" w:color="auto"/>
                                                                            <w:left w:val="none" w:sz="0" w:space="0" w:color="auto"/>
                                                                            <w:bottom w:val="none" w:sz="0" w:space="0" w:color="auto"/>
                                                                            <w:right w:val="none" w:sz="0" w:space="0" w:color="auto"/>
                                                                          </w:divBdr>
                                                                        </w:div>
                                                                      </w:divsChild>
                                                                    </w:div>
                                                                    <w:div w:id="360597343">
                                                                      <w:marLeft w:val="240"/>
                                                                      <w:marRight w:val="0"/>
                                                                      <w:marTop w:val="0"/>
                                                                      <w:marBottom w:val="0"/>
                                                                      <w:divBdr>
                                                                        <w:top w:val="none" w:sz="0" w:space="0" w:color="auto"/>
                                                                        <w:left w:val="none" w:sz="0" w:space="0" w:color="auto"/>
                                                                        <w:bottom w:val="none" w:sz="0" w:space="0" w:color="auto"/>
                                                                        <w:right w:val="none" w:sz="0" w:space="0" w:color="auto"/>
                                                                      </w:divBdr>
                                                                    </w:div>
                                                                  </w:divsChild>
                                                                </w:div>
                                                                <w:div w:id="1776173332">
                                                                  <w:marLeft w:val="240"/>
                                                                  <w:marRight w:val="240"/>
                                                                  <w:marTop w:val="0"/>
                                                                  <w:marBottom w:val="0"/>
                                                                  <w:divBdr>
                                                                    <w:top w:val="none" w:sz="0" w:space="0" w:color="auto"/>
                                                                    <w:left w:val="none" w:sz="0" w:space="0" w:color="auto"/>
                                                                    <w:bottom w:val="none" w:sz="0" w:space="0" w:color="auto"/>
                                                                    <w:right w:val="none" w:sz="0" w:space="0" w:color="auto"/>
                                                                  </w:divBdr>
                                                                  <w:divsChild>
                                                                    <w:div w:id="918910250">
                                                                      <w:marLeft w:val="0"/>
                                                                      <w:marRight w:val="0"/>
                                                                      <w:marTop w:val="0"/>
                                                                      <w:marBottom w:val="0"/>
                                                                      <w:divBdr>
                                                                        <w:top w:val="none" w:sz="0" w:space="0" w:color="auto"/>
                                                                        <w:left w:val="none" w:sz="0" w:space="0" w:color="auto"/>
                                                                        <w:bottom w:val="none" w:sz="0" w:space="0" w:color="auto"/>
                                                                        <w:right w:val="none" w:sz="0" w:space="0" w:color="auto"/>
                                                                      </w:divBdr>
                                                                      <w:divsChild>
                                                                        <w:div w:id="31418266">
                                                                          <w:marLeft w:val="240"/>
                                                                          <w:marRight w:val="240"/>
                                                                          <w:marTop w:val="0"/>
                                                                          <w:marBottom w:val="0"/>
                                                                          <w:divBdr>
                                                                            <w:top w:val="none" w:sz="0" w:space="0" w:color="auto"/>
                                                                            <w:left w:val="none" w:sz="0" w:space="0" w:color="auto"/>
                                                                            <w:bottom w:val="none" w:sz="0" w:space="0" w:color="auto"/>
                                                                            <w:right w:val="none" w:sz="0" w:space="0" w:color="auto"/>
                                                                          </w:divBdr>
                                                                          <w:divsChild>
                                                                            <w:div w:id="124465866">
                                                                              <w:marLeft w:val="240"/>
                                                                              <w:marRight w:val="0"/>
                                                                              <w:marTop w:val="0"/>
                                                                              <w:marBottom w:val="0"/>
                                                                              <w:divBdr>
                                                                                <w:top w:val="none" w:sz="0" w:space="0" w:color="auto"/>
                                                                                <w:left w:val="none" w:sz="0" w:space="0" w:color="auto"/>
                                                                                <w:bottom w:val="none" w:sz="0" w:space="0" w:color="auto"/>
                                                                                <w:right w:val="none" w:sz="0" w:space="0" w:color="auto"/>
                                                                              </w:divBdr>
                                                                            </w:div>
                                                                            <w:div w:id="1666013594">
                                                                              <w:marLeft w:val="0"/>
                                                                              <w:marRight w:val="0"/>
                                                                              <w:marTop w:val="0"/>
                                                                              <w:marBottom w:val="0"/>
                                                                              <w:divBdr>
                                                                                <w:top w:val="none" w:sz="0" w:space="0" w:color="auto"/>
                                                                                <w:left w:val="none" w:sz="0" w:space="0" w:color="auto"/>
                                                                                <w:bottom w:val="none" w:sz="0" w:space="0" w:color="auto"/>
                                                                                <w:right w:val="none" w:sz="0" w:space="0" w:color="auto"/>
                                                                              </w:divBdr>
                                                                              <w:divsChild>
                                                                                <w:div w:id="131019785">
                                                                                  <w:marLeft w:val="0"/>
                                                                                  <w:marRight w:val="0"/>
                                                                                  <w:marTop w:val="0"/>
                                                                                  <w:marBottom w:val="0"/>
                                                                                  <w:divBdr>
                                                                                    <w:top w:val="none" w:sz="0" w:space="0" w:color="auto"/>
                                                                                    <w:left w:val="none" w:sz="0" w:space="0" w:color="auto"/>
                                                                                    <w:bottom w:val="none" w:sz="0" w:space="0" w:color="auto"/>
                                                                                    <w:right w:val="none" w:sz="0" w:space="0" w:color="auto"/>
                                                                                  </w:divBdr>
                                                                                </w:div>
                                                                                <w:div w:id="890649431">
                                                                                  <w:marLeft w:val="240"/>
                                                                                  <w:marRight w:val="240"/>
                                                                                  <w:marTop w:val="0"/>
                                                                                  <w:marBottom w:val="0"/>
                                                                                  <w:divBdr>
                                                                                    <w:top w:val="none" w:sz="0" w:space="0" w:color="auto"/>
                                                                                    <w:left w:val="none" w:sz="0" w:space="0" w:color="auto"/>
                                                                                    <w:bottom w:val="none" w:sz="0" w:space="0" w:color="auto"/>
                                                                                    <w:right w:val="none" w:sz="0" w:space="0" w:color="auto"/>
                                                                                  </w:divBdr>
                                                                                  <w:divsChild>
                                                                                    <w:div w:id="1315991758">
                                                                                      <w:marLeft w:val="0"/>
                                                                                      <w:marRight w:val="0"/>
                                                                                      <w:marTop w:val="0"/>
                                                                                      <w:marBottom w:val="0"/>
                                                                                      <w:divBdr>
                                                                                        <w:top w:val="none" w:sz="0" w:space="0" w:color="auto"/>
                                                                                        <w:left w:val="none" w:sz="0" w:space="0" w:color="auto"/>
                                                                                        <w:bottom w:val="none" w:sz="0" w:space="0" w:color="auto"/>
                                                                                        <w:right w:val="none" w:sz="0" w:space="0" w:color="auto"/>
                                                                                      </w:divBdr>
                                                                                      <w:divsChild>
                                                                                        <w:div w:id="255867133">
                                                                                          <w:marLeft w:val="240"/>
                                                                                          <w:marRight w:val="240"/>
                                                                                          <w:marTop w:val="0"/>
                                                                                          <w:marBottom w:val="0"/>
                                                                                          <w:divBdr>
                                                                                            <w:top w:val="none" w:sz="0" w:space="0" w:color="auto"/>
                                                                                            <w:left w:val="none" w:sz="0" w:space="0" w:color="auto"/>
                                                                                            <w:bottom w:val="none" w:sz="0" w:space="0" w:color="auto"/>
                                                                                            <w:right w:val="none" w:sz="0" w:space="0" w:color="auto"/>
                                                                                          </w:divBdr>
                                                                                          <w:divsChild>
                                                                                            <w:div w:id="515198975">
                                                                                              <w:marLeft w:val="240"/>
                                                                                              <w:marRight w:val="0"/>
                                                                                              <w:marTop w:val="0"/>
                                                                                              <w:marBottom w:val="0"/>
                                                                                              <w:divBdr>
                                                                                                <w:top w:val="none" w:sz="0" w:space="0" w:color="auto"/>
                                                                                                <w:left w:val="none" w:sz="0" w:space="0" w:color="auto"/>
                                                                                                <w:bottom w:val="none" w:sz="0" w:space="0" w:color="auto"/>
                                                                                                <w:right w:val="none" w:sz="0" w:space="0" w:color="auto"/>
                                                                                              </w:divBdr>
                                                                                            </w:div>
                                                                                          </w:divsChild>
                                                                                        </w:div>
                                                                                        <w:div w:id="591662741">
                                                                                          <w:marLeft w:val="240"/>
                                                                                          <w:marRight w:val="240"/>
                                                                                          <w:marTop w:val="0"/>
                                                                                          <w:marBottom w:val="0"/>
                                                                                          <w:divBdr>
                                                                                            <w:top w:val="none" w:sz="0" w:space="0" w:color="auto"/>
                                                                                            <w:left w:val="none" w:sz="0" w:space="0" w:color="auto"/>
                                                                                            <w:bottom w:val="none" w:sz="0" w:space="0" w:color="auto"/>
                                                                                            <w:right w:val="none" w:sz="0" w:space="0" w:color="auto"/>
                                                                                          </w:divBdr>
                                                                                          <w:divsChild>
                                                                                            <w:div w:id="1486051959">
                                                                                              <w:marLeft w:val="240"/>
                                                                                              <w:marRight w:val="0"/>
                                                                                              <w:marTop w:val="0"/>
                                                                                              <w:marBottom w:val="0"/>
                                                                                              <w:divBdr>
                                                                                                <w:top w:val="none" w:sz="0" w:space="0" w:color="auto"/>
                                                                                                <w:left w:val="none" w:sz="0" w:space="0" w:color="auto"/>
                                                                                                <w:bottom w:val="none" w:sz="0" w:space="0" w:color="auto"/>
                                                                                                <w:right w:val="none" w:sz="0" w:space="0" w:color="auto"/>
                                                                                              </w:divBdr>
                                                                                            </w:div>
                                                                                          </w:divsChild>
                                                                                        </w:div>
                                                                                        <w:div w:id="634485821">
                                                                                          <w:marLeft w:val="240"/>
                                                                                          <w:marRight w:val="240"/>
                                                                                          <w:marTop w:val="0"/>
                                                                                          <w:marBottom w:val="0"/>
                                                                                          <w:divBdr>
                                                                                            <w:top w:val="none" w:sz="0" w:space="0" w:color="auto"/>
                                                                                            <w:left w:val="none" w:sz="0" w:space="0" w:color="auto"/>
                                                                                            <w:bottom w:val="none" w:sz="0" w:space="0" w:color="auto"/>
                                                                                            <w:right w:val="none" w:sz="0" w:space="0" w:color="auto"/>
                                                                                          </w:divBdr>
                                                                                          <w:divsChild>
                                                                                            <w:div w:id="9575911">
                                                                                              <w:marLeft w:val="240"/>
                                                                                              <w:marRight w:val="0"/>
                                                                                              <w:marTop w:val="0"/>
                                                                                              <w:marBottom w:val="0"/>
                                                                                              <w:divBdr>
                                                                                                <w:top w:val="none" w:sz="0" w:space="0" w:color="auto"/>
                                                                                                <w:left w:val="none" w:sz="0" w:space="0" w:color="auto"/>
                                                                                                <w:bottom w:val="none" w:sz="0" w:space="0" w:color="auto"/>
                                                                                                <w:right w:val="none" w:sz="0" w:space="0" w:color="auto"/>
                                                                                              </w:divBdr>
                                                                                            </w:div>
                                                                                          </w:divsChild>
                                                                                        </w:div>
                                                                                        <w:div w:id="710541952">
                                                                                          <w:marLeft w:val="240"/>
                                                                                          <w:marRight w:val="240"/>
                                                                                          <w:marTop w:val="0"/>
                                                                                          <w:marBottom w:val="0"/>
                                                                                          <w:divBdr>
                                                                                            <w:top w:val="none" w:sz="0" w:space="0" w:color="auto"/>
                                                                                            <w:left w:val="none" w:sz="0" w:space="0" w:color="auto"/>
                                                                                            <w:bottom w:val="none" w:sz="0" w:space="0" w:color="auto"/>
                                                                                            <w:right w:val="none" w:sz="0" w:space="0" w:color="auto"/>
                                                                                          </w:divBdr>
                                                                                          <w:divsChild>
                                                                                            <w:div w:id="597057580">
                                                                                              <w:marLeft w:val="240"/>
                                                                                              <w:marRight w:val="0"/>
                                                                                              <w:marTop w:val="0"/>
                                                                                              <w:marBottom w:val="0"/>
                                                                                              <w:divBdr>
                                                                                                <w:top w:val="none" w:sz="0" w:space="0" w:color="auto"/>
                                                                                                <w:left w:val="none" w:sz="0" w:space="0" w:color="auto"/>
                                                                                                <w:bottom w:val="none" w:sz="0" w:space="0" w:color="auto"/>
                                                                                                <w:right w:val="none" w:sz="0" w:space="0" w:color="auto"/>
                                                                                              </w:divBdr>
                                                                                            </w:div>
                                                                                          </w:divsChild>
                                                                                        </w:div>
                                                                                        <w:div w:id="1318529607">
                                                                                          <w:marLeft w:val="240"/>
                                                                                          <w:marRight w:val="240"/>
                                                                                          <w:marTop w:val="0"/>
                                                                                          <w:marBottom w:val="0"/>
                                                                                          <w:divBdr>
                                                                                            <w:top w:val="none" w:sz="0" w:space="0" w:color="auto"/>
                                                                                            <w:left w:val="none" w:sz="0" w:space="0" w:color="auto"/>
                                                                                            <w:bottom w:val="none" w:sz="0" w:space="0" w:color="auto"/>
                                                                                            <w:right w:val="none" w:sz="0" w:space="0" w:color="auto"/>
                                                                                          </w:divBdr>
                                                                                          <w:divsChild>
                                                                                            <w:div w:id="1604222243">
                                                                                              <w:marLeft w:val="240"/>
                                                                                              <w:marRight w:val="0"/>
                                                                                              <w:marTop w:val="0"/>
                                                                                              <w:marBottom w:val="0"/>
                                                                                              <w:divBdr>
                                                                                                <w:top w:val="none" w:sz="0" w:space="0" w:color="auto"/>
                                                                                                <w:left w:val="none" w:sz="0" w:space="0" w:color="auto"/>
                                                                                                <w:bottom w:val="none" w:sz="0" w:space="0" w:color="auto"/>
                                                                                                <w:right w:val="none" w:sz="0" w:space="0" w:color="auto"/>
                                                                                              </w:divBdr>
                                                                                            </w:div>
                                                                                          </w:divsChild>
                                                                                        </w:div>
                                                                                        <w:div w:id="1523934051">
                                                                                          <w:marLeft w:val="240"/>
                                                                                          <w:marRight w:val="240"/>
                                                                                          <w:marTop w:val="0"/>
                                                                                          <w:marBottom w:val="0"/>
                                                                                          <w:divBdr>
                                                                                            <w:top w:val="none" w:sz="0" w:space="0" w:color="auto"/>
                                                                                            <w:left w:val="none" w:sz="0" w:space="0" w:color="auto"/>
                                                                                            <w:bottom w:val="none" w:sz="0" w:space="0" w:color="auto"/>
                                                                                            <w:right w:val="none" w:sz="0" w:space="0" w:color="auto"/>
                                                                                          </w:divBdr>
                                                                                          <w:divsChild>
                                                                                            <w:div w:id="1356811535">
                                                                                              <w:marLeft w:val="240"/>
                                                                                              <w:marRight w:val="0"/>
                                                                                              <w:marTop w:val="0"/>
                                                                                              <w:marBottom w:val="0"/>
                                                                                              <w:divBdr>
                                                                                                <w:top w:val="none" w:sz="0" w:space="0" w:color="auto"/>
                                                                                                <w:left w:val="none" w:sz="0" w:space="0" w:color="auto"/>
                                                                                                <w:bottom w:val="none" w:sz="0" w:space="0" w:color="auto"/>
                                                                                                <w:right w:val="none" w:sz="0" w:space="0" w:color="auto"/>
                                                                                              </w:divBdr>
                                                                                            </w:div>
                                                                                          </w:divsChild>
                                                                                        </w:div>
                                                                                        <w:div w:id="1554658178">
                                                                                          <w:marLeft w:val="240"/>
                                                                                          <w:marRight w:val="240"/>
                                                                                          <w:marTop w:val="0"/>
                                                                                          <w:marBottom w:val="0"/>
                                                                                          <w:divBdr>
                                                                                            <w:top w:val="none" w:sz="0" w:space="0" w:color="auto"/>
                                                                                            <w:left w:val="none" w:sz="0" w:space="0" w:color="auto"/>
                                                                                            <w:bottom w:val="none" w:sz="0" w:space="0" w:color="auto"/>
                                                                                            <w:right w:val="none" w:sz="0" w:space="0" w:color="auto"/>
                                                                                          </w:divBdr>
                                                                                          <w:divsChild>
                                                                                            <w:div w:id="846140606">
                                                                                              <w:marLeft w:val="240"/>
                                                                                              <w:marRight w:val="0"/>
                                                                                              <w:marTop w:val="0"/>
                                                                                              <w:marBottom w:val="0"/>
                                                                                              <w:divBdr>
                                                                                                <w:top w:val="none" w:sz="0" w:space="0" w:color="auto"/>
                                                                                                <w:left w:val="none" w:sz="0" w:space="0" w:color="auto"/>
                                                                                                <w:bottom w:val="none" w:sz="0" w:space="0" w:color="auto"/>
                                                                                                <w:right w:val="none" w:sz="0" w:space="0" w:color="auto"/>
                                                                                              </w:divBdr>
                                                                                            </w:div>
                                                                                          </w:divsChild>
                                                                                        </w:div>
                                                                                        <w:div w:id="1979408952">
                                                                                          <w:marLeft w:val="240"/>
                                                                                          <w:marRight w:val="240"/>
                                                                                          <w:marTop w:val="0"/>
                                                                                          <w:marBottom w:val="0"/>
                                                                                          <w:divBdr>
                                                                                            <w:top w:val="none" w:sz="0" w:space="0" w:color="auto"/>
                                                                                            <w:left w:val="none" w:sz="0" w:space="0" w:color="auto"/>
                                                                                            <w:bottom w:val="none" w:sz="0" w:space="0" w:color="auto"/>
                                                                                            <w:right w:val="none" w:sz="0" w:space="0" w:color="auto"/>
                                                                                          </w:divBdr>
                                                                                          <w:divsChild>
                                                                                            <w:div w:id="1773086078">
                                                                                              <w:marLeft w:val="240"/>
                                                                                              <w:marRight w:val="0"/>
                                                                                              <w:marTop w:val="0"/>
                                                                                              <w:marBottom w:val="0"/>
                                                                                              <w:divBdr>
                                                                                                <w:top w:val="none" w:sz="0" w:space="0" w:color="auto"/>
                                                                                                <w:left w:val="none" w:sz="0" w:space="0" w:color="auto"/>
                                                                                                <w:bottom w:val="none" w:sz="0" w:space="0" w:color="auto"/>
                                                                                                <w:right w:val="none" w:sz="0" w:space="0" w:color="auto"/>
                                                                                              </w:divBdr>
                                                                                            </w:div>
                                                                                          </w:divsChild>
                                                                                        </w:div>
                                                                                        <w:div w:id="2020546539">
                                                                                          <w:marLeft w:val="240"/>
                                                                                          <w:marRight w:val="240"/>
                                                                                          <w:marTop w:val="0"/>
                                                                                          <w:marBottom w:val="0"/>
                                                                                          <w:divBdr>
                                                                                            <w:top w:val="none" w:sz="0" w:space="0" w:color="auto"/>
                                                                                            <w:left w:val="none" w:sz="0" w:space="0" w:color="auto"/>
                                                                                            <w:bottom w:val="none" w:sz="0" w:space="0" w:color="auto"/>
                                                                                            <w:right w:val="none" w:sz="0" w:space="0" w:color="auto"/>
                                                                                          </w:divBdr>
                                                                                          <w:divsChild>
                                                                                            <w:div w:id="1897545649">
                                                                                              <w:marLeft w:val="240"/>
                                                                                              <w:marRight w:val="0"/>
                                                                                              <w:marTop w:val="0"/>
                                                                                              <w:marBottom w:val="0"/>
                                                                                              <w:divBdr>
                                                                                                <w:top w:val="none" w:sz="0" w:space="0" w:color="auto"/>
                                                                                                <w:left w:val="none" w:sz="0" w:space="0" w:color="auto"/>
                                                                                                <w:bottom w:val="none" w:sz="0" w:space="0" w:color="auto"/>
                                                                                                <w:right w:val="none" w:sz="0" w:space="0" w:color="auto"/>
                                                                                              </w:divBdr>
                                                                                            </w:div>
                                                                                          </w:divsChild>
                                                                                        </w:div>
                                                                                        <w:div w:id="2035185834">
                                                                                          <w:marLeft w:val="0"/>
                                                                                          <w:marRight w:val="0"/>
                                                                                          <w:marTop w:val="0"/>
                                                                                          <w:marBottom w:val="0"/>
                                                                                          <w:divBdr>
                                                                                            <w:top w:val="none" w:sz="0" w:space="0" w:color="auto"/>
                                                                                            <w:left w:val="none" w:sz="0" w:space="0" w:color="auto"/>
                                                                                            <w:bottom w:val="none" w:sz="0" w:space="0" w:color="auto"/>
                                                                                            <w:right w:val="none" w:sz="0" w:space="0" w:color="auto"/>
                                                                                          </w:divBdr>
                                                                                        </w:div>
                                                                                      </w:divsChild>
                                                                                    </w:div>
                                                                                    <w:div w:id="1979455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5816">
                                                                          <w:marLeft w:val="0"/>
                                                                          <w:marRight w:val="0"/>
                                                                          <w:marTop w:val="0"/>
                                                                          <w:marBottom w:val="0"/>
                                                                          <w:divBdr>
                                                                            <w:top w:val="none" w:sz="0" w:space="0" w:color="auto"/>
                                                                            <w:left w:val="none" w:sz="0" w:space="0" w:color="auto"/>
                                                                            <w:bottom w:val="none" w:sz="0" w:space="0" w:color="auto"/>
                                                                            <w:right w:val="none" w:sz="0" w:space="0" w:color="auto"/>
                                                                          </w:divBdr>
                                                                        </w:div>
                                                                      </w:divsChild>
                                                                    </w:div>
                                                                    <w:div w:id="1504970272">
                                                                      <w:marLeft w:val="240"/>
                                                                      <w:marRight w:val="0"/>
                                                                      <w:marTop w:val="0"/>
                                                                      <w:marBottom w:val="0"/>
                                                                      <w:divBdr>
                                                                        <w:top w:val="none" w:sz="0" w:space="0" w:color="auto"/>
                                                                        <w:left w:val="none" w:sz="0" w:space="0" w:color="auto"/>
                                                                        <w:bottom w:val="none" w:sz="0" w:space="0" w:color="auto"/>
                                                                        <w:right w:val="none" w:sz="0" w:space="0" w:color="auto"/>
                                                                      </w:divBdr>
                                                                    </w:div>
                                                                  </w:divsChild>
                                                                </w:div>
                                                                <w:div w:id="1852068079">
                                                                  <w:marLeft w:val="240"/>
                                                                  <w:marRight w:val="240"/>
                                                                  <w:marTop w:val="0"/>
                                                                  <w:marBottom w:val="0"/>
                                                                  <w:divBdr>
                                                                    <w:top w:val="none" w:sz="0" w:space="0" w:color="auto"/>
                                                                    <w:left w:val="none" w:sz="0" w:space="0" w:color="auto"/>
                                                                    <w:bottom w:val="none" w:sz="0" w:space="0" w:color="auto"/>
                                                                    <w:right w:val="none" w:sz="0" w:space="0" w:color="auto"/>
                                                                  </w:divBdr>
                                                                  <w:divsChild>
                                                                    <w:div w:id="528884068">
                                                                      <w:marLeft w:val="240"/>
                                                                      <w:marRight w:val="0"/>
                                                                      <w:marTop w:val="0"/>
                                                                      <w:marBottom w:val="0"/>
                                                                      <w:divBdr>
                                                                        <w:top w:val="none" w:sz="0" w:space="0" w:color="auto"/>
                                                                        <w:left w:val="none" w:sz="0" w:space="0" w:color="auto"/>
                                                                        <w:bottom w:val="none" w:sz="0" w:space="0" w:color="auto"/>
                                                                        <w:right w:val="none" w:sz="0" w:space="0" w:color="auto"/>
                                                                      </w:divBdr>
                                                                    </w:div>
                                                                    <w:div w:id="1329673489">
                                                                      <w:marLeft w:val="0"/>
                                                                      <w:marRight w:val="0"/>
                                                                      <w:marTop w:val="0"/>
                                                                      <w:marBottom w:val="0"/>
                                                                      <w:divBdr>
                                                                        <w:top w:val="none" w:sz="0" w:space="0" w:color="auto"/>
                                                                        <w:left w:val="none" w:sz="0" w:space="0" w:color="auto"/>
                                                                        <w:bottom w:val="none" w:sz="0" w:space="0" w:color="auto"/>
                                                                        <w:right w:val="none" w:sz="0" w:space="0" w:color="auto"/>
                                                                      </w:divBdr>
                                                                      <w:divsChild>
                                                                        <w:div w:id="49888925">
                                                                          <w:marLeft w:val="240"/>
                                                                          <w:marRight w:val="240"/>
                                                                          <w:marTop w:val="0"/>
                                                                          <w:marBottom w:val="0"/>
                                                                          <w:divBdr>
                                                                            <w:top w:val="none" w:sz="0" w:space="0" w:color="auto"/>
                                                                            <w:left w:val="none" w:sz="0" w:space="0" w:color="auto"/>
                                                                            <w:bottom w:val="none" w:sz="0" w:space="0" w:color="auto"/>
                                                                            <w:right w:val="none" w:sz="0" w:space="0" w:color="auto"/>
                                                                          </w:divBdr>
                                                                          <w:divsChild>
                                                                            <w:div w:id="508521463">
                                                                              <w:marLeft w:val="240"/>
                                                                              <w:marRight w:val="0"/>
                                                                              <w:marTop w:val="0"/>
                                                                              <w:marBottom w:val="0"/>
                                                                              <w:divBdr>
                                                                                <w:top w:val="none" w:sz="0" w:space="0" w:color="auto"/>
                                                                                <w:left w:val="none" w:sz="0" w:space="0" w:color="auto"/>
                                                                                <w:bottom w:val="none" w:sz="0" w:space="0" w:color="auto"/>
                                                                                <w:right w:val="none" w:sz="0" w:space="0" w:color="auto"/>
                                                                              </w:divBdr>
                                                                            </w:div>
                                                                            <w:div w:id="1104687021">
                                                                              <w:marLeft w:val="0"/>
                                                                              <w:marRight w:val="0"/>
                                                                              <w:marTop w:val="0"/>
                                                                              <w:marBottom w:val="0"/>
                                                                              <w:divBdr>
                                                                                <w:top w:val="none" w:sz="0" w:space="0" w:color="auto"/>
                                                                                <w:left w:val="none" w:sz="0" w:space="0" w:color="auto"/>
                                                                                <w:bottom w:val="none" w:sz="0" w:space="0" w:color="auto"/>
                                                                                <w:right w:val="none" w:sz="0" w:space="0" w:color="auto"/>
                                                                              </w:divBdr>
                                                                              <w:divsChild>
                                                                                <w:div w:id="1203052252">
                                                                                  <w:marLeft w:val="240"/>
                                                                                  <w:marRight w:val="240"/>
                                                                                  <w:marTop w:val="0"/>
                                                                                  <w:marBottom w:val="0"/>
                                                                                  <w:divBdr>
                                                                                    <w:top w:val="none" w:sz="0" w:space="0" w:color="auto"/>
                                                                                    <w:left w:val="none" w:sz="0" w:space="0" w:color="auto"/>
                                                                                    <w:bottom w:val="none" w:sz="0" w:space="0" w:color="auto"/>
                                                                                    <w:right w:val="none" w:sz="0" w:space="0" w:color="auto"/>
                                                                                  </w:divBdr>
                                                                                  <w:divsChild>
                                                                                    <w:div w:id="160898682">
                                                                                      <w:marLeft w:val="0"/>
                                                                                      <w:marRight w:val="0"/>
                                                                                      <w:marTop w:val="0"/>
                                                                                      <w:marBottom w:val="0"/>
                                                                                      <w:divBdr>
                                                                                        <w:top w:val="none" w:sz="0" w:space="0" w:color="auto"/>
                                                                                        <w:left w:val="none" w:sz="0" w:space="0" w:color="auto"/>
                                                                                        <w:bottom w:val="none" w:sz="0" w:space="0" w:color="auto"/>
                                                                                        <w:right w:val="none" w:sz="0" w:space="0" w:color="auto"/>
                                                                                      </w:divBdr>
                                                                                      <w:divsChild>
                                                                                        <w:div w:id="164132478">
                                                                                          <w:marLeft w:val="240"/>
                                                                                          <w:marRight w:val="240"/>
                                                                                          <w:marTop w:val="0"/>
                                                                                          <w:marBottom w:val="0"/>
                                                                                          <w:divBdr>
                                                                                            <w:top w:val="none" w:sz="0" w:space="0" w:color="auto"/>
                                                                                            <w:left w:val="none" w:sz="0" w:space="0" w:color="auto"/>
                                                                                            <w:bottom w:val="none" w:sz="0" w:space="0" w:color="auto"/>
                                                                                            <w:right w:val="none" w:sz="0" w:space="0" w:color="auto"/>
                                                                                          </w:divBdr>
                                                                                          <w:divsChild>
                                                                                            <w:div w:id="365255336">
                                                                                              <w:marLeft w:val="240"/>
                                                                                              <w:marRight w:val="0"/>
                                                                                              <w:marTop w:val="0"/>
                                                                                              <w:marBottom w:val="0"/>
                                                                                              <w:divBdr>
                                                                                                <w:top w:val="none" w:sz="0" w:space="0" w:color="auto"/>
                                                                                                <w:left w:val="none" w:sz="0" w:space="0" w:color="auto"/>
                                                                                                <w:bottom w:val="none" w:sz="0" w:space="0" w:color="auto"/>
                                                                                                <w:right w:val="none" w:sz="0" w:space="0" w:color="auto"/>
                                                                                              </w:divBdr>
                                                                                            </w:div>
                                                                                          </w:divsChild>
                                                                                        </w:div>
                                                                                        <w:div w:id="283074675">
                                                                                          <w:marLeft w:val="240"/>
                                                                                          <w:marRight w:val="240"/>
                                                                                          <w:marTop w:val="0"/>
                                                                                          <w:marBottom w:val="0"/>
                                                                                          <w:divBdr>
                                                                                            <w:top w:val="none" w:sz="0" w:space="0" w:color="auto"/>
                                                                                            <w:left w:val="none" w:sz="0" w:space="0" w:color="auto"/>
                                                                                            <w:bottom w:val="none" w:sz="0" w:space="0" w:color="auto"/>
                                                                                            <w:right w:val="none" w:sz="0" w:space="0" w:color="auto"/>
                                                                                          </w:divBdr>
                                                                                          <w:divsChild>
                                                                                            <w:div w:id="455756989">
                                                                                              <w:marLeft w:val="240"/>
                                                                                              <w:marRight w:val="0"/>
                                                                                              <w:marTop w:val="0"/>
                                                                                              <w:marBottom w:val="0"/>
                                                                                              <w:divBdr>
                                                                                                <w:top w:val="none" w:sz="0" w:space="0" w:color="auto"/>
                                                                                                <w:left w:val="none" w:sz="0" w:space="0" w:color="auto"/>
                                                                                                <w:bottom w:val="none" w:sz="0" w:space="0" w:color="auto"/>
                                                                                                <w:right w:val="none" w:sz="0" w:space="0" w:color="auto"/>
                                                                                              </w:divBdr>
                                                                                            </w:div>
                                                                                          </w:divsChild>
                                                                                        </w:div>
                                                                                        <w:div w:id="401875698">
                                                                                          <w:marLeft w:val="240"/>
                                                                                          <w:marRight w:val="240"/>
                                                                                          <w:marTop w:val="0"/>
                                                                                          <w:marBottom w:val="0"/>
                                                                                          <w:divBdr>
                                                                                            <w:top w:val="none" w:sz="0" w:space="0" w:color="auto"/>
                                                                                            <w:left w:val="none" w:sz="0" w:space="0" w:color="auto"/>
                                                                                            <w:bottom w:val="none" w:sz="0" w:space="0" w:color="auto"/>
                                                                                            <w:right w:val="none" w:sz="0" w:space="0" w:color="auto"/>
                                                                                          </w:divBdr>
                                                                                          <w:divsChild>
                                                                                            <w:div w:id="1924409254">
                                                                                              <w:marLeft w:val="240"/>
                                                                                              <w:marRight w:val="0"/>
                                                                                              <w:marTop w:val="0"/>
                                                                                              <w:marBottom w:val="0"/>
                                                                                              <w:divBdr>
                                                                                                <w:top w:val="none" w:sz="0" w:space="0" w:color="auto"/>
                                                                                                <w:left w:val="none" w:sz="0" w:space="0" w:color="auto"/>
                                                                                                <w:bottom w:val="none" w:sz="0" w:space="0" w:color="auto"/>
                                                                                                <w:right w:val="none" w:sz="0" w:space="0" w:color="auto"/>
                                                                                              </w:divBdr>
                                                                                            </w:div>
                                                                                          </w:divsChild>
                                                                                        </w:div>
                                                                                        <w:div w:id="869100373">
                                                                                          <w:marLeft w:val="240"/>
                                                                                          <w:marRight w:val="240"/>
                                                                                          <w:marTop w:val="0"/>
                                                                                          <w:marBottom w:val="0"/>
                                                                                          <w:divBdr>
                                                                                            <w:top w:val="none" w:sz="0" w:space="0" w:color="auto"/>
                                                                                            <w:left w:val="none" w:sz="0" w:space="0" w:color="auto"/>
                                                                                            <w:bottom w:val="none" w:sz="0" w:space="0" w:color="auto"/>
                                                                                            <w:right w:val="none" w:sz="0" w:space="0" w:color="auto"/>
                                                                                          </w:divBdr>
                                                                                          <w:divsChild>
                                                                                            <w:div w:id="689598990">
                                                                                              <w:marLeft w:val="240"/>
                                                                                              <w:marRight w:val="0"/>
                                                                                              <w:marTop w:val="0"/>
                                                                                              <w:marBottom w:val="0"/>
                                                                                              <w:divBdr>
                                                                                                <w:top w:val="none" w:sz="0" w:space="0" w:color="auto"/>
                                                                                                <w:left w:val="none" w:sz="0" w:space="0" w:color="auto"/>
                                                                                                <w:bottom w:val="none" w:sz="0" w:space="0" w:color="auto"/>
                                                                                                <w:right w:val="none" w:sz="0" w:space="0" w:color="auto"/>
                                                                                              </w:divBdr>
                                                                                            </w:div>
                                                                                          </w:divsChild>
                                                                                        </w:div>
                                                                                        <w:div w:id="1255171012">
                                                                                          <w:marLeft w:val="0"/>
                                                                                          <w:marRight w:val="0"/>
                                                                                          <w:marTop w:val="0"/>
                                                                                          <w:marBottom w:val="0"/>
                                                                                          <w:divBdr>
                                                                                            <w:top w:val="none" w:sz="0" w:space="0" w:color="auto"/>
                                                                                            <w:left w:val="none" w:sz="0" w:space="0" w:color="auto"/>
                                                                                            <w:bottom w:val="none" w:sz="0" w:space="0" w:color="auto"/>
                                                                                            <w:right w:val="none" w:sz="0" w:space="0" w:color="auto"/>
                                                                                          </w:divBdr>
                                                                                        </w:div>
                                                                                        <w:div w:id="1400712025">
                                                                                          <w:marLeft w:val="240"/>
                                                                                          <w:marRight w:val="240"/>
                                                                                          <w:marTop w:val="0"/>
                                                                                          <w:marBottom w:val="0"/>
                                                                                          <w:divBdr>
                                                                                            <w:top w:val="none" w:sz="0" w:space="0" w:color="auto"/>
                                                                                            <w:left w:val="none" w:sz="0" w:space="0" w:color="auto"/>
                                                                                            <w:bottom w:val="none" w:sz="0" w:space="0" w:color="auto"/>
                                                                                            <w:right w:val="none" w:sz="0" w:space="0" w:color="auto"/>
                                                                                          </w:divBdr>
                                                                                          <w:divsChild>
                                                                                            <w:div w:id="123485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234375">
                                                                                      <w:marLeft w:val="240"/>
                                                                                      <w:marRight w:val="0"/>
                                                                                      <w:marTop w:val="0"/>
                                                                                      <w:marBottom w:val="0"/>
                                                                                      <w:divBdr>
                                                                                        <w:top w:val="none" w:sz="0" w:space="0" w:color="auto"/>
                                                                                        <w:left w:val="none" w:sz="0" w:space="0" w:color="auto"/>
                                                                                        <w:bottom w:val="none" w:sz="0" w:space="0" w:color="auto"/>
                                                                                        <w:right w:val="none" w:sz="0" w:space="0" w:color="auto"/>
                                                                                      </w:divBdr>
                                                                                    </w:div>
                                                                                  </w:divsChild>
                                                                                </w:div>
                                                                                <w:div w:id="21161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205">
                                                                  <w:marLeft w:val="240"/>
                                                                  <w:marRight w:val="240"/>
                                                                  <w:marTop w:val="0"/>
                                                                  <w:marBottom w:val="0"/>
                                                                  <w:divBdr>
                                                                    <w:top w:val="none" w:sz="0" w:space="0" w:color="auto"/>
                                                                    <w:left w:val="none" w:sz="0" w:space="0" w:color="auto"/>
                                                                    <w:bottom w:val="none" w:sz="0" w:space="0" w:color="auto"/>
                                                                    <w:right w:val="none" w:sz="0" w:space="0" w:color="auto"/>
                                                                  </w:divBdr>
                                                                  <w:divsChild>
                                                                    <w:div w:id="879509444">
                                                                      <w:marLeft w:val="240"/>
                                                                      <w:marRight w:val="0"/>
                                                                      <w:marTop w:val="0"/>
                                                                      <w:marBottom w:val="0"/>
                                                                      <w:divBdr>
                                                                        <w:top w:val="none" w:sz="0" w:space="0" w:color="auto"/>
                                                                        <w:left w:val="none" w:sz="0" w:space="0" w:color="auto"/>
                                                                        <w:bottom w:val="none" w:sz="0" w:space="0" w:color="auto"/>
                                                                        <w:right w:val="none" w:sz="0" w:space="0" w:color="auto"/>
                                                                      </w:divBdr>
                                                                    </w:div>
                                                                    <w:div w:id="1466653552">
                                                                      <w:marLeft w:val="0"/>
                                                                      <w:marRight w:val="0"/>
                                                                      <w:marTop w:val="0"/>
                                                                      <w:marBottom w:val="0"/>
                                                                      <w:divBdr>
                                                                        <w:top w:val="none" w:sz="0" w:space="0" w:color="auto"/>
                                                                        <w:left w:val="none" w:sz="0" w:space="0" w:color="auto"/>
                                                                        <w:bottom w:val="none" w:sz="0" w:space="0" w:color="auto"/>
                                                                        <w:right w:val="none" w:sz="0" w:space="0" w:color="auto"/>
                                                                      </w:divBdr>
                                                                      <w:divsChild>
                                                                        <w:div w:id="1134299412">
                                                                          <w:marLeft w:val="0"/>
                                                                          <w:marRight w:val="0"/>
                                                                          <w:marTop w:val="0"/>
                                                                          <w:marBottom w:val="0"/>
                                                                          <w:divBdr>
                                                                            <w:top w:val="none" w:sz="0" w:space="0" w:color="auto"/>
                                                                            <w:left w:val="none" w:sz="0" w:space="0" w:color="auto"/>
                                                                            <w:bottom w:val="none" w:sz="0" w:space="0" w:color="auto"/>
                                                                            <w:right w:val="none" w:sz="0" w:space="0" w:color="auto"/>
                                                                          </w:divBdr>
                                                                        </w:div>
                                                                        <w:div w:id="1293749174">
                                                                          <w:marLeft w:val="240"/>
                                                                          <w:marRight w:val="240"/>
                                                                          <w:marTop w:val="0"/>
                                                                          <w:marBottom w:val="0"/>
                                                                          <w:divBdr>
                                                                            <w:top w:val="none" w:sz="0" w:space="0" w:color="auto"/>
                                                                            <w:left w:val="none" w:sz="0" w:space="0" w:color="auto"/>
                                                                            <w:bottom w:val="none" w:sz="0" w:space="0" w:color="auto"/>
                                                                            <w:right w:val="none" w:sz="0" w:space="0" w:color="auto"/>
                                                                          </w:divBdr>
                                                                          <w:divsChild>
                                                                            <w:div w:id="400101723">
                                                                              <w:marLeft w:val="0"/>
                                                                              <w:marRight w:val="0"/>
                                                                              <w:marTop w:val="0"/>
                                                                              <w:marBottom w:val="0"/>
                                                                              <w:divBdr>
                                                                                <w:top w:val="none" w:sz="0" w:space="0" w:color="auto"/>
                                                                                <w:left w:val="none" w:sz="0" w:space="0" w:color="auto"/>
                                                                                <w:bottom w:val="none" w:sz="0" w:space="0" w:color="auto"/>
                                                                                <w:right w:val="none" w:sz="0" w:space="0" w:color="auto"/>
                                                                              </w:divBdr>
                                                                              <w:divsChild>
                                                                                <w:div w:id="1125193944">
                                                                                  <w:marLeft w:val="0"/>
                                                                                  <w:marRight w:val="0"/>
                                                                                  <w:marTop w:val="0"/>
                                                                                  <w:marBottom w:val="0"/>
                                                                                  <w:divBdr>
                                                                                    <w:top w:val="none" w:sz="0" w:space="0" w:color="auto"/>
                                                                                    <w:left w:val="none" w:sz="0" w:space="0" w:color="auto"/>
                                                                                    <w:bottom w:val="none" w:sz="0" w:space="0" w:color="auto"/>
                                                                                    <w:right w:val="none" w:sz="0" w:space="0" w:color="auto"/>
                                                                                  </w:divBdr>
                                                                                </w:div>
                                                                                <w:div w:id="1613518292">
                                                                                  <w:marLeft w:val="240"/>
                                                                                  <w:marRight w:val="240"/>
                                                                                  <w:marTop w:val="0"/>
                                                                                  <w:marBottom w:val="0"/>
                                                                                  <w:divBdr>
                                                                                    <w:top w:val="none" w:sz="0" w:space="0" w:color="auto"/>
                                                                                    <w:left w:val="none" w:sz="0" w:space="0" w:color="auto"/>
                                                                                    <w:bottom w:val="none" w:sz="0" w:space="0" w:color="auto"/>
                                                                                    <w:right w:val="none" w:sz="0" w:space="0" w:color="auto"/>
                                                                                  </w:divBdr>
                                                                                  <w:divsChild>
                                                                                    <w:div w:id="742064801">
                                                                                      <w:marLeft w:val="0"/>
                                                                                      <w:marRight w:val="0"/>
                                                                                      <w:marTop w:val="0"/>
                                                                                      <w:marBottom w:val="0"/>
                                                                                      <w:divBdr>
                                                                                        <w:top w:val="none" w:sz="0" w:space="0" w:color="auto"/>
                                                                                        <w:left w:val="none" w:sz="0" w:space="0" w:color="auto"/>
                                                                                        <w:bottom w:val="none" w:sz="0" w:space="0" w:color="auto"/>
                                                                                        <w:right w:val="none" w:sz="0" w:space="0" w:color="auto"/>
                                                                                      </w:divBdr>
                                                                                      <w:divsChild>
                                                                                        <w:div w:id="1839077445">
                                                                                          <w:marLeft w:val="0"/>
                                                                                          <w:marRight w:val="0"/>
                                                                                          <w:marTop w:val="0"/>
                                                                                          <w:marBottom w:val="0"/>
                                                                                          <w:divBdr>
                                                                                            <w:top w:val="none" w:sz="0" w:space="0" w:color="auto"/>
                                                                                            <w:left w:val="none" w:sz="0" w:space="0" w:color="auto"/>
                                                                                            <w:bottom w:val="none" w:sz="0" w:space="0" w:color="auto"/>
                                                                                            <w:right w:val="none" w:sz="0" w:space="0" w:color="auto"/>
                                                                                          </w:divBdr>
                                                                                        </w:div>
                                                                                        <w:div w:id="2125995777">
                                                                                          <w:marLeft w:val="240"/>
                                                                                          <w:marRight w:val="240"/>
                                                                                          <w:marTop w:val="0"/>
                                                                                          <w:marBottom w:val="0"/>
                                                                                          <w:divBdr>
                                                                                            <w:top w:val="none" w:sz="0" w:space="0" w:color="auto"/>
                                                                                            <w:left w:val="none" w:sz="0" w:space="0" w:color="auto"/>
                                                                                            <w:bottom w:val="none" w:sz="0" w:space="0" w:color="auto"/>
                                                                                            <w:right w:val="none" w:sz="0" w:space="0" w:color="auto"/>
                                                                                          </w:divBdr>
                                                                                          <w:divsChild>
                                                                                            <w:div w:id="1675643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339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31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6897">
                                                                  <w:marLeft w:val="240"/>
                                                                  <w:marRight w:val="240"/>
                                                                  <w:marTop w:val="0"/>
                                                                  <w:marBottom w:val="0"/>
                                                                  <w:divBdr>
                                                                    <w:top w:val="none" w:sz="0" w:space="0" w:color="auto"/>
                                                                    <w:left w:val="none" w:sz="0" w:space="0" w:color="auto"/>
                                                                    <w:bottom w:val="none" w:sz="0" w:space="0" w:color="auto"/>
                                                                    <w:right w:val="none" w:sz="0" w:space="0" w:color="auto"/>
                                                                  </w:divBdr>
                                                                  <w:divsChild>
                                                                    <w:div w:id="1768037027">
                                                                      <w:marLeft w:val="240"/>
                                                                      <w:marRight w:val="0"/>
                                                                      <w:marTop w:val="0"/>
                                                                      <w:marBottom w:val="0"/>
                                                                      <w:divBdr>
                                                                        <w:top w:val="none" w:sz="0" w:space="0" w:color="auto"/>
                                                                        <w:left w:val="none" w:sz="0" w:space="0" w:color="auto"/>
                                                                        <w:bottom w:val="none" w:sz="0" w:space="0" w:color="auto"/>
                                                                        <w:right w:val="none" w:sz="0" w:space="0" w:color="auto"/>
                                                                      </w:divBdr>
                                                                    </w:div>
                                                                  </w:divsChild>
                                                                </w:div>
                                                                <w:div w:id="1952589264">
                                                                  <w:marLeft w:val="240"/>
                                                                  <w:marRight w:val="240"/>
                                                                  <w:marTop w:val="0"/>
                                                                  <w:marBottom w:val="0"/>
                                                                  <w:divBdr>
                                                                    <w:top w:val="none" w:sz="0" w:space="0" w:color="auto"/>
                                                                    <w:left w:val="none" w:sz="0" w:space="0" w:color="auto"/>
                                                                    <w:bottom w:val="none" w:sz="0" w:space="0" w:color="auto"/>
                                                                    <w:right w:val="none" w:sz="0" w:space="0" w:color="auto"/>
                                                                  </w:divBdr>
                                                                  <w:divsChild>
                                                                    <w:div w:id="315452218">
                                                                      <w:marLeft w:val="240"/>
                                                                      <w:marRight w:val="0"/>
                                                                      <w:marTop w:val="0"/>
                                                                      <w:marBottom w:val="0"/>
                                                                      <w:divBdr>
                                                                        <w:top w:val="none" w:sz="0" w:space="0" w:color="auto"/>
                                                                        <w:left w:val="none" w:sz="0" w:space="0" w:color="auto"/>
                                                                        <w:bottom w:val="none" w:sz="0" w:space="0" w:color="auto"/>
                                                                        <w:right w:val="none" w:sz="0" w:space="0" w:color="auto"/>
                                                                      </w:divBdr>
                                                                    </w:div>
                                                                    <w:div w:id="483935790">
                                                                      <w:marLeft w:val="0"/>
                                                                      <w:marRight w:val="0"/>
                                                                      <w:marTop w:val="0"/>
                                                                      <w:marBottom w:val="0"/>
                                                                      <w:divBdr>
                                                                        <w:top w:val="none" w:sz="0" w:space="0" w:color="auto"/>
                                                                        <w:left w:val="none" w:sz="0" w:space="0" w:color="auto"/>
                                                                        <w:bottom w:val="none" w:sz="0" w:space="0" w:color="auto"/>
                                                                        <w:right w:val="none" w:sz="0" w:space="0" w:color="auto"/>
                                                                      </w:divBdr>
                                                                      <w:divsChild>
                                                                        <w:div w:id="604772438">
                                                                          <w:marLeft w:val="240"/>
                                                                          <w:marRight w:val="240"/>
                                                                          <w:marTop w:val="0"/>
                                                                          <w:marBottom w:val="0"/>
                                                                          <w:divBdr>
                                                                            <w:top w:val="none" w:sz="0" w:space="0" w:color="auto"/>
                                                                            <w:left w:val="none" w:sz="0" w:space="0" w:color="auto"/>
                                                                            <w:bottom w:val="none" w:sz="0" w:space="0" w:color="auto"/>
                                                                            <w:right w:val="none" w:sz="0" w:space="0" w:color="auto"/>
                                                                          </w:divBdr>
                                                                          <w:divsChild>
                                                                            <w:div w:id="1195774139">
                                                                              <w:marLeft w:val="240"/>
                                                                              <w:marRight w:val="0"/>
                                                                              <w:marTop w:val="0"/>
                                                                              <w:marBottom w:val="0"/>
                                                                              <w:divBdr>
                                                                                <w:top w:val="none" w:sz="0" w:space="0" w:color="auto"/>
                                                                                <w:left w:val="none" w:sz="0" w:space="0" w:color="auto"/>
                                                                                <w:bottom w:val="none" w:sz="0" w:space="0" w:color="auto"/>
                                                                                <w:right w:val="none" w:sz="0" w:space="0" w:color="auto"/>
                                                                              </w:divBdr>
                                                                            </w:div>
                                                                            <w:div w:id="1445537272">
                                                                              <w:marLeft w:val="0"/>
                                                                              <w:marRight w:val="0"/>
                                                                              <w:marTop w:val="0"/>
                                                                              <w:marBottom w:val="0"/>
                                                                              <w:divBdr>
                                                                                <w:top w:val="none" w:sz="0" w:space="0" w:color="auto"/>
                                                                                <w:left w:val="none" w:sz="0" w:space="0" w:color="auto"/>
                                                                                <w:bottom w:val="none" w:sz="0" w:space="0" w:color="auto"/>
                                                                                <w:right w:val="none" w:sz="0" w:space="0" w:color="auto"/>
                                                                              </w:divBdr>
                                                                              <w:divsChild>
                                                                                <w:div w:id="783619876">
                                                                                  <w:marLeft w:val="0"/>
                                                                                  <w:marRight w:val="0"/>
                                                                                  <w:marTop w:val="0"/>
                                                                                  <w:marBottom w:val="0"/>
                                                                                  <w:divBdr>
                                                                                    <w:top w:val="none" w:sz="0" w:space="0" w:color="auto"/>
                                                                                    <w:left w:val="none" w:sz="0" w:space="0" w:color="auto"/>
                                                                                    <w:bottom w:val="none" w:sz="0" w:space="0" w:color="auto"/>
                                                                                    <w:right w:val="none" w:sz="0" w:space="0" w:color="auto"/>
                                                                                  </w:divBdr>
                                                                                </w:div>
                                                                                <w:div w:id="2025277049">
                                                                                  <w:marLeft w:val="240"/>
                                                                                  <w:marRight w:val="240"/>
                                                                                  <w:marTop w:val="0"/>
                                                                                  <w:marBottom w:val="0"/>
                                                                                  <w:divBdr>
                                                                                    <w:top w:val="none" w:sz="0" w:space="0" w:color="auto"/>
                                                                                    <w:left w:val="none" w:sz="0" w:space="0" w:color="auto"/>
                                                                                    <w:bottom w:val="none" w:sz="0" w:space="0" w:color="auto"/>
                                                                                    <w:right w:val="none" w:sz="0" w:space="0" w:color="auto"/>
                                                                                  </w:divBdr>
                                                                                  <w:divsChild>
                                                                                    <w:div w:id="1710446384">
                                                                                      <w:marLeft w:val="0"/>
                                                                                      <w:marRight w:val="0"/>
                                                                                      <w:marTop w:val="0"/>
                                                                                      <w:marBottom w:val="0"/>
                                                                                      <w:divBdr>
                                                                                        <w:top w:val="none" w:sz="0" w:space="0" w:color="auto"/>
                                                                                        <w:left w:val="none" w:sz="0" w:space="0" w:color="auto"/>
                                                                                        <w:bottom w:val="none" w:sz="0" w:space="0" w:color="auto"/>
                                                                                        <w:right w:val="none" w:sz="0" w:space="0" w:color="auto"/>
                                                                                      </w:divBdr>
                                                                                      <w:divsChild>
                                                                                        <w:div w:id="1733384895">
                                                                                          <w:marLeft w:val="240"/>
                                                                                          <w:marRight w:val="240"/>
                                                                                          <w:marTop w:val="0"/>
                                                                                          <w:marBottom w:val="0"/>
                                                                                          <w:divBdr>
                                                                                            <w:top w:val="none" w:sz="0" w:space="0" w:color="auto"/>
                                                                                            <w:left w:val="none" w:sz="0" w:space="0" w:color="auto"/>
                                                                                            <w:bottom w:val="none" w:sz="0" w:space="0" w:color="auto"/>
                                                                                            <w:right w:val="none" w:sz="0" w:space="0" w:color="auto"/>
                                                                                          </w:divBdr>
                                                                                          <w:divsChild>
                                                                                            <w:div w:id="1480919971">
                                                                                              <w:marLeft w:val="240"/>
                                                                                              <w:marRight w:val="0"/>
                                                                                              <w:marTop w:val="0"/>
                                                                                              <w:marBottom w:val="0"/>
                                                                                              <w:divBdr>
                                                                                                <w:top w:val="none" w:sz="0" w:space="0" w:color="auto"/>
                                                                                                <w:left w:val="none" w:sz="0" w:space="0" w:color="auto"/>
                                                                                                <w:bottom w:val="none" w:sz="0" w:space="0" w:color="auto"/>
                                                                                                <w:right w:val="none" w:sz="0" w:space="0" w:color="auto"/>
                                                                                              </w:divBdr>
                                                                                            </w:div>
                                                                                          </w:divsChild>
                                                                                        </w:div>
                                                                                        <w:div w:id="1778600297">
                                                                                          <w:marLeft w:val="0"/>
                                                                                          <w:marRight w:val="0"/>
                                                                                          <w:marTop w:val="0"/>
                                                                                          <w:marBottom w:val="0"/>
                                                                                          <w:divBdr>
                                                                                            <w:top w:val="none" w:sz="0" w:space="0" w:color="auto"/>
                                                                                            <w:left w:val="none" w:sz="0" w:space="0" w:color="auto"/>
                                                                                            <w:bottom w:val="none" w:sz="0" w:space="0" w:color="auto"/>
                                                                                            <w:right w:val="none" w:sz="0" w:space="0" w:color="auto"/>
                                                                                          </w:divBdr>
                                                                                        </w:div>
                                                                                      </w:divsChild>
                                                                                    </w:div>
                                                                                    <w:div w:id="1946384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911">
                                                                  <w:marLeft w:val="240"/>
                                                                  <w:marRight w:val="240"/>
                                                                  <w:marTop w:val="0"/>
                                                                  <w:marBottom w:val="0"/>
                                                                  <w:divBdr>
                                                                    <w:top w:val="none" w:sz="0" w:space="0" w:color="auto"/>
                                                                    <w:left w:val="none" w:sz="0" w:space="0" w:color="auto"/>
                                                                    <w:bottom w:val="none" w:sz="0" w:space="0" w:color="auto"/>
                                                                    <w:right w:val="none" w:sz="0" w:space="0" w:color="auto"/>
                                                                  </w:divBdr>
                                                                  <w:divsChild>
                                                                    <w:div w:id="911279451">
                                                                      <w:marLeft w:val="0"/>
                                                                      <w:marRight w:val="0"/>
                                                                      <w:marTop w:val="0"/>
                                                                      <w:marBottom w:val="0"/>
                                                                      <w:divBdr>
                                                                        <w:top w:val="none" w:sz="0" w:space="0" w:color="auto"/>
                                                                        <w:left w:val="none" w:sz="0" w:space="0" w:color="auto"/>
                                                                        <w:bottom w:val="none" w:sz="0" w:space="0" w:color="auto"/>
                                                                        <w:right w:val="none" w:sz="0" w:space="0" w:color="auto"/>
                                                                      </w:divBdr>
                                                                      <w:divsChild>
                                                                        <w:div w:id="696471423">
                                                                          <w:marLeft w:val="240"/>
                                                                          <w:marRight w:val="240"/>
                                                                          <w:marTop w:val="0"/>
                                                                          <w:marBottom w:val="0"/>
                                                                          <w:divBdr>
                                                                            <w:top w:val="none" w:sz="0" w:space="0" w:color="auto"/>
                                                                            <w:left w:val="none" w:sz="0" w:space="0" w:color="auto"/>
                                                                            <w:bottom w:val="none" w:sz="0" w:space="0" w:color="auto"/>
                                                                            <w:right w:val="none" w:sz="0" w:space="0" w:color="auto"/>
                                                                          </w:divBdr>
                                                                          <w:divsChild>
                                                                            <w:div w:id="1158613638">
                                                                              <w:marLeft w:val="240"/>
                                                                              <w:marRight w:val="0"/>
                                                                              <w:marTop w:val="0"/>
                                                                              <w:marBottom w:val="0"/>
                                                                              <w:divBdr>
                                                                                <w:top w:val="none" w:sz="0" w:space="0" w:color="auto"/>
                                                                                <w:left w:val="none" w:sz="0" w:space="0" w:color="auto"/>
                                                                                <w:bottom w:val="none" w:sz="0" w:space="0" w:color="auto"/>
                                                                                <w:right w:val="none" w:sz="0" w:space="0" w:color="auto"/>
                                                                              </w:divBdr>
                                                                            </w:div>
                                                                            <w:div w:id="1305430102">
                                                                              <w:marLeft w:val="0"/>
                                                                              <w:marRight w:val="0"/>
                                                                              <w:marTop w:val="0"/>
                                                                              <w:marBottom w:val="0"/>
                                                                              <w:divBdr>
                                                                                <w:top w:val="none" w:sz="0" w:space="0" w:color="auto"/>
                                                                                <w:left w:val="none" w:sz="0" w:space="0" w:color="auto"/>
                                                                                <w:bottom w:val="none" w:sz="0" w:space="0" w:color="auto"/>
                                                                                <w:right w:val="none" w:sz="0" w:space="0" w:color="auto"/>
                                                                              </w:divBdr>
                                                                              <w:divsChild>
                                                                                <w:div w:id="1752847107">
                                                                                  <w:marLeft w:val="0"/>
                                                                                  <w:marRight w:val="0"/>
                                                                                  <w:marTop w:val="0"/>
                                                                                  <w:marBottom w:val="0"/>
                                                                                  <w:divBdr>
                                                                                    <w:top w:val="none" w:sz="0" w:space="0" w:color="auto"/>
                                                                                    <w:left w:val="none" w:sz="0" w:space="0" w:color="auto"/>
                                                                                    <w:bottom w:val="none" w:sz="0" w:space="0" w:color="auto"/>
                                                                                    <w:right w:val="none" w:sz="0" w:space="0" w:color="auto"/>
                                                                                  </w:divBdr>
                                                                                </w:div>
                                                                                <w:div w:id="2001229342">
                                                                                  <w:marLeft w:val="240"/>
                                                                                  <w:marRight w:val="240"/>
                                                                                  <w:marTop w:val="0"/>
                                                                                  <w:marBottom w:val="0"/>
                                                                                  <w:divBdr>
                                                                                    <w:top w:val="none" w:sz="0" w:space="0" w:color="auto"/>
                                                                                    <w:left w:val="none" w:sz="0" w:space="0" w:color="auto"/>
                                                                                    <w:bottom w:val="none" w:sz="0" w:space="0" w:color="auto"/>
                                                                                    <w:right w:val="none" w:sz="0" w:space="0" w:color="auto"/>
                                                                                  </w:divBdr>
                                                                                  <w:divsChild>
                                                                                    <w:div w:id="1318726725">
                                                                                      <w:marLeft w:val="240"/>
                                                                                      <w:marRight w:val="0"/>
                                                                                      <w:marTop w:val="0"/>
                                                                                      <w:marBottom w:val="0"/>
                                                                                      <w:divBdr>
                                                                                        <w:top w:val="none" w:sz="0" w:space="0" w:color="auto"/>
                                                                                        <w:left w:val="none" w:sz="0" w:space="0" w:color="auto"/>
                                                                                        <w:bottom w:val="none" w:sz="0" w:space="0" w:color="auto"/>
                                                                                        <w:right w:val="none" w:sz="0" w:space="0" w:color="auto"/>
                                                                                      </w:divBdr>
                                                                                    </w:div>
                                                                                    <w:div w:id="1990204714">
                                                                                      <w:marLeft w:val="0"/>
                                                                                      <w:marRight w:val="0"/>
                                                                                      <w:marTop w:val="0"/>
                                                                                      <w:marBottom w:val="0"/>
                                                                                      <w:divBdr>
                                                                                        <w:top w:val="none" w:sz="0" w:space="0" w:color="auto"/>
                                                                                        <w:left w:val="none" w:sz="0" w:space="0" w:color="auto"/>
                                                                                        <w:bottom w:val="none" w:sz="0" w:space="0" w:color="auto"/>
                                                                                        <w:right w:val="none" w:sz="0" w:space="0" w:color="auto"/>
                                                                                      </w:divBdr>
                                                                                      <w:divsChild>
                                                                                        <w:div w:id="318581496">
                                                                                          <w:marLeft w:val="0"/>
                                                                                          <w:marRight w:val="0"/>
                                                                                          <w:marTop w:val="0"/>
                                                                                          <w:marBottom w:val="0"/>
                                                                                          <w:divBdr>
                                                                                            <w:top w:val="none" w:sz="0" w:space="0" w:color="auto"/>
                                                                                            <w:left w:val="none" w:sz="0" w:space="0" w:color="auto"/>
                                                                                            <w:bottom w:val="none" w:sz="0" w:space="0" w:color="auto"/>
                                                                                            <w:right w:val="none" w:sz="0" w:space="0" w:color="auto"/>
                                                                                          </w:divBdr>
                                                                                        </w:div>
                                                                                        <w:div w:id="977881714">
                                                                                          <w:marLeft w:val="240"/>
                                                                                          <w:marRight w:val="240"/>
                                                                                          <w:marTop w:val="0"/>
                                                                                          <w:marBottom w:val="0"/>
                                                                                          <w:divBdr>
                                                                                            <w:top w:val="none" w:sz="0" w:space="0" w:color="auto"/>
                                                                                            <w:left w:val="none" w:sz="0" w:space="0" w:color="auto"/>
                                                                                            <w:bottom w:val="none" w:sz="0" w:space="0" w:color="auto"/>
                                                                                            <w:right w:val="none" w:sz="0" w:space="0" w:color="auto"/>
                                                                                          </w:divBdr>
                                                                                          <w:divsChild>
                                                                                            <w:div w:id="1601716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71164">
                                                                          <w:marLeft w:val="0"/>
                                                                          <w:marRight w:val="0"/>
                                                                          <w:marTop w:val="0"/>
                                                                          <w:marBottom w:val="0"/>
                                                                          <w:divBdr>
                                                                            <w:top w:val="none" w:sz="0" w:space="0" w:color="auto"/>
                                                                            <w:left w:val="none" w:sz="0" w:space="0" w:color="auto"/>
                                                                            <w:bottom w:val="none" w:sz="0" w:space="0" w:color="auto"/>
                                                                            <w:right w:val="none" w:sz="0" w:space="0" w:color="auto"/>
                                                                          </w:divBdr>
                                                                        </w:div>
                                                                      </w:divsChild>
                                                                    </w:div>
                                                                    <w:div w:id="961153653">
                                                                      <w:marLeft w:val="240"/>
                                                                      <w:marRight w:val="0"/>
                                                                      <w:marTop w:val="0"/>
                                                                      <w:marBottom w:val="0"/>
                                                                      <w:divBdr>
                                                                        <w:top w:val="none" w:sz="0" w:space="0" w:color="auto"/>
                                                                        <w:left w:val="none" w:sz="0" w:space="0" w:color="auto"/>
                                                                        <w:bottom w:val="none" w:sz="0" w:space="0" w:color="auto"/>
                                                                        <w:right w:val="none" w:sz="0" w:space="0" w:color="auto"/>
                                                                      </w:divBdr>
                                                                    </w:div>
                                                                  </w:divsChild>
                                                                </w:div>
                                                                <w:div w:id="1989434299">
                                                                  <w:marLeft w:val="240"/>
                                                                  <w:marRight w:val="240"/>
                                                                  <w:marTop w:val="0"/>
                                                                  <w:marBottom w:val="0"/>
                                                                  <w:divBdr>
                                                                    <w:top w:val="none" w:sz="0" w:space="0" w:color="auto"/>
                                                                    <w:left w:val="none" w:sz="0" w:space="0" w:color="auto"/>
                                                                    <w:bottom w:val="none" w:sz="0" w:space="0" w:color="auto"/>
                                                                    <w:right w:val="none" w:sz="0" w:space="0" w:color="auto"/>
                                                                  </w:divBdr>
                                                                  <w:divsChild>
                                                                    <w:div w:id="201402901">
                                                                      <w:marLeft w:val="0"/>
                                                                      <w:marRight w:val="0"/>
                                                                      <w:marTop w:val="0"/>
                                                                      <w:marBottom w:val="0"/>
                                                                      <w:divBdr>
                                                                        <w:top w:val="none" w:sz="0" w:space="0" w:color="auto"/>
                                                                        <w:left w:val="none" w:sz="0" w:space="0" w:color="auto"/>
                                                                        <w:bottom w:val="none" w:sz="0" w:space="0" w:color="auto"/>
                                                                        <w:right w:val="none" w:sz="0" w:space="0" w:color="auto"/>
                                                                      </w:divBdr>
                                                                      <w:divsChild>
                                                                        <w:div w:id="1002051436">
                                                                          <w:marLeft w:val="0"/>
                                                                          <w:marRight w:val="0"/>
                                                                          <w:marTop w:val="0"/>
                                                                          <w:marBottom w:val="0"/>
                                                                          <w:divBdr>
                                                                            <w:top w:val="none" w:sz="0" w:space="0" w:color="auto"/>
                                                                            <w:left w:val="none" w:sz="0" w:space="0" w:color="auto"/>
                                                                            <w:bottom w:val="none" w:sz="0" w:space="0" w:color="auto"/>
                                                                            <w:right w:val="none" w:sz="0" w:space="0" w:color="auto"/>
                                                                          </w:divBdr>
                                                                        </w:div>
                                                                        <w:div w:id="1667632667">
                                                                          <w:marLeft w:val="240"/>
                                                                          <w:marRight w:val="240"/>
                                                                          <w:marTop w:val="0"/>
                                                                          <w:marBottom w:val="0"/>
                                                                          <w:divBdr>
                                                                            <w:top w:val="none" w:sz="0" w:space="0" w:color="auto"/>
                                                                            <w:left w:val="none" w:sz="0" w:space="0" w:color="auto"/>
                                                                            <w:bottom w:val="none" w:sz="0" w:space="0" w:color="auto"/>
                                                                            <w:right w:val="none" w:sz="0" w:space="0" w:color="auto"/>
                                                                          </w:divBdr>
                                                                          <w:divsChild>
                                                                            <w:div w:id="699404305">
                                                                              <w:marLeft w:val="0"/>
                                                                              <w:marRight w:val="0"/>
                                                                              <w:marTop w:val="0"/>
                                                                              <w:marBottom w:val="0"/>
                                                                              <w:divBdr>
                                                                                <w:top w:val="none" w:sz="0" w:space="0" w:color="auto"/>
                                                                                <w:left w:val="none" w:sz="0" w:space="0" w:color="auto"/>
                                                                                <w:bottom w:val="none" w:sz="0" w:space="0" w:color="auto"/>
                                                                                <w:right w:val="none" w:sz="0" w:space="0" w:color="auto"/>
                                                                              </w:divBdr>
                                                                              <w:divsChild>
                                                                                <w:div w:id="1170750135">
                                                                                  <w:marLeft w:val="0"/>
                                                                                  <w:marRight w:val="0"/>
                                                                                  <w:marTop w:val="0"/>
                                                                                  <w:marBottom w:val="0"/>
                                                                                  <w:divBdr>
                                                                                    <w:top w:val="none" w:sz="0" w:space="0" w:color="auto"/>
                                                                                    <w:left w:val="none" w:sz="0" w:space="0" w:color="auto"/>
                                                                                    <w:bottom w:val="none" w:sz="0" w:space="0" w:color="auto"/>
                                                                                    <w:right w:val="none" w:sz="0" w:space="0" w:color="auto"/>
                                                                                  </w:divBdr>
                                                                                </w:div>
                                                                                <w:div w:id="1468550575">
                                                                                  <w:marLeft w:val="240"/>
                                                                                  <w:marRight w:val="240"/>
                                                                                  <w:marTop w:val="0"/>
                                                                                  <w:marBottom w:val="0"/>
                                                                                  <w:divBdr>
                                                                                    <w:top w:val="none" w:sz="0" w:space="0" w:color="auto"/>
                                                                                    <w:left w:val="none" w:sz="0" w:space="0" w:color="auto"/>
                                                                                    <w:bottom w:val="none" w:sz="0" w:space="0" w:color="auto"/>
                                                                                    <w:right w:val="none" w:sz="0" w:space="0" w:color="auto"/>
                                                                                  </w:divBdr>
                                                                                  <w:divsChild>
                                                                                    <w:div w:id="1551309975">
                                                                                      <w:marLeft w:val="0"/>
                                                                                      <w:marRight w:val="0"/>
                                                                                      <w:marTop w:val="0"/>
                                                                                      <w:marBottom w:val="0"/>
                                                                                      <w:divBdr>
                                                                                        <w:top w:val="none" w:sz="0" w:space="0" w:color="auto"/>
                                                                                        <w:left w:val="none" w:sz="0" w:space="0" w:color="auto"/>
                                                                                        <w:bottom w:val="none" w:sz="0" w:space="0" w:color="auto"/>
                                                                                        <w:right w:val="none" w:sz="0" w:space="0" w:color="auto"/>
                                                                                      </w:divBdr>
                                                                                      <w:divsChild>
                                                                                        <w:div w:id="225919490">
                                                                                          <w:marLeft w:val="0"/>
                                                                                          <w:marRight w:val="0"/>
                                                                                          <w:marTop w:val="0"/>
                                                                                          <w:marBottom w:val="0"/>
                                                                                          <w:divBdr>
                                                                                            <w:top w:val="none" w:sz="0" w:space="0" w:color="auto"/>
                                                                                            <w:left w:val="none" w:sz="0" w:space="0" w:color="auto"/>
                                                                                            <w:bottom w:val="none" w:sz="0" w:space="0" w:color="auto"/>
                                                                                            <w:right w:val="none" w:sz="0" w:space="0" w:color="auto"/>
                                                                                          </w:divBdr>
                                                                                        </w:div>
                                                                                        <w:div w:id="1375933008">
                                                                                          <w:marLeft w:val="240"/>
                                                                                          <w:marRight w:val="240"/>
                                                                                          <w:marTop w:val="0"/>
                                                                                          <w:marBottom w:val="0"/>
                                                                                          <w:divBdr>
                                                                                            <w:top w:val="none" w:sz="0" w:space="0" w:color="auto"/>
                                                                                            <w:left w:val="none" w:sz="0" w:space="0" w:color="auto"/>
                                                                                            <w:bottom w:val="none" w:sz="0" w:space="0" w:color="auto"/>
                                                                                            <w:right w:val="none" w:sz="0" w:space="0" w:color="auto"/>
                                                                                          </w:divBdr>
                                                                                          <w:divsChild>
                                                                                            <w:div w:id="103692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82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127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576400">
                                                                      <w:marLeft w:val="240"/>
                                                                      <w:marRight w:val="0"/>
                                                                      <w:marTop w:val="0"/>
                                                                      <w:marBottom w:val="0"/>
                                                                      <w:divBdr>
                                                                        <w:top w:val="none" w:sz="0" w:space="0" w:color="auto"/>
                                                                        <w:left w:val="none" w:sz="0" w:space="0" w:color="auto"/>
                                                                        <w:bottom w:val="none" w:sz="0" w:space="0" w:color="auto"/>
                                                                        <w:right w:val="none" w:sz="0" w:space="0" w:color="auto"/>
                                                                      </w:divBdr>
                                                                    </w:div>
                                                                  </w:divsChild>
                                                                </w:div>
                                                                <w:div w:id="1991473917">
                                                                  <w:marLeft w:val="240"/>
                                                                  <w:marRight w:val="240"/>
                                                                  <w:marTop w:val="0"/>
                                                                  <w:marBottom w:val="0"/>
                                                                  <w:divBdr>
                                                                    <w:top w:val="none" w:sz="0" w:space="0" w:color="auto"/>
                                                                    <w:left w:val="none" w:sz="0" w:space="0" w:color="auto"/>
                                                                    <w:bottom w:val="none" w:sz="0" w:space="0" w:color="auto"/>
                                                                    <w:right w:val="none" w:sz="0" w:space="0" w:color="auto"/>
                                                                  </w:divBdr>
                                                                  <w:divsChild>
                                                                    <w:div w:id="738333449">
                                                                      <w:marLeft w:val="240"/>
                                                                      <w:marRight w:val="0"/>
                                                                      <w:marTop w:val="0"/>
                                                                      <w:marBottom w:val="0"/>
                                                                      <w:divBdr>
                                                                        <w:top w:val="none" w:sz="0" w:space="0" w:color="auto"/>
                                                                        <w:left w:val="none" w:sz="0" w:space="0" w:color="auto"/>
                                                                        <w:bottom w:val="none" w:sz="0" w:space="0" w:color="auto"/>
                                                                        <w:right w:val="none" w:sz="0" w:space="0" w:color="auto"/>
                                                                      </w:divBdr>
                                                                    </w:div>
                                                                    <w:div w:id="1073041720">
                                                                      <w:marLeft w:val="0"/>
                                                                      <w:marRight w:val="0"/>
                                                                      <w:marTop w:val="0"/>
                                                                      <w:marBottom w:val="0"/>
                                                                      <w:divBdr>
                                                                        <w:top w:val="none" w:sz="0" w:space="0" w:color="auto"/>
                                                                        <w:left w:val="none" w:sz="0" w:space="0" w:color="auto"/>
                                                                        <w:bottom w:val="none" w:sz="0" w:space="0" w:color="auto"/>
                                                                        <w:right w:val="none" w:sz="0" w:space="0" w:color="auto"/>
                                                                      </w:divBdr>
                                                                      <w:divsChild>
                                                                        <w:div w:id="738942692">
                                                                          <w:marLeft w:val="240"/>
                                                                          <w:marRight w:val="240"/>
                                                                          <w:marTop w:val="0"/>
                                                                          <w:marBottom w:val="0"/>
                                                                          <w:divBdr>
                                                                            <w:top w:val="none" w:sz="0" w:space="0" w:color="auto"/>
                                                                            <w:left w:val="none" w:sz="0" w:space="0" w:color="auto"/>
                                                                            <w:bottom w:val="none" w:sz="0" w:space="0" w:color="auto"/>
                                                                            <w:right w:val="none" w:sz="0" w:space="0" w:color="auto"/>
                                                                          </w:divBdr>
                                                                          <w:divsChild>
                                                                            <w:div w:id="1074012072">
                                                                              <w:marLeft w:val="240"/>
                                                                              <w:marRight w:val="0"/>
                                                                              <w:marTop w:val="0"/>
                                                                              <w:marBottom w:val="0"/>
                                                                              <w:divBdr>
                                                                                <w:top w:val="none" w:sz="0" w:space="0" w:color="auto"/>
                                                                                <w:left w:val="none" w:sz="0" w:space="0" w:color="auto"/>
                                                                                <w:bottom w:val="none" w:sz="0" w:space="0" w:color="auto"/>
                                                                                <w:right w:val="none" w:sz="0" w:space="0" w:color="auto"/>
                                                                              </w:divBdr>
                                                                            </w:div>
                                                                            <w:div w:id="2138910211">
                                                                              <w:marLeft w:val="0"/>
                                                                              <w:marRight w:val="0"/>
                                                                              <w:marTop w:val="0"/>
                                                                              <w:marBottom w:val="0"/>
                                                                              <w:divBdr>
                                                                                <w:top w:val="none" w:sz="0" w:space="0" w:color="auto"/>
                                                                                <w:left w:val="none" w:sz="0" w:space="0" w:color="auto"/>
                                                                                <w:bottom w:val="none" w:sz="0" w:space="0" w:color="auto"/>
                                                                                <w:right w:val="none" w:sz="0" w:space="0" w:color="auto"/>
                                                                              </w:divBdr>
                                                                              <w:divsChild>
                                                                                <w:div w:id="1318151665">
                                                                                  <w:marLeft w:val="0"/>
                                                                                  <w:marRight w:val="0"/>
                                                                                  <w:marTop w:val="0"/>
                                                                                  <w:marBottom w:val="0"/>
                                                                                  <w:divBdr>
                                                                                    <w:top w:val="none" w:sz="0" w:space="0" w:color="auto"/>
                                                                                    <w:left w:val="none" w:sz="0" w:space="0" w:color="auto"/>
                                                                                    <w:bottom w:val="none" w:sz="0" w:space="0" w:color="auto"/>
                                                                                    <w:right w:val="none" w:sz="0" w:space="0" w:color="auto"/>
                                                                                  </w:divBdr>
                                                                                </w:div>
                                                                                <w:div w:id="1697197908">
                                                                                  <w:marLeft w:val="240"/>
                                                                                  <w:marRight w:val="240"/>
                                                                                  <w:marTop w:val="0"/>
                                                                                  <w:marBottom w:val="0"/>
                                                                                  <w:divBdr>
                                                                                    <w:top w:val="none" w:sz="0" w:space="0" w:color="auto"/>
                                                                                    <w:left w:val="none" w:sz="0" w:space="0" w:color="auto"/>
                                                                                    <w:bottom w:val="none" w:sz="0" w:space="0" w:color="auto"/>
                                                                                    <w:right w:val="none" w:sz="0" w:space="0" w:color="auto"/>
                                                                                  </w:divBdr>
                                                                                  <w:divsChild>
                                                                                    <w:div w:id="107823179">
                                                                                      <w:marLeft w:val="240"/>
                                                                                      <w:marRight w:val="0"/>
                                                                                      <w:marTop w:val="0"/>
                                                                                      <w:marBottom w:val="0"/>
                                                                                      <w:divBdr>
                                                                                        <w:top w:val="none" w:sz="0" w:space="0" w:color="auto"/>
                                                                                        <w:left w:val="none" w:sz="0" w:space="0" w:color="auto"/>
                                                                                        <w:bottom w:val="none" w:sz="0" w:space="0" w:color="auto"/>
                                                                                        <w:right w:val="none" w:sz="0" w:space="0" w:color="auto"/>
                                                                                      </w:divBdr>
                                                                                    </w:div>
                                                                                    <w:div w:id="1617105200">
                                                                                      <w:marLeft w:val="0"/>
                                                                                      <w:marRight w:val="0"/>
                                                                                      <w:marTop w:val="0"/>
                                                                                      <w:marBottom w:val="0"/>
                                                                                      <w:divBdr>
                                                                                        <w:top w:val="none" w:sz="0" w:space="0" w:color="auto"/>
                                                                                        <w:left w:val="none" w:sz="0" w:space="0" w:color="auto"/>
                                                                                        <w:bottom w:val="none" w:sz="0" w:space="0" w:color="auto"/>
                                                                                        <w:right w:val="none" w:sz="0" w:space="0" w:color="auto"/>
                                                                                      </w:divBdr>
                                                                                      <w:divsChild>
                                                                                        <w:div w:id="281765614">
                                                                                          <w:marLeft w:val="0"/>
                                                                                          <w:marRight w:val="0"/>
                                                                                          <w:marTop w:val="0"/>
                                                                                          <w:marBottom w:val="0"/>
                                                                                          <w:divBdr>
                                                                                            <w:top w:val="none" w:sz="0" w:space="0" w:color="auto"/>
                                                                                            <w:left w:val="none" w:sz="0" w:space="0" w:color="auto"/>
                                                                                            <w:bottom w:val="none" w:sz="0" w:space="0" w:color="auto"/>
                                                                                            <w:right w:val="none" w:sz="0" w:space="0" w:color="auto"/>
                                                                                          </w:divBdr>
                                                                                        </w:div>
                                                                                        <w:div w:id="1040478653">
                                                                                          <w:marLeft w:val="240"/>
                                                                                          <w:marRight w:val="240"/>
                                                                                          <w:marTop w:val="0"/>
                                                                                          <w:marBottom w:val="0"/>
                                                                                          <w:divBdr>
                                                                                            <w:top w:val="none" w:sz="0" w:space="0" w:color="auto"/>
                                                                                            <w:left w:val="none" w:sz="0" w:space="0" w:color="auto"/>
                                                                                            <w:bottom w:val="none" w:sz="0" w:space="0" w:color="auto"/>
                                                                                            <w:right w:val="none" w:sz="0" w:space="0" w:color="auto"/>
                                                                                          </w:divBdr>
                                                                                          <w:divsChild>
                                                                                            <w:div w:id="237448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170">
                                                                  <w:marLeft w:val="240"/>
                                                                  <w:marRight w:val="240"/>
                                                                  <w:marTop w:val="0"/>
                                                                  <w:marBottom w:val="0"/>
                                                                  <w:divBdr>
                                                                    <w:top w:val="none" w:sz="0" w:space="0" w:color="auto"/>
                                                                    <w:left w:val="none" w:sz="0" w:space="0" w:color="auto"/>
                                                                    <w:bottom w:val="none" w:sz="0" w:space="0" w:color="auto"/>
                                                                    <w:right w:val="none" w:sz="0" w:space="0" w:color="auto"/>
                                                                  </w:divBdr>
                                                                  <w:divsChild>
                                                                    <w:div w:id="879123932">
                                                                      <w:marLeft w:val="240"/>
                                                                      <w:marRight w:val="0"/>
                                                                      <w:marTop w:val="0"/>
                                                                      <w:marBottom w:val="0"/>
                                                                      <w:divBdr>
                                                                        <w:top w:val="none" w:sz="0" w:space="0" w:color="auto"/>
                                                                        <w:left w:val="none" w:sz="0" w:space="0" w:color="auto"/>
                                                                        <w:bottom w:val="none" w:sz="0" w:space="0" w:color="auto"/>
                                                                        <w:right w:val="none" w:sz="0" w:space="0" w:color="auto"/>
                                                                      </w:divBdr>
                                                                    </w:div>
                                                                    <w:div w:id="1033263590">
                                                                      <w:marLeft w:val="0"/>
                                                                      <w:marRight w:val="0"/>
                                                                      <w:marTop w:val="0"/>
                                                                      <w:marBottom w:val="0"/>
                                                                      <w:divBdr>
                                                                        <w:top w:val="none" w:sz="0" w:space="0" w:color="auto"/>
                                                                        <w:left w:val="none" w:sz="0" w:space="0" w:color="auto"/>
                                                                        <w:bottom w:val="none" w:sz="0" w:space="0" w:color="auto"/>
                                                                        <w:right w:val="none" w:sz="0" w:space="0" w:color="auto"/>
                                                                      </w:divBdr>
                                                                      <w:divsChild>
                                                                        <w:div w:id="130902041">
                                                                          <w:marLeft w:val="0"/>
                                                                          <w:marRight w:val="0"/>
                                                                          <w:marTop w:val="0"/>
                                                                          <w:marBottom w:val="0"/>
                                                                          <w:divBdr>
                                                                            <w:top w:val="none" w:sz="0" w:space="0" w:color="auto"/>
                                                                            <w:left w:val="none" w:sz="0" w:space="0" w:color="auto"/>
                                                                            <w:bottom w:val="none" w:sz="0" w:space="0" w:color="auto"/>
                                                                            <w:right w:val="none" w:sz="0" w:space="0" w:color="auto"/>
                                                                          </w:divBdr>
                                                                        </w:div>
                                                                        <w:div w:id="1467091285">
                                                                          <w:marLeft w:val="240"/>
                                                                          <w:marRight w:val="240"/>
                                                                          <w:marTop w:val="0"/>
                                                                          <w:marBottom w:val="0"/>
                                                                          <w:divBdr>
                                                                            <w:top w:val="none" w:sz="0" w:space="0" w:color="auto"/>
                                                                            <w:left w:val="none" w:sz="0" w:space="0" w:color="auto"/>
                                                                            <w:bottom w:val="none" w:sz="0" w:space="0" w:color="auto"/>
                                                                            <w:right w:val="none" w:sz="0" w:space="0" w:color="auto"/>
                                                                          </w:divBdr>
                                                                          <w:divsChild>
                                                                            <w:div w:id="107087031">
                                                                              <w:marLeft w:val="0"/>
                                                                              <w:marRight w:val="0"/>
                                                                              <w:marTop w:val="0"/>
                                                                              <w:marBottom w:val="0"/>
                                                                              <w:divBdr>
                                                                                <w:top w:val="none" w:sz="0" w:space="0" w:color="auto"/>
                                                                                <w:left w:val="none" w:sz="0" w:space="0" w:color="auto"/>
                                                                                <w:bottom w:val="none" w:sz="0" w:space="0" w:color="auto"/>
                                                                                <w:right w:val="none" w:sz="0" w:space="0" w:color="auto"/>
                                                                              </w:divBdr>
                                                                              <w:divsChild>
                                                                                <w:div w:id="369497340">
                                                                                  <w:marLeft w:val="0"/>
                                                                                  <w:marRight w:val="0"/>
                                                                                  <w:marTop w:val="0"/>
                                                                                  <w:marBottom w:val="0"/>
                                                                                  <w:divBdr>
                                                                                    <w:top w:val="none" w:sz="0" w:space="0" w:color="auto"/>
                                                                                    <w:left w:val="none" w:sz="0" w:space="0" w:color="auto"/>
                                                                                    <w:bottom w:val="none" w:sz="0" w:space="0" w:color="auto"/>
                                                                                    <w:right w:val="none" w:sz="0" w:space="0" w:color="auto"/>
                                                                                  </w:divBdr>
                                                                                </w:div>
                                                                                <w:div w:id="713312965">
                                                                                  <w:marLeft w:val="240"/>
                                                                                  <w:marRight w:val="240"/>
                                                                                  <w:marTop w:val="0"/>
                                                                                  <w:marBottom w:val="0"/>
                                                                                  <w:divBdr>
                                                                                    <w:top w:val="none" w:sz="0" w:space="0" w:color="auto"/>
                                                                                    <w:left w:val="none" w:sz="0" w:space="0" w:color="auto"/>
                                                                                    <w:bottom w:val="none" w:sz="0" w:space="0" w:color="auto"/>
                                                                                    <w:right w:val="none" w:sz="0" w:space="0" w:color="auto"/>
                                                                                  </w:divBdr>
                                                                                  <w:divsChild>
                                                                                    <w:div w:id="1269192608">
                                                                                      <w:marLeft w:val="0"/>
                                                                                      <w:marRight w:val="0"/>
                                                                                      <w:marTop w:val="0"/>
                                                                                      <w:marBottom w:val="0"/>
                                                                                      <w:divBdr>
                                                                                        <w:top w:val="none" w:sz="0" w:space="0" w:color="auto"/>
                                                                                        <w:left w:val="none" w:sz="0" w:space="0" w:color="auto"/>
                                                                                        <w:bottom w:val="none" w:sz="0" w:space="0" w:color="auto"/>
                                                                                        <w:right w:val="none" w:sz="0" w:space="0" w:color="auto"/>
                                                                                      </w:divBdr>
                                                                                      <w:divsChild>
                                                                                        <w:div w:id="781069563">
                                                                                          <w:marLeft w:val="240"/>
                                                                                          <w:marRight w:val="240"/>
                                                                                          <w:marTop w:val="0"/>
                                                                                          <w:marBottom w:val="0"/>
                                                                                          <w:divBdr>
                                                                                            <w:top w:val="none" w:sz="0" w:space="0" w:color="auto"/>
                                                                                            <w:left w:val="none" w:sz="0" w:space="0" w:color="auto"/>
                                                                                            <w:bottom w:val="none" w:sz="0" w:space="0" w:color="auto"/>
                                                                                            <w:right w:val="none" w:sz="0" w:space="0" w:color="auto"/>
                                                                                          </w:divBdr>
                                                                                          <w:divsChild>
                                                                                            <w:div w:id="950014445">
                                                                                              <w:marLeft w:val="240"/>
                                                                                              <w:marRight w:val="0"/>
                                                                                              <w:marTop w:val="0"/>
                                                                                              <w:marBottom w:val="0"/>
                                                                                              <w:divBdr>
                                                                                                <w:top w:val="none" w:sz="0" w:space="0" w:color="auto"/>
                                                                                                <w:left w:val="none" w:sz="0" w:space="0" w:color="auto"/>
                                                                                                <w:bottom w:val="none" w:sz="0" w:space="0" w:color="auto"/>
                                                                                                <w:right w:val="none" w:sz="0" w:space="0" w:color="auto"/>
                                                                                              </w:divBdr>
                                                                                            </w:div>
                                                                                          </w:divsChild>
                                                                                        </w:div>
                                                                                        <w:div w:id="1013455372">
                                                                                          <w:marLeft w:val="0"/>
                                                                                          <w:marRight w:val="0"/>
                                                                                          <w:marTop w:val="0"/>
                                                                                          <w:marBottom w:val="0"/>
                                                                                          <w:divBdr>
                                                                                            <w:top w:val="none" w:sz="0" w:space="0" w:color="auto"/>
                                                                                            <w:left w:val="none" w:sz="0" w:space="0" w:color="auto"/>
                                                                                            <w:bottom w:val="none" w:sz="0" w:space="0" w:color="auto"/>
                                                                                            <w:right w:val="none" w:sz="0" w:space="0" w:color="auto"/>
                                                                                          </w:divBdr>
                                                                                        </w:div>
                                                                                      </w:divsChild>
                                                                                    </w:div>
                                                                                    <w:div w:id="1736736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428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4027">
                                                                  <w:marLeft w:val="240"/>
                                                                  <w:marRight w:val="240"/>
                                                                  <w:marTop w:val="0"/>
                                                                  <w:marBottom w:val="0"/>
                                                                  <w:divBdr>
                                                                    <w:top w:val="none" w:sz="0" w:space="0" w:color="auto"/>
                                                                    <w:left w:val="none" w:sz="0" w:space="0" w:color="auto"/>
                                                                    <w:bottom w:val="none" w:sz="0" w:space="0" w:color="auto"/>
                                                                    <w:right w:val="none" w:sz="0" w:space="0" w:color="auto"/>
                                                                  </w:divBdr>
                                                                  <w:divsChild>
                                                                    <w:div w:id="341246055">
                                                                      <w:marLeft w:val="0"/>
                                                                      <w:marRight w:val="0"/>
                                                                      <w:marTop w:val="0"/>
                                                                      <w:marBottom w:val="0"/>
                                                                      <w:divBdr>
                                                                        <w:top w:val="none" w:sz="0" w:space="0" w:color="auto"/>
                                                                        <w:left w:val="none" w:sz="0" w:space="0" w:color="auto"/>
                                                                        <w:bottom w:val="none" w:sz="0" w:space="0" w:color="auto"/>
                                                                        <w:right w:val="none" w:sz="0" w:space="0" w:color="auto"/>
                                                                      </w:divBdr>
                                                                      <w:divsChild>
                                                                        <w:div w:id="705835526">
                                                                          <w:marLeft w:val="0"/>
                                                                          <w:marRight w:val="0"/>
                                                                          <w:marTop w:val="0"/>
                                                                          <w:marBottom w:val="0"/>
                                                                          <w:divBdr>
                                                                            <w:top w:val="none" w:sz="0" w:space="0" w:color="auto"/>
                                                                            <w:left w:val="none" w:sz="0" w:space="0" w:color="auto"/>
                                                                            <w:bottom w:val="none" w:sz="0" w:space="0" w:color="auto"/>
                                                                            <w:right w:val="none" w:sz="0" w:space="0" w:color="auto"/>
                                                                          </w:divBdr>
                                                                        </w:div>
                                                                        <w:div w:id="1282690862">
                                                                          <w:marLeft w:val="240"/>
                                                                          <w:marRight w:val="240"/>
                                                                          <w:marTop w:val="0"/>
                                                                          <w:marBottom w:val="0"/>
                                                                          <w:divBdr>
                                                                            <w:top w:val="none" w:sz="0" w:space="0" w:color="auto"/>
                                                                            <w:left w:val="none" w:sz="0" w:space="0" w:color="auto"/>
                                                                            <w:bottom w:val="none" w:sz="0" w:space="0" w:color="auto"/>
                                                                            <w:right w:val="none" w:sz="0" w:space="0" w:color="auto"/>
                                                                          </w:divBdr>
                                                                          <w:divsChild>
                                                                            <w:div w:id="396705461">
                                                                              <w:marLeft w:val="240"/>
                                                                              <w:marRight w:val="0"/>
                                                                              <w:marTop w:val="0"/>
                                                                              <w:marBottom w:val="0"/>
                                                                              <w:divBdr>
                                                                                <w:top w:val="none" w:sz="0" w:space="0" w:color="auto"/>
                                                                                <w:left w:val="none" w:sz="0" w:space="0" w:color="auto"/>
                                                                                <w:bottom w:val="none" w:sz="0" w:space="0" w:color="auto"/>
                                                                                <w:right w:val="none" w:sz="0" w:space="0" w:color="auto"/>
                                                                              </w:divBdr>
                                                                            </w:div>
                                                                            <w:div w:id="1002707281">
                                                                              <w:marLeft w:val="0"/>
                                                                              <w:marRight w:val="0"/>
                                                                              <w:marTop w:val="0"/>
                                                                              <w:marBottom w:val="0"/>
                                                                              <w:divBdr>
                                                                                <w:top w:val="none" w:sz="0" w:space="0" w:color="auto"/>
                                                                                <w:left w:val="none" w:sz="0" w:space="0" w:color="auto"/>
                                                                                <w:bottom w:val="none" w:sz="0" w:space="0" w:color="auto"/>
                                                                                <w:right w:val="none" w:sz="0" w:space="0" w:color="auto"/>
                                                                              </w:divBdr>
                                                                              <w:divsChild>
                                                                                <w:div w:id="697589286">
                                                                                  <w:marLeft w:val="240"/>
                                                                                  <w:marRight w:val="240"/>
                                                                                  <w:marTop w:val="0"/>
                                                                                  <w:marBottom w:val="0"/>
                                                                                  <w:divBdr>
                                                                                    <w:top w:val="none" w:sz="0" w:space="0" w:color="auto"/>
                                                                                    <w:left w:val="none" w:sz="0" w:space="0" w:color="auto"/>
                                                                                    <w:bottom w:val="none" w:sz="0" w:space="0" w:color="auto"/>
                                                                                    <w:right w:val="none" w:sz="0" w:space="0" w:color="auto"/>
                                                                                  </w:divBdr>
                                                                                  <w:divsChild>
                                                                                    <w:div w:id="325521423">
                                                                                      <w:marLeft w:val="0"/>
                                                                                      <w:marRight w:val="0"/>
                                                                                      <w:marTop w:val="0"/>
                                                                                      <w:marBottom w:val="0"/>
                                                                                      <w:divBdr>
                                                                                        <w:top w:val="none" w:sz="0" w:space="0" w:color="auto"/>
                                                                                        <w:left w:val="none" w:sz="0" w:space="0" w:color="auto"/>
                                                                                        <w:bottom w:val="none" w:sz="0" w:space="0" w:color="auto"/>
                                                                                        <w:right w:val="none" w:sz="0" w:space="0" w:color="auto"/>
                                                                                      </w:divBdr>
                                                                                      <w:divsChild>
                                                                                        <w:div w:id="109131413">
                                                                                          <w:marLeft w:val="0"/>
                                                                                          <w:marRight w:val="0"/>
                                                                                          <w:marTop w:val="0"/>
                                                                                          <w:marBottom w:val="0"/>
                                                                                          <w:divBdr>
                                                                                            <w:top w:val="none" w:sz="0" w:space="0" w:color="auto"/>
                                                                                            <w:left w:val="none" w:sz="0" w:space="0" w:color="auto"/>
                                                                                            <w:bottom w:val="none" w:sz="0" w:space="0" w:color="auto"/>
                                                                                            <w:right w:val="none" w:sz="0" w:space="0" w:color="auto"/>
                                                                                          </w:divBdr>
                                                                                        </w:div>
                                                                                        <w:div w:id="629939425">
                                                                                          <w:marLeft w:val="240"/>
                                                                                          <w:marRight w:val="240"/>
                                                                                          <w:marTop w:val="0"/>
                                                                                          <w:marBottom w:val="0"/>
                                                                                          <w:divBdr>
                                                                                            <w:top w:val="none" w:sz="0" w:space="0" w:color="auto"/>
                                                                                            <w:left w:val="none" w:sz="0" w:space="0" w:color="auto"/>
                                                                                            <w:bottom w:val="none" w:sz="0" w:space="0" w:color="auto"/>
                                                                                            <w:right w:val="none" w:sz="0" w:space="0" w:color="auto"/>
                                                                                          </w:divBdr>
                                                                                          <w:divsChild>
                                                                                            <w:div w:id="811294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565873">
                                                                                      <w:marLeft w:val="240"/>
                                                                                      <w:marRight w:val="0"/>
                                                                                      <w:marTop w:val="0"/>
                                                                                      <w:marBottom w:val="0"/>
                                                                                      <w:divBdr>
                                                                                        <w:top w:val="none" w:sz="0" w:space="0" w:color="auto"/>
                                                                                        <w:left w:val="none" w:sz="0" w:space="0" w:color="auto"/>
                                                                                        <w:bottom w:val="none" w:sz="0" w:space="0" w:color="auto"/>
                                                                                        <w:right w:val="none" w:sz="0" w:space="0" w:color="auto"/>
                                                                                      </w:divBdr>
                                                                                    </w:div>
                                                                                  </w:divsChild>
                                                                                </w:div>
                                                                                <w:div w:id="1781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2401">
                                                                      <w:marLeft w:val="240"/>
                                                                      <w:marRight w:val="0"/>
                                                                      <w:marTop w:val="0"/>
                                                                      <w:marBottom w:val="0"/>
                                                                      <w:divBdr>
                                                                        <w:top w:val="none" w:sz="0" w:space="0" w:color="auto"/>
                                                                        <w:left w:val="none" w:sz="0" w:space="0" w:color="auto"/>
                                                                        <w:bottom w:val="none" w:sz="0" w:space="0" w:color="auto"/>
                                                                        <w:right w:val="none" w:sz="0" w:space="0" w:color="auto"/>
                                                                      </w:divBdr>
                                                                    </w:div>
                                                                  </w:divsChild>
                                                                </w:div>
                                                                <w:div w:id="2099398025">
                                                                  <w:marLeft w:val="240"/>
                                                                  <w:marRight w:val="240"/>
                                                                  <w:marTop w:val="0"/>
                                                                  <w:marBottom w:val="0"/>
                                                                  <w:divBdr>
                                                                    <w:top w:val="none" w:sz="0" w:space="0" w:color="auto"/>
                                                                    <w:left w:val="none" w:sz="0" w:space="0" w:color="auto"/>
                                                                    <w:bottom w:val="none" w:sz="0" w:space="0" w:color="auto"/>
                                                                    <w:right w:val="none" w:sz="0" w:space="0" w:color="auto"/>
                                                                  </w:divBdr>
                                                                  <w:divsChild>
                                                                    <w:div w:id="299966761">
                                                                      <w:marLeft w:val="240"/>
                                                                      <w:marRight w:val="0"/>
                                                                      <w:marTop w:val="0"/>
                                                                      <w:marBottom w:val="0"/>
                                                                      <w:divBdr>
                                                                        <w:top w:val="none" w:sz="0" w:space="0" w:color="auto"/>
                                                                        <w:left w:val="none" w:sz="0" w:space="0" w:color="auto"/>
                                                                        <w:bottom w:val="none" w:sz="0" w:space="0" w:color="auto"/>
                                                                        <w:right w:val="none" w:sz="0" w:space="0" w:color="auto"/>
                                                                      </w:divBdr>
                                                                    </w:div>
                                                                    <w:div w:id="510805434">
                                                                      <w:marLeft w:val="0"/>
                                                                      <w:marRight w:val="0"/>
                                                                      <w:marTop w:val="0"/>
                                                                      <w:marBottom w:val="0"/>
                                                                      <w:divBdr>
                                                                        <w:top w:val="none" w:sz="0" w:space="0" w:color="auto"/>
                                                                        <w:left w:val="none" w:sz="0" w:space="0" w:color="auto"/>
                                                                        <w:bottom w:val="none" w:sz="0" w:space="0" w:color="auto"/>
                                                                        <w:right w:val="none" w:sz="0" w:space="0" w:color="auto"/>
                                                                      </w:divBdr>
                                                                      <w:divsChild>
                                                                        <w:div w:id="1507746188">
                                                                          <w:marLeft w:val="240"/>
                                                                          <w:marRight w:val="240"/>
                                                                          <w:marTop w:val="0"/>
                                                                          <w:marBottom w:val="0"/>
                                                                          <w:divBdr>
                                                                            <w:top w:val="none" w:sz="0" w:space="0" w:color="auto"/>
                                                                            <w:left w:val="none" w:sz="0" w:space="0" w:color="auto"/>
                                                                            <w:bottom w:val="none" w:sz="0" w:space="0" w:color="auto"/>
                                                                            <w:right w:val="none" w:sz="0" w:space="0" w:color="auto"/>
                                                                          </w:divBdr>
                                                                          <w:divsChild>
                                                                            <w:div w:id="427700116">
                                                                              <w:marLeft w:val="0"/>
                                                                              <w:marRight w:val="0"/>
                                                                              <w:marTop w:val="0"/>
                                                                              <w:marBottom w:val="0"/>
                                                                              <w:divBdr>
                                                                                <w:top w:val="none" w:sz="0" w:space="0" w:color="auto"/>
                                                                                <w:left w:val="none" w:sz="0" w:space="0" w:color="auto"/>
                                                                                <w:bottom w:val="none" w:sz="0" w:space="0" w:color="auto"/>
                                                                                <w:right w:val="none" w:sz="0" w:space="0" w:color="auto"/>
                                                                              </w:divBdr>
                                                                              <w:divsChild>
                                                                                <w:div w:id="708532728">
                                                                                  <w:marLeft w:val="240"/>
                                                                                  <w:marRight w:val="240"/>
                                                                                  <w:marTop w:val="0"/>
                                                                                  <w:marBottom w:val="0"/>
                                                                                  <w:divBdr>
                                                                                    <w:top w:val="none" w:sz="0" w:space="0" w:color="auto"/>
                                                                                    <w:left w:val="none" w:sz="0" w:space="0" w:color="auto"/>
                                                                                    <w:bottom w:val="none" w:sz="0" w:space="0" w:color="auto"/>
                                                                                    <w:right w:val="none" w:sz="0" w:space="0" w:color="auto"/>
                                                                                  </w:divBdr>
                                                                                  <w:divsChild>
                                                                                    <w:div w:id="980421477">
                                                                                      <w:marLeft w:val="240"/>
                                                                                      <w:marRight w:val="0"/>
                                                                                      <w:marTop w:val="0"/>
                                                                                      <w:marBottom w:val="0"/>
                                                                                      <w:divBdr>
                                                                                        <w:top w:val="none" w:sz="0" w:space="0" w:color="auto"/>
                                                                                        <w:left w:val="none" w:sz="0" w:space="0" w:color="auto"/>
                                                                                        <w:bottom w:val="none" w:sz="0" w:space="0" w:color="auto"/>
                                                                                        <w:right w:val="none" w:sz="0" w:space="0" w:color="auto"/>
                                                                                      </w:divBdr>
                                                                                    </w:div>
                                                                                    <w:div w:id="1826818990">
                                                                                      <w:marLeft w:val="0"/>
                                                                                      <w:marRight w:val="0"/>
                                                                                      <w:marTop w:val="0"/>
                                                                                      <w:marBottom w:val="0"/>
                                                                                      <w:divBdr>
                                                                                        <w:top w:val="none" w:sz="0" w:space="0" w:color="auto"/>
                                                                                        <w:left w:val="none" w:sz="0" w:space="0" w:color="auto"/>
                                                                                        <w:bottom w:val="none" w:sz="0" w:space="0" w:color="auto"/>
                                                                                        <w:right w:val="none" w:sz="0" w:space="0" w:color="auto"/>
                                                                                      </w:divBdr>
                                                                                      <w:divsChild>
                                                                                        <w:div w:id="418798037">
                                                                                          <w:marLeft w:val="240"/>
                                                                                          <w:marRight w:val="240"/>
                                                                                          <w:marTop w:val="0"/>
                                                                                          <w:marBottom w:val="0"/>
                                                                                          <w:divBdr>
                                                                                            <w:top w:val="none" w:sz="0" w:space="0" w:color="auto"/>
                                                                                            <w:left w:val="none" w:sz="0" w:space="0" w:color="auto"/>
                                                                                            <w:bottom w:val="none" w:sz="0" w:space="0" w:color="auto"/>
                                                                                            <w:right w:val="none" w:sz="0" w:space="0" w:color="auto"/>
                                                                                          </w:divBdr>
                                                                                          <w:divsChild>
                                                                                            <w:div w:id="1984771957">
                                                                                              <w:marLeft w:val="240"/>
                                                                                              <w:marRight w:val="0"/>
                                                                                              <w:marTop w:val="0"/>
                                                                                              <w:marBottom w:val="0"/>
                                                                                              <w:divBdr>
                                                                                                <w:top w:val="none" w:sz="0" w:space="0" w:color="auto"/>
                                                                                                <w:left w:val="none" w:sz="0" w:space="0" w:color="auto"/>
                                                                                                <w:bottom w:val="none" w:sz="0" w:space="0" w:color="auto"/>
                                                                                                <w:right w:val="none" w:sz="0" w:space="0" w:color="auto"/>
                                                                                              </w:divBdr>
                                                                                            </w:div>
                                                                                          </w:divsChild>
                                                                                        </w:div>
                                                                                        <w:div w:id="1419446909">
                                                                                          <w:marLeft w:val="240"/>
                                                                                          <w:marRight w:val="240"/>
                                                                                          <w:marTop w:val="0"/>
                                                                                          <w:marBottom w:val="0"/>
                                                                                          <w:divBdr>
                                                                                            <w:top w:val="none" w:sz="0" w:space="0" w:color="auto"/>
                                                                                            <w:left w:val="none" w:sz="0" w:space="0" w:color="auto"/>
                                                                                            <w:bottom w:val="none" w:sz="0" w:space="0" w:color="auto"/>
                                                                                            <w:right w:val="none" w:sz="0" w:space="0" w:color="auto"/>
                                                                                          </w:divBdr>
                                                                                          <w:divsChild>
                                                                                            <w:div w:id="443840589">
                                                                                              <w:marLeft w:val="240"/>
                                                                                              <w:marRight w:val="0"/>
                                                                                              <w:marTop w:val="0"/>
                                                                                              <w:marBottom w:val="0"/>
                                                                                              <w:divBdr>
                                                                                                <w:top w:val="none" w:sz="0" w:space="0" w:color="auto"/>
                                                                                                <w:left w:val="none" w:sz="0" w:space="0" w:color="auto"/>
                                                                                                <w:bottom w:val="none" w:sz="0" w:space="0" w:color="auto"/>
                                                                                                <w:right w:val="none" w:sz="0" w:space="0" w:color="auto"/>
                                                                                              </w:divBdr>
                                                                                            </w:div>
                                                                                          </w:divsChild>
                                                                                        </w:div>
                                                                                        <w:div w:id="16143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0653">
                                                                                  <w:marLeft w:val="0"/>
                                                                                  <w:marRight w:val="0"/>
                                                                                  <w:marTop w:val="0"/>
                                                                                  <w:marBottom w:val="0"/>
                                                                                  <w:divBdr>
                                                                                    <w:top w:val="none" w:sz="0" w:space="0" w:color="auto"/>
                                                                                    <w:left w:val="none" w:sz="0" w:space="0" w:color="auto"/>
                                                                                    <w:bottom w:val="none" w:sz="0" w:space="0" w:color="auto"/>
                                                                                    <w:right w:val="none" w:sz="0" w:space="0" w:color="auto"/>
                                                                                  </w:divBdr>
                                                                                </w:div>
                                                                              </w:divsChild>
                                                                            </w:div>
                                                                            <w:div w:id="642275282">
                                                                              <w:marLeft w:val="240"/>
                                                                              <w:marRight w:val="0"/>
                                                                              <w:marTop w:val="0"/>
                                                                              <w:marBottom w:val="0"/>
                                                                              <w:divBdr>
                                                                                <w:top w:val="none" w:sz="0" w:space="0" w:color="auto"/>
                                                                                <w:left w:val="none" w:sz="0" w:space="0" w:color="auto"/>
                                                                                <w:bottom w:val="none" w:sz="0" w:space="0" w:color="auto"/>
                                                                                <w:right w:val="none" w:sz="0" w:space="0" w:color="auto"/>
                                                                              </w:divBdr>
                                                                            </w:div>
                                                                          </w:divsChild>
                                                                        </w:div>
                                                                        <w:div w:id="16270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6439">
                                                                  <w:marLeft w:val="240"/>
                                                                  <w:marRight w:val="240"/>
                                                                  <w:marTop w:val="0"/>
                                                                  <w:marBottom w:val="0"/>
                                                                  <w:divBdr>
                                                                    <w:top w:val="none" w:sz="0" w:space="0" w:color="auto"/>
                                                                    <w:left w:val="none" w:sz="0" w:space="0" w:color="auto"/>
                                                                    <w:bottom w:val="none" w:sz="0" w:space="0" w:color="auto"/>
                                                                    <w:right w:val="none" w:sz="0" w:space="0" w:color="auto"/>
                                                                  </w:divBdr>
                                                                  <w:divsChild>
                                                                    <w:div w:id="673191946">
                                                                      <w:marLeft w:val="240"/>
                                                                      <w:marRight w:val="0"/>
                                                                      <w:marTop w:val="0"/>
                                                                      <w:marBottom w:val="0"/>
                                                                      <w:divBdr>
                                                                        <w:top w:val="none" w:sz="0" w:space="0" w:color="auto"/>
                                                                        <w:left w:val="none" w:sz="0" w:space="0" w:color="auto"/>
                                                                        <w:bottom w:val="none" w:sz="0" w:space="0" w:color="auto"/>
                                                                        <w:right w:val="none" w:sz="0" w:space="0" w:color="auto"/>
                                                                      </w:divBdr>
                                                                    </w:div>
                                                                    <w:div w:id="1939947664">
                                                                      <w:marLeft w:val="0"/>
                                                                      <w:marRight w:val="0"/>
                                                                      <w:marTop w:val="0"/>
                                                                      <w:marBottom w:val="0"/>
                                                                      <w:divBdr>
                                                                        <w:top w:val="none" w:sz="0" w:space="0" w:color="auto"/>
                                                                        <w:left w:val="none" w:sz="0" w:space="0" w:color="auto"/>
                                                                        <w:bottom w:val="none" w:sz="0" w:space="0" w:color="auto"/>
                                                                        <w:right w:val="none" w:sz="0" w:space="0" w:color="auto"/>
                                                                      </w:divBdr>
                                                                      <w:divsChild>
                                                                        <w:div w:id="1438675162">
                                                                          <w:marLeft w:val="0"/>
                                                                          <w:marRight w:val="0"/>
                                                                          <w:marTop w:val="0"/>
                                                                          <w:marBottom w:val="0"/>
                                                                          <w:divBdr>
                                                                            <w:top w:val="none" w:sz="0" w:space="0" w:color="auto"/>
                                                                            <w:left w:val="none" w:sz="0" w:space="0" w:color="auto"/>
                                                                            <w:bottom w:val="none" w:sz="0" w:space="0" w:color="auto"/>
                                                                            <w:right w:val="none" w:sz="0" w:space="0" w:color="auto"/>
                                                                          </w:divBdr>
                                                                        </w:div>
                                                                        <w:div w:id="1570072519">
                                                                          <w:marLeft w:val="240"/>
                                                                          <w:marRight w:val="240"/>
                                                                          <w:marTop w:val="0"/>
                                                                          <w:marBottom w:val="0"/>
                                                                          <w:divBdr>
                                                                            <w:top w:val="none" w:sz="0" w:space="0" w:color="auto"/>
                                                                            <w:left w:val="none" w:sz="0" w:space="0" w:color="auto"/>
                                                                            <w:bottom w:val="none" w:sz="0" w:space="0" w:color="auto"/>
                                                                            <w:right w:val="none" w:sz="0" w:space="0" w:color="auto"/>
                                                                          </w:divBdr>
                                                                          <w:divsChild>
                                                                            <w:div w:id="392234757">
                                                                              <w:marLeft w:val="0"/>
                                                                              <w:marRight w:val="0"/>
                                                                              <w:marTop w:val="0"/>
                                                                              <w:marBottom w:val="0"/>
                                                                              <w:divBdr>
                                                                                <w:top w:val="none" w:sz="0" w:space="0" w:color="auto"/>
                                                                                <w:left w:val="none" w:sz="0" w:space="0" w:color="auto"/>
                                                                                <w:bottom w:val="none" w:sz="0" w:space="0" w:color="auto"/>
                                                                                <w:right w:val="none" w:sz="0" w:space="0" w:color="auto"/>
                                                                              </w:divBdr>
                                                                              <w:divsChild>
                                                                                <w:div w:id="830145613">
                                                                                  <w:marLeft w:val="0"/>
                                                                                  <w:marRight w:val="0"/>
                                                                                  <w:marTop w:val="0"/>
                                                                                  <w:marBottom w:val="0"/>
                                                                                  <w:divBdr>
                                                                                    <w:top w:val="none" w:sz="0" w:space="0" w:color="auto"/>
                                                                                    <w:left w:val="none" w:sz="0" w:space="0" w:color="auto"/>
                                                                                    <w:bottom w:val="none" w:sz="0" w:space="0" w:color="auto"/>
                                                                                    <w:right w:val="none" w:sz="0" w:space="0" w:color="auto"/>
                                                                                  </w:divBdr>
                                                                                </w:div>
                                                                                <w:div w:id="1005323175">
                                                                                  <w:marLeft w:val="240"/>
                                                                                  <w:marRight w:val="240"/>
                                                                                  <w:marTop w:val="0"/>
                                                                                  <w:marBottom w:val="0"/>
                                                                                  <w:divBdr>
                                                                                    <w:top w:val="none" w:sz="0" w:space="0" w:color="auto"/>
                                                                                    <w:left w:val="none" w:sz="0" w:space="0" w:color="auto"/>
                                                                                    <w:bottom w:val="none" w:sz="0" w:space="0" w:color="auto"/>
                                                                                    <w:right w:val="none" w:sz="0" w:space="0" w:color="auto"/>
                                                                                  </w:divBdr>
                                                                                  <w:divsChild>
                                                                                    <w:div w:id="1236863382">
                                                                                      <w:marLeft w:val="0"/>
                                                                                      <w:marRight w:val="0"/>
                                                                                      <w:marTop w:val="0"/>
                                                                                      <w:marBottom w:val="0"/>
                                                                                      <w:divBdr>
                                                                                        <w:top w:val="none" w:sz="0" w:space="0" w:color="auto"/>
                                                                                        <w:left w:val="none" w:sz="0" w:space="0" w:color="auto"/>
                                                                                        <w:bottom w:val="none" w:sz="0" w:space="0" w:color="auto"/>
                                                                                        <w:right w:val="none" w:sz="0" w:space="0" w:color="auto"/>
                                                                                      </w:divBdr>
                                                                                      <w:divsChild>
                                                                                        <w:div w:id="1333145863">
                                                                                          <w:marLeft w:val="240"/>
                                                                                          <w:marRight w:val="240"/>
                                                                                          <w:marTop w:val="0"/>
                                                                                          <w:marBottom w:val="0"/>
                                                                                          <w:divBdr>
                                                                                            <w:top w:val="none" w:sz="0" w:space="0" w:color="auto"/>
                                                                                            <w:left w:val="none" w:sz="0" w:space="0" w:color="auto"/>
                                                                                            <w:bottom w:val="none" w:sz="0" w:space="0" w:color="auto"/>
                                                                                            <w:right w:val="none" w:sz="0" w:space="0" w:color="auto"/>
                                                                                          </w:divBdr>
                                                                                          <w:divsChild>
                                                                                            <w:div w:id="1533424709">
                                                                                              <w:marLeft w:val="240"/>
                                                                                              <w:marRight w:val="0"/>
                                                                                              <w:marTop w:val="0"/>
                                                                                              <w:marBottom w:val="0"/>
                                                                                              <w:divBdr>
                                                                                                <w:top w:val="none" w:sz="0" w:space="0" w:color="auto"/>
                                                                                                <w:left w:val="none" w:sz="0" w:space="0" w:color="auto"/>
                                                                                                <w:bottom w:val="none" w:sz="0" w:space="0" w:color="auto"/>
                                                                                                <w:right w:val="none" w:sz="0" w:space="0" w:color="auto"/>
                                                                                              </w:divBdr>
                                                                                            </w:div>
                                                                                          </w:divsChild>
                                                                                        </w:div>
                                                                                        <w:div w:id="1627539930">
                                                                                          <w:marLeft w:val="0"/>
                                                                                          <w:marRight w:val="0"/>
                                                                                          <w:marTop w:val="0"/>
                                                                                          <w:marBottom w:val="0"/>
                                                                                          <w:divBdr>
                                                                                            <w:top w:val="none" w:sz="0" w:space="0" w:color="auto"/>
                                                                                            <w:left w:val="none" w:sz="0" w:space="0" w:color="auto"/>
                                                                                            <w:bottom w:val="none" w:sz="0" w:space="0" w:color="auto"/>
                                                                                            <w:right w:val="none" w:sz="0" w:space="0" w:color="auto"/>
                                                                                          </w:divBdr>
                                                                                        </w:div>
                                                                                        <w:div w:id="1750497981">
                                                                                          <w:marLeft w:val="240"/>
                                                                                          <w:marRight w:val="240"/>
                                                                                          <w:marTop w:val="0"/>
                                                                                          <w:marBottom w:val="0"/>
                                                                                          <w:divBdr>
                                                                                            <w:top w:val="none" w:sz="0" w:space="0" w:color="auto"/>
                                                                                            <w:left w:val="none" w:sz="0" w:space="0" w:color="auto"/>
                                                                                            <w:bottom w:val="none" w:sz="0" w:space="0" w:color="auto"/>
                                                                                            <w:right w:val="none" w:sz="0" w:space="0" w:color="auto"/>
                                                                                          </w:divBdr>
                                                                                          <w:divsChild>
                                                                                            <w:div w:id="1769734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72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218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3247">
                                                                  <w:marLeft w:val="240"/>
                                                                  <w:marRight w:val="240"/>
                                                                  <w:marTop w:val="0"/>
                                                                  <w:marBottom w:val="0"/>
                                                                  <w:divBdr>
                                                                    <w:top w:val="none" w:sz="0" w:space="0" w:color="auto"/>
                                                                    <w:left w:val="none" w:sz="0" w:space="0" w:color="auto"/>
                                                                    <w:bottom w:val="none" w:sz="0" w:space="0" w:color="auto"/>
                                                                    <w:right w:val="none" w:sz="0" w:space="0" w:color="auto"/>
                                                                  </w:divBdr>
                                                                  <w:divsChild>
                                                                    <w:div w:id="1969816429">
                                                                      <w:marLeft w:val="0"/>
                                                                      <w:marRight w:val="0"/>
                                                                      <w:marTop w:val="0"/>
                                                                      <w:marBottom w:val="0"/>
                                                                      <w:divBdr>
                                                                        <w:top w:val="none" w:sz="0" w:space="0" w:color="auto"/>
                                                                        <w:left w:val="none" w:sz="0" w:space="0" w:color="auto"/>
                                                                        <w:bottom w:val="none" w:sz="0" w:space="0" w:color="auto"/>
                                                                        <w:right w:val="none" w:sz="0" w:space="0" w:color="auto"/>
                                                                      </w:divBdr>
                                                                      <w:divsChild>
                                                                        <w:div w:id="832571926">
                                                                          <w:marLeft w:val="0"/>
                                                                          <w:marRight w:val="0"/>
                                                                          <w:marTop w:val="0"/>
                                                                          <w:marBottom w:val="0"/>
                                                                          <w:divBdr>
                                                                            <w:top w:val="none" w:sz="0" w:space="0" w:color="auto"/>
                                                                            <w:left w:val="none" w:sz="0" w:space="0" w:color="auto"/>
                                                                            <w:bottom w:val="none" w:sz="0" w:space="0" w:color="auto"/>
                                                                            <w:right w:val="none" w:sz="0" w:space="0" w:color="auto"/>
                                                                          </w:divBdr>
                                                                        </w:div>
                                                                        <w:div w:id="1879008738">
                                                                          <w:marLeft w:val="240"/>
                                                                          <w:marRight w:val="240"/>
                                                                          <w:marTop w:val="0"/>
                                                                          <w:marBottom w:val="0"/>
                                                                          <w:divBdr>
                                                                            <w:top w:val="none" w:sz="0" w:space="0" w:color="auto"/>
                                                                            <w:left w:val="none" w:sz="0" w:space="0" w:color="auto"/>
                                                                            <w:bottom w:val="none" w:sz="0" w:space="0" w:color="auto"/>
                                                                            <w:right w:val="none" w:sz="0" w:space="0" w:color="auto"/>
                                                                          </w:divBdr>
                                                                          <w:divsChild>
                                                                            <w:div w:id="451752428">
                                                                              <w:marLeft w:val="240"/>
                                                                              <w:marRight w:val="0"/>
                                                                              <w:marTop w:val="0"/>
                                                                              <w:marBottom w:val="0"/>
                                                                              <w:divBdr>
                                                                                <w:top w:val="none" w:sz="0" w:space="0" w:color="auto"/>
                                                                                <w:left w:val="none" w:sz="0" w:space="0" w:color="auto"/>
                                                                                <w:bottom w:val="none" w:sz="0" w:space="0" w:color="auto"/>
                                                                                <w:right w:val="none" w:sz="0" w:space="0" w:color="auto"/>
                                                                              </w:divBdr>
                                                                            </w:div>
                                                                            <w:div w:id="595599992">
                                                                              <w:marLeft w:val="0"/>
                                                                              <w:marRight w:val="0"/>
                                                                              <w:marTop w:val="0"/>
                                                                              <w:marBottom w:val="0"/>
                                                                              <w:divBdr>
                                                                                <w:top w:val="none" w:sz="0" w:space="0" w:color="auto"/>
                                                                                <w:left w:val="none" w:sz="0" w:space="0" w:color="auto"/>
                                                                                <w:bottom w:val="none" w:sz="0" w:space="0" w:color="auto"/>
                                                                                <w:right w:val="none" w:sz="0" w:space="0" w:color="auto"/>
                                                                              </w:divBdr>
                                                                              <w:divsChild>
                                                                                <w:div w:id="1048339485">
                                                                                  <w:marLeft w:val="240"/>
                                                                                  <w:marRight w:val="240"/>
                                                                                  <w:marTop w:val="0"/>
                                                                                  <w:marBottom w:val="0"/>
                                                                                  <w:divBdr>
                                                                                    <w:top w:val="none" w:sz="0" w:space="0" w:color="auto"/>
                                                                                    <w:left w:val="none" w:sz="0" w:space="0" w:color="auto"/>
                                                                                    <w:bottom w:val="none" w:sz="0" w:space="0" w:color="auto"/>
                                                                                    <w:right w:val="none" w:sz="0" w:space="0" w:color="auto"/>
                                                                                  </w:divBdr>
                                                                                  <w:divsChild>
                                                                                    <w:div w:id="879627633">
                                                                                      <w:marLeft w:val="0"/>
                                                                                      <w:marRight w:val="0"/>
                                                                                      <w:marTop w:val="0"/>
                                                                                      <w:marBottom w:val="0"/>
                                                                                      <w:divBdr>
                                                                                        <w:top w:val="none" w:sz="0" w:space="0" w:color="auto"/>
                                                                                        <w:left w:val="none" w:sz="0" w:space="0" w:color="auto"/>
                                                                                        <w:bottom w:val="none" w:sz="0" w:space="0" w:color="auto"/>
                                                                                        <w:right w:val="none" w:sz="0" w:space="0" w:color="auto"/>
                                                                                      </w:divBdr>
                                                                                      <w:divsChild>
                                                                                        <w:div w:id="99646782">
                                                                                          <w:marLeft w:val="240"/>
                                                                                          <w:marRight w:val="240"/>
                                                                                          <w:marTop w:val="0"/>
                                                                                          <w:marBottom w:val="0"/>
                                                                                          <w:divBdr>
                                                                                            <w:top w:val="none" w:sz="0" w:space="0" w:color="auto"/>
                                                                                            <w:left w:val="none" w:sz="0" w:space="0" w:color="auto"/>
                                                                                            <w:bottom w:val="none" w:sz="0" w:space="0" w:color="auto"/>
                                                                                            <w:right w:val="none" w:sz="0" w:space="0" w:color="auto"/>
                                                                                          </w:divBdr>
                                                                                          <w:divsChild>
                                                                                            <w:div w:id="835731370">
                                                                                              <w:marLeft w:val="240"/>
                                                                                              <w:marRight w:val="0"/>
                                                                                              <w:marTop w:val="0"/>
                                                                                              <w:marBottom w:val="0"/>
                                                                                              <w:divBdr>
                                                                                                <w:top w:val="none" w:sz="0" w:space="0" w:color="auto"/>
                                                                                                <w:left w:val="none" w:sz="0" w:space="0" w:color="auto"/>
                                                                                                <w:bottom w:val="none" w:sz="0" w:space="0" w:color="auto"/>
                                                                                                <w:right w:val="none" w:sz="0" w:space="0" w:color="auto"/>
                                                                                              </w:divBdr>
                                                                                            </w:div>
                                                                                          </w:divsChild>
                                                                                        </w:div>
                                                                                        <w:div w:id="181164280">
                                                                                          <w:marLeft w:val="240"/>
                                                                                          <w:marRight w:val="240"/>
                                                                                          <w:marTop w:val="0"/>
                                                                                          <w:marBottom w:val="0"/>
                                                                                          <w:divBdr>
                                                                                            <w:top w:val="none" w:sz="0" w:space="0" w:color="auto"/>
                                                                                            <w:left w:val="none" w:sz="0" w:space="0" w:color="auto"/>
                                                                                            <w:bottom w:val="none" w:sz="0" w:space="0" w:color="auto"/>
                                                                                            <w:right w:val="none" w:sz="0" w:space="0" w:color="auto"/>
                                                                                          </w:divBdr>
                                                                                          <w:divsChild>
                                                                                            <w:div w:id="1957786716">
                                                                                              <w:marLeft w:val="240"/>
                                                                                              <w:marRight w:val="0"/>
                                                                                              <w:marTop w:val="0"/>
                                                                                              <w:marBottom w:val="0"/>
                                                                                              <w:divBdr>
                                                                                                <w:top w:val="none" w:sz="0" w:space="0" w:color="auto"/>
                                                                                                <w:left w:val="none" w:sz="0" w:space="0" w:color="auto"/>
                                                                                                <w:bottom w:val="none" w:sz="0" w:space="0" w:color="auto"/>
                                                                                                <w:right w:val="none" w:sz="0" w:space="0" w:color="auto"/>
                                                                                              </w:divBdr>
                                                                                            </w:div>
                                                                                          </w:divsChild>
                                                                                        </w:div>
                                                                                        <w:div w:id="359474992">
                                                                                          <w:marLeft w:val="240"/>
                                                                                          <w:marRight w:val="240"/>
                                                                                          <w:marTop w:val="0"/>
                                                                                          <w:marBottom w:val="0"/>
                                                                                          <w:divBdr>
                                                                                            <w:top w:val="none" w:sz="0" w:space="0" w:color="auto"/>
                                                                                            <w:left w:val="none" w:sz="0" w:space="0" w:color="auto"/>
                                                                                            <w:bottom w:val="none" w:sz="0" w:space="0" w:color="auto"/>
                                                                                            <w:right w:val="none" w:sz="0" w:space="0" w:color="auto"/>
                                                                                          </w:divBdr>
                                                                                          <w:divsChild>
                                                                                            <w:div w:id="1966153981">
                                                                                              <w:marLeft w:val="240"/>
                                                                                              <w:marRight w:val="0"/>
                                                                                              <w:marTop w:val="0"/>
                                                                                              <w:marBottom w:val="0"/>
                                                                                              <w:divBdr>
                                                                                                <w:top w:val="none" w:sz="0" w:space="0" w:color="auto"/>
                                                                                                <w:left w:val="none" w:sz="0" w:space="0" w:color="auto"/>
                                                                                                <w:bottom w:val="none" w:sz="0" w:space="0" w:color="auto"/>
                                                                                                <w:right w:val="none" w:sz="0" w:space="0" w:color="auto"/>
                                                                                              </w:divBdr>
                                                                                            </w:div>
                                                                                          </w:divsChild>
                                                                                        </w:div>
                                                                                        <w:div w:id="364251807">
                                                                                          <w:marLeft w:val="240"/>
                                                                                          <w:marRight w:val="240"/>
                                                                                          <w:marTop w:val="0"/>
                                                                                          <w:marBottom w:val="0"/>
                                                                                          <w:divBdr>
                                                                                            <w:top w:val="none" w:sz="0" w:space="0" w:color="auto"/>
                                                                                            <w:left w:val="none" w:sz="0" w:space="0" w:color="auto"/>
                                                                                            <w:bottom w:val="none" w:sz="0" w:space="0" w:color="auto"/>
                                                                                            <w:right w:val="none" w:sz="0" w:space="0" w:color="auto"/>
                                                                                          </w:divBdr>
                                                                                          <w:divsChild>
                                                                                            <w:div w:id="68238174">
                                                                                              <w:marLeft w:val="240"/>
                                                                                              <w:marRight w:val="0"/>
                                                                                              <w:marTop w:val="0"/>
                                                                                              <w:marBottom w:val="0"/>
                                                                                              <w:divBdr>
                                                                                                <w:top w:val="none" w:sz="0" w:space="0" w:color="auto"/>
                                                                                                <w:left w:val="none" w:sz="0" w:space="0" w:color="auto"/>
                                                                                                <w:bottom w:val="none" w:sz="0" w:space="0" w:color="auto"/>
                                                                                                <w:right w:val="none" w:sz="0" w:space="0" w:color="auto"/>
                                                                                              </w:divBdr>
                                                                                            </w:div>
                                                                                          </w:divsChild>
                                                                                        </w:div>
                                                                                        <w:div w:id="1021198523">
                                                                                          <w:marLeft w:val="240"/>
                                                                                          <w:marRight w:val="240"/>
                                                                                          <w:marTop w:val="0"/>
                                                                                          <w:marBottom w:val="0"/>
                                                                                          <w:divBdr>
                                                                                            <w:top w:val="none" w:sz="0" w:space="0" w:color="auto"/>
                                                                                            <w:left w:val="none" w:sz="0" w:space="0" w:color="auto"/>
                                                                                            <w:bottom w:val="none" w:sz="0" w:space="0" w:color="auto"/>
                                                                                            <w:right w:val="none" w:sz="0" w:space="0" w:color="auto"/>
                                                                                          </w:divBdr>
                                                                                          <w:divsChild>
                                                                                            <w:div w:id="1892768556">
                                                                                              <w:marLeft w:val="240"/>
                                                                                              <w:marRight w:val="0"/>
                                                                                              <w:marTop w:val="0"/>
                                                                                              <w:marBottom w:val="0"/>
                                                                                              <w:divBdr>
                                                                                                <w:top w:val="none" w:sz="0" w:space="0" w:color="auto"/>
                                                                                                <w:left w:val="none" w:sz="0" w:space="0" w:color="auto"/>
                                                                                                <w:bottom w:val="none" w:sz="0" w:space="0" w:color="auto"/>
                                                                                                <w:right w:val="none" w:sz="0" w:space="0" w:color="auto"/>
                                                                                              </w:divBdr>
                                                                                            </w:div>
                                                                                          </w:divsChild>
                                                                                        </w:div>
                                                                                        <w:div w:id="1407268342">
                                                                                          <w:marLeft w:val="0"/>
                                                                                          <w:marRight w:val="0"/>
                                                                                          <w:marTop w:val="0"/>
                                                                                          <w:marBottom w:val="0"/>
                                                                                          <w:divBdr>
                                                                                            <w:top w:val="none" w:sz="0" w:space="0" w:color="auto"/>
                                                                                            <w:left w:val="none" w:sz="0" w:space="0" w:color="auto"/>
                                                                                            <w:bottom w:val="none" w:sz="0" w:space="0" w:color="auto"/>
                                                                                            <w:right w:val="none" w:sz="0" w:space="0" w:color="auto"/>
                                                                                          </w:divBdr>
                                                                                        </w:div>
                                                                                      </w:divsChild>
                                                                                    </w:div>
                                                                                    <w:div w:id="1355498137">
                                                                                      <w:marLeft w:val="240"/>
                                                                                      <w:marRight w:val="0"/>
                                                                                      <w:marTop w:val="0"/>
                                                                                      <w:marBottom w:val="0"/>
                                                                                      <w:divBdr>
                                                                                        <w:top w:val="none" w:sz="0" w:space="0" w:color="auto"/>
                                                                                        <w:left w:val="none" w:sz="0" w:space="0" w:color="auto"/>
                                                                                        <w:bottom w:val="none" w:sz="0" w:space="0" w:color="auto"/>
                                                                                        <w:right w:val="none" w:sz="0" w:space="0" w:color="auto"/>
                                                                                      </w:divBdr>
                                                                                    </w:div>
                                                                                  </w:divsChild>
                                                                                </w:div>
                                                                                <w:div w:id="14706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1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317428">
                                                              <w:marLeft w:val="240"/>
                                                              <w:marRight w:val="0"/>
                                                              <w:marTop w:val="0"/>
                                                              <w:marBottom w:val="0"/>
                                                              <w:divBdr>
                                                                <w:top w:val="none" w:sz="0" w:space="0" w:color="auto"/>
                                                                <w:left w:val="none" w:sz="0" w:space="0" w:color="auto"/>
                                                                <w:bottom w:val="none" w:sz="0" w:space="0" w:color="auto"/>
                                                                <w:right w:val="none" w:sz="0" w:space="0" w:color="auto"/>
                                                              </w:divBdr>
                                                            </w:div>
                                                          </w:divsChild>
                                                        </w:div>
                                                        <w:div w:id="1403916583">
                                                          <w:marLeft w:val="0"/>
                                                          <w:marRight w:val="0"/>
                                                          <w:marTop w:val="0"/>
                                                          <w:marBottom w:val="0"/>
                                                          <w:divBdr>
                                                            <w:top w:val="none" w:sz="0" w:space="0" w:color="auto"/>
                                                            <w:left w:val="none" w:sz="0" w:space="0" w:color="auto"/>
                                                            <w:bottom w:val="none" w:sz="0" w:space="0" w:color="auto"/>
                                                            <w:right w:val="none" w:sz="0" w:space="0" w:color="auto"/>
                                                          </w:divBdr>
                                                        </w:div>
                                                      </w:divsChild>
                                                    </w:div>
                                                    <w:div w:id="1657143889">
                                                      <w:marLeft w:val="240"/>
                                                      <w:marRight w:val="0"/>
                                                      <w:marTop w:val="0"/>
                                                      <w:marBottom w:val="0"/>
                                                      <w:divBdr>
                                                        <w:top w:val="none" w:sz="0" w:space="0" w:color="auto"/>
                                                        <w:left w:val="none" w:sz="0" w:space="0" w:color="auto"/>
                                                        <w:bottom w:val="none" w:sz="0" w:space="0" w:color="auto"/>
                                                        <w:right w:val="none" w:sz="0" w:space="0" w:color="auto"/>
                                                      </w:divBdr>
                                                    </w:div>
                                                  </w:divsChild>
                                                </w:div>
                                                <w:div w:id="16929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2631">
                                  <w:marLeft w:val="0"/>
                                  <w:marRight w:val="0"/>
                                  <w:marTop w:val="0"/>
                                  <w:marBottom w:val="0"/>
                                  <w:divBdr>
                                    <w:top w:val="none" w:sz="0" w:space="0" w:color="auto"/>
                                    <w:left w:val="none" w:sz="0" w:space="0" w:color="auto"/>
                                    <w:bottom w:val="none" w:sz="0" w:space="0" w:color="auto"/>
                                    <w:right w:val="none" w:sz="0" w:space="0" w:color="auto"/>
                                  </w:divBdr>
                                </w:div>
                                <w:div w:id="942110247">
                                  <w:marLeft w:val="240"/>
                                  <w:marRight w:val="240"/>
                                  <w:marTop w:val="0"/>
                                  <w:marBottom w:val="0"/>
                                  <w:divBdr>
                                    <w:top w:val="none" w:sz="0" w:space="0" w:color="auto"/>
                                    <w:left w:val="none" w:sz="0" w:space="0" w:color="auto"/>
                                    <w:bottom w:val="none" w:sz="0" w:space="0" w:color="auto"/>
                                    <w:right w:val="none" w:sz="0" w:space="0" w:color="auto"/>
                                  </w:divBdr>
                                  <w:divsChild>
                                    <w:div w:id="488137222">
                                      <w:marLeft w:val="240"/>
                                      <w:marRight w:val="0"/>
                                      <w:marTop w:val="0"/>
                                      <w:marBottom w:val="0"/>
                                      <w:divBdr>
                                        <w:top w:val="none" w:sz="0" w:space="0" w:color="auto"/>
                                        <w:left w:val="none" w:sz="0" w:space="0" w:color="auto"/>
                                        <w:bottom w:val="none" w:sz="0" w:space="0" w:color="auto"/>
                                        <w:right w:val="none" w:sz="0" w:space="0" w:color="auto"/>
                                      </w:divBdr>
                                    </w:div>
                                  </w:divsChild>
                                </w:div>
                                <w:div w:id="1057897056">
                                  <w:marLeft w:val="240"/>
                                  <w:marRight w:val="240"/>
                                  <w:marTop w:val="0"/>
                                  <w:marBottom w:val="0"/>
                                  <w:divBdr>
                                    <w:top w:val="none" w:sz="0" w:space="0" w:color="auto"/>
                                    <w:left w:val="none" w:sz="0" w:space="0" w:color="auto"/>
                                    <w:bottom w:val="none" w:sz="0" w:space="0" w:color="auto"/>
                                    <w:right w:val="none" w:sz="0" w:space="0" w:color="auto"/>
                                  </w:divBdr>
                                  <w:divsChild>
                                    <w:div w:id="1466776905">
                                      <w:marLeft w:val="240"/>
                                      <w:marRight w:val="0"/>
                                      <w:marTop w:val="0"/>
                                      <w:marBottom w:val="0"/>
                                      <w:divBdr>
                                        <w:top w:val="none" w:sz="0" w:space="0" w:color="auto"/>
                                        <w:left w:val="none" w:sz="0" w:space="0" w:color="auto"/>
                                        <w:bottom w:val="none" w:sz="0" w:space="0" w:color="auto"/>
                                        <w:right w:val="none" w:sz="0" w:space="0" w:color="auto"/>
                                      </w:divBdr>
                                    </w:div>
                                  </w:divsChild>
                                </w:div>
                                <w:div w:id="1159732390">
                                  <w:marLeft w:val="240"/>
                                  <w:marRight w:val="240"/>
                                  <w:marTop w:val="0"/>
                                  <w:marBottom w:val="0"/>
                                  <w:divBdr>
                                    <w:top w:val="none" w:sz="0" w:space="0" w:color="auto"/>
                                    <w:left w:val="none" w:sz="0" w:space="0" w:color="auto"/>
                                    <w:bottom w:val="none" w:sz="0" w:space="0" w:color="auto"/>
                                    <w:right w:val="none" w:sz="0" w:space="0" w:color="auto"/>
                                  </w:divBdr>
                                  <w:divsChild>
                                    <w:div w:id="706569502">
                                      <w:marLeft w:val="240"/>
                                      <w:marRight w:val="0"/>
                                      <w:marTop w:val="0"/>
                                      <w:marBottom w:val="0"/>
                                      <w:divBdr>
                                        <w:top w:val="none" w:sz="0" w:space="0" w:color="auto"/>
                                        <w:left w:val="none" w:sz="0" w:space="0" w:color="auto"/>
                                        <w:bottom w:val="none" w:sz="0" w:space="0" w:color="auto"/>
                                        <w:right w:val="none" w:sz="0" w:space="0" w:color="auto"/>
                                      </w:divBdr>
                                    </w:div>
                                  </w:divsChild>
                                </w:div>
                                <w:div w:id="1222904900">
                                  <w:marLeft w:val="240"/>
                                  <w:marRight w:val="240"/>
                                  <w:marTop w:val="0"/>
                                  <w:marBottom w:val="0"/>
                                  <w:divBdr>
                                    <w:top w:val="none" w:sz="0" w:space="0" w:color="auto"/>
                                    <w:left w:val="none" w:sz="0" w:space="0" w:color="auto"/>
                                    <w:bottom w:val="none" w:sz="0" w:space="0" w:color="auto"/>
                                    <w:right w:val="none" w:sz="0" w:space="0" w:color="auto"/>
                                  </w:divBdr>
                                  <w:divsChild>
                                    <w:div w:id="319314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5347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92130">
      <w:bodyDiv w:val="1"/>
      <w:marLeft w:val="0"/>
      <w:marRight w:val="0"/>
      <w:marTop w:val="0"/>
      <w:marBottom w:val="0"/>
      <w:divBdr>
        <w:top w:val="none" w:sz="0" w:space="0" w:color="auto"/>
        <w:left w:val="none" w:sz="0" w:space="0" w:color="auto"/>
        <w:bottom w:val="none" w:sz="0" w:space="0" w:color="auto"/>
        <w:right w:val="none" w:sz="0" w:space="0" w:color="auto"/>
      </w:divBdr>
    </w:div>
    <w:div w:id="218396069">
      <w:bodyDiv w:val="1"/>
      <w:marLeft w:val="0"/>
      <w:marRight w:val="0"/>
      <w:marTop w:val="0"/>
      <w:marBottom w:val="0"/>
      <w:divBdr>
        <w:top w:val="none" w:sz="0" w:space="0" w:color="auto"/>
        <w:left w:val="none" w:sz="0" w:space="0" w:color="auto"/>
        <w:bottom w:val="none" w:sz="0" w:space="0" w:color="auto"/>
        <w:right w:val="none" w:sz="0" w:space="0" w:color="auto"/>
      </w:divBdr>
    </w:div>
    <w:div w:id="295649461">
      <w:bodyDiv w:val="1"/>
      <w:marLeft w:val="0"/>
      <w:marRight w:val="0"/>
      <w:marTop w:val="0"/>
      <w:marBottom w:val="0"/>
      <w:divBdr>
        <w:top w:val="none" w:sz="0" w:space="0" w:color="auto"/>
        <w:left w:val="none" w:sz="0" w:space="0" w:color="auto"/>
        <w:bottom w:val="none" w:sz="0" w:space="0" w:color="auto"/>
        <w:right w:val="none" w:sz="0" w:space="0" w:color="auto"/>
      </w:divBdr>
    </w:div>
    <w:div w:id="533276616">
      <w:bodyDiv w:val="1"/>
      <w:marLeft w:val="0"/>
      <w:marRight w:val="0"/>
      <w:marTop w:val="0"/>
      <w:marBottom w:val="0"/>
      <w:divBdr>
        <w:top w:val="none" w:sz="0" w:space="0" w:color="auto"/>
        <w:left w:val="none" w:sz="0" w:space="0" w:color="auto"/>
        <w:bottom w:val="none" w:sz="0" w:space="0" w:color="auto"/>
        <w:right w:val="none" w:sz="0" w:space="0" w:color="auto"/>
      </w:divBdr>
    </w:div>
    <w:div w:id="636226681">
      <w:bodyDiv w:val="1"/>
      <w:marLeft w:val="0"/>
      <w:marRight w:val="0"/>
      <w:marTop w:val="0"/>
      <w:marBottom w:val="0"/>
      <w:divBdr>
        <w:top w:val="none" w:sz="0" w:space="0" w:color="auto"/>
        <w:left w:val="none" w:sz="0" w:space="0" w:color="auto"/>
        <w:bottom w:val="none" w:sz="0" w:space="0" w:color="auto"/>
        <w:right w:val="none" w:sz="0" w:space="0" w:color="auto"/>
      </w:divBdr>
    </w:div>
    <w:div w:id="651296966">
      <w:bodyDiv w:val="1"/>
      <w:marLeft w:val="0"/>
      <w:marRight w:val="0"/>
      <w:marTop w:val="0"/>
      <w:marBottom w:val="0"/>
      <w:divBdr>
        <w:top w:val="none" w:sz="0" w:space="0" w:color="auto"/>
        <w:left w:val="none" w:sz="0" w:space="0" w:color="auto"/>
        <w:bottom w:val="none" w:sz="0" w:space="0" w:color="auto"/>
        <w:right w:val="none" w:sz="0" w:space="0" w:color="auto"/>
      </w:divBdr>
    </w:div>
    <w:div w:id="787623412">
      <w:bodyDiv w:val="1"/>
      <w:marLeft w:val="0"/>
      <w:marRight w:val="0"/>
      <w:marTop w:val="0"/>
      <w:marBottom w:val="0"/>
      <w:divBdr>
        <w:top w:val="none" w:sz="0" w:space="0" w:color="auto"/>
        <w:left w:val="none" w:sz="0" w:space="0" w:color="auto"/>
        <w:bottom w:val="none" w:sz="0" w:space="0" w:color="auto"/>
        <w:right w:val="none" w:sz="0" w:space="0" w:color="auto"/>
      </w:divBdr>
    </w:div>
    <w:div w:id="1376924388">
      <w:bodyDiv w:val="1"/>
      <w:marLeft w:val="0"/>
      <w:marRight w:val="0"/>
      <w:marTop w:val="0"/>
      <w:marBottom w:val="0"/>
      <w:divBdr>
        <w:top w:val="none" w:sz="0" w:space="0" w:color="auto"/>
        <w:left w:val="none" w:sz="0" w:space="0" w:color="auto"/>
        <w:bottom w:val="none" w:sz="0" w:space="0" w:color="auto"/>
        <w:right w:val="none" w:sz="0" w:space="0" w:color="auto"/>
      </w:divBdr>
    </w:div>
    <w:div w:id="1402293160">
      <w:bodyDiv w:val="1"/>
      <w:marLeft w:val="0"/>
      <w:marRight w:val="0"/>
      <w:marTop w:val="0"/>
      <w:marBottom w:val="0"/>
      <w:divBdr>
        <w:top w:val="none" w:sz="0" w:space="0" w:color="auto"/>
        <w:left w:val="none" w:sz="0" w:space="0" w:color="auto"/>
        <w:bottom w:val="none" w:sz="0" w:space="0" w:color="auto"/>
        <w:right w:val="none" w:sz="0" w:space="0" w:color="auto"/>
      </w:divBdr>
    </w:div>
    <w:div w:id="1487477818">
      <w:bodyDiv w:val="1"/>
      <w:marLeft w:val="0"/>
      <w:marRight w:val="0"/>
      <w:marTop w:val="0"/>
      <w:marBottom w:val="0"/>
      <w:divBdr>
        <w:top w:val="none" w:sz="0" w:space="0" w:color="auto"/>
        <w:left w:val="none" w:sz="0" w:space="0" w:color="auto"/>
        <w:bottom w:val="none" w:sz="0" w:space="0" w:color="auto"/>
        <w:right w:val="none" w:sz="0" w:space="0" w:color="auto"/>
      </w:divBdr>
    </w:div>
    <w:div w:id="1753627633">
      <w:bodyDiv w:val="1"/>
      <w:marLeft w:val="0"/>
      <w:marRight w:val="0"/>
      <w:marTop w:val="0"/>
      <w:marBottom w:val="0"/>
      <w:divBdr>
        <w:top w:val="none" w:sz="0" w:space="0" w:color="auto"/>
        <w:left w:val="none" w:sz="0" w:space="0" w:color="auto"/>
        <w:bottom w:val="none" w:sz="0" w:space="0" w:color="auto"/>
        <w:right w:val="none" w:sz="0" w:space="0" w:color="auto"/>
      </w:divBdr>
    </w:div>
    <w:div w:id="1933274611">
      <w:bodyDiv w:val="1"/>
      <w:marLeft w:val="0"/>
      <w:marRight w:val="0"/>
      <w:marTop w:val="0"/>
      <w:marBottom w:val="0"/>
      <w:divBdr>
        <w:top w:val="none" w:sz="0" w:space="0" w:color="auto"/>
        <w:left w:val="none" w:sz="0" w:space="0" w:color="auto"/>
        <w:bottom w:val="none" w:sz="0" w:space="0" w:color="auto"/>
        <w:right w:val="none" w:sz="0" w:space="0" w:color="auto"/>
      </w:divBdr>
    </w:div>
    <w:div w:id="21124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d.ca.gov/Services/HelpPayingUtilityBills/EnergyIncomeGuideline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hemas.csd.ca.gov/dataexchange/schema_wx_to_csd_v2711.xs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oviders.csd.ca.gov/Energy/LIWP/CIR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C5C7-E1D7-4C43-BE36-46C518B2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12401</Words>
  <Characters>70686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Weatherization Data Transfer Business Rules</vt:lpstr>
    </vt:vector>
  </TitlesOfParts>
  <Company>Community Services and Development</Company>
  <LinksUpToDate>false</LinksUpToDate>
  <CharactersWithSpaces>82922</CharactersWithSpaces>
  <SharedDoc>false</SharedDoc>
  <HLinks>
    <vt:vector size="210" baseType="variant">
      <vt:variant>
        <vt:i4>1507342</vt:i4>
      </vt:variant>
      <vt:variant>
        <vt:i4>225</vt:i4>
      </vt:variant>
      <vt:variant>
        <vt:i4>0</vt:i4>
      </vt:variant>
      <vt:variant>
        <vt:i4>5</vt:i4>
      </vt:variant>
      <vt:variant>
        <vt:lpwstr>http://www.csd.ca.gov/Services/HelpPayingUtilityBills/EnergyIncomeGuidelines.aspx</vt:lpwstr>
      </vt:variant>
      <vt:variant>
        <vt:lpwstr/>
      </vt:variant>
      <vt:variant>
        <vt:i4>1048624</vt:i4>
      </vt:variant>
      <vt:variant>
        <vt:i4>203</vt:i4>
      </vt:variant>
      <vt:variant>
        <vt:i4>0</vt:i4>
      </vt:variant>
      <vt:variant>
        <vt:i4>5</vt:i4>
      </vt:variant>
      <vt:variant>
        <vt:lpwstr/>
      </vt:variant>
      <vt:variant>
        <vt:lpwstr>_Toc407176402</vt:lpwstr>
      </vt:variant>
      <vt:variant>
        <vt:i4>1048624</vt:i4>
      </vt:variant>
      <vt:variant>
        <vt:i4>197</vt:i4>
      </vt:variant>
      <vt:variant>
        <vt:i4>0</vt:i4>
      </vt:variant>
      <vt:variant>
        <vt:i4>5</vt:i4>
      </vt:variant>
      <vt:variant>
        <vt:lpwstr/>
      </vt:variant>
      <vt:variant>
        <vt:lpwstr>_Toc407176401</vt:lpwstr>
      </vt:variant>
      <vt:variant>
        <vt:i4>1048624</vt:i4>
      </vt:variant>
      <vt:variant>
        <vt:i4>191</vt:i4>
      </vt:variant>
      <vt:variant>
        <vt:i4>0</vt:i4>
      </vt:variant>
      <vt:variant>
        <vt:i4>5</vt:i4>
      </vt:variant>
      <vt:variant>
        <vt:lpwstr/>
      </vt:variant>
      <vt:variant>
        <vt:lpwstr>_Toc407176400</vt:lpwstr>
      </vt:variant>
      <vt:variant>
        <vt:i4>1638455</vt:i4>
      </vt:variant>
      <vt:variant>
        <vt:i4>185</vt:i4>
      </vt:variant>
      <vt:variant>
        <vt:i4>0</vt:i4>
      </vt:variant>
      <vt:variant>
        <vt:i4>5</vt:i4>
      </vt:variant>
      <vt:variant>
        <vt:lpwstr/>
      </vt:variant>
      <vt:variant>
        <vt:lpwstr>_Toc407176399</vt:lpwstr>
      </vt:variant>
      <vt:variant>
        <vt:i4>1638455</vt:i4>
      </vt:variant>
      <vt:variant>
        <vt:i4>179</vt:i4>
      </vt:variant>
      <vt:variant>
        <vt:i4>0</vt:i4>
      </vt:variant>
      <vt:variant>
        <vt:i4>5</vt:i4>
      </vt:variant>
      <vt:variant>
        <vt:lpwstr/>
      </vt:variant>
      <vt:variant>
        <vt:lpwstr>_Toc407176398</vt:lpwstr>
      </vt:variant>
      <vt:variant>
        <vt:i4>1638455</vt:i4>
      </vt:variant>
      <vt:variant>
        <vt:i4>173</vt:i4>
      </vt:variant>
      <vt:variant>
        <vt:i4>0</vt:i4>
      </vt:variant>
      <vt:variant>
        <vt:i4>5</vt:i4>
      </vt:variant>
      <vt:variant>
        <vt:lpwstr/>
      </vt:variant>
      <vt:variant>
        <vt:lpwstr>_Toc407176397</vt:lpwstr>
      </vt:variant>
      <vt:variant>
        <vt:i4>1638455</vt:i4>
      </vt:variant>
      <vt:variant>
        <vt:i4>167</vt:i4>
      </vt:variant>
      <vt:variant>
        <vt:i4>0</vt:i4>
      </vt:variant>
      <vt:variant>
        <vt:i4>5</vt:i4>
      </vt:variant>
      <vt:variant>
        <vt:lpwstr/>
      </vt:variant>
      <vt:variant>
        <vt:lpwstr>_Toc407176396</vt:lpwstr>
      </vt:variant>
      <vt:variant>
        <vt:i4>1638455</vt:i4>
      </vt:variant>
      <vt:variant>
        <vt:i4>161</vt:i4>
      </vt:variant>
      <vt:variant>
        <vt:i4>0</vt:i4>
      </vt:variant>
      <vt:variant>
        <vt:i4>5</vt:i4>
      </vt:variant>
      <vt:variant>
        <vt:lpwstr/>
      </vt:variant>
      <vt:variant>
        <vt:lpwstr>_Toc407176395</vt:lpwstr>
      </vt:variant>
      <vt:variant>
        <vt:i4>1638455</vt:i4>
      </vt:variant>
      <vt:variant>
        <vt:i4>155</vt:i4>
      </vt:variant>
      <vt:variant>
        <vt:i4>0</vt:i4>
      </vt:variant>
      <vt:variant>
        <vt:i4>5</vt:i4>
      </vt:variant>
      <vt:variant>
        <vt:lpwstr/>
      </vt:variant>
      <vt:variant>
        <vt:lpwstr>_Toc407176394</vt:lpwstr>
      </vt:variant>
      <vt:variant>
        <vt:i4>1638455</vt:i4>
      </vt:variant>
      <vt:variant>
        <vt:i4>149</vt:i4>
      </vt:variant>
      <vt:variant>
        <vt:i4>0</vt:i4>
      </vt:variant>
      <vt:variant>
        <vt:i4>5</vt:i4>
      </vt:variant>
      <vt:variant>
        <vt:lpwstr/>
      </vt:variant>
      <vt:variant>
        <vt:lpwstr>_Toc407176393</vt:lpwstr>
      </vt:variant>
      <vt:variant>
        <vt:i4>1638455</vt:i4>
      </vt:variant>
      <vt:variant>
        <vt:i4>143</vt:i4>
      </vt:variant>
      <vt:variant>
        <vt:i4>0</vt:i4>
      </vt:variant>
      <vt:variant>
        <vt:i4>5</vt:i4>
      </vt:variant>
      <vt:variant>
        <vt:lpwstr/>
      </vt:variant>
      <vt:variant>
        <vt:lpwstr>_Toc407176392</vt:lpwstr>
      </vt:variant>
      <vt:variant>
        <vt:i4>1638455</vt:i4>
      </vt:variant>
      <vt:variant>
        <vt:i4>137</vt:i4>
      </vt:variant>
      <vt:variant>
        <vt:i4>0</vt:i4>
      </vt:variant>
      <vt:variant>
        <vt:i4>5</vt:i4>
      </vt:variant>
      <vt:variant>
        <vt:lpwstr/>
      </vt:variant>
      <vt:variant>
        <vt:lpwstr>_Toc407176391</vt:lpwstr>
      </vt:variant>
      <vt:variant>
        <vt:i4>1638455</vt:i4>
      </vt:variant>
      <vt:variant>
        <vt:i4>131</vt:i4>
      </vt:variant>
      <vt:variant>
        <vt:i4>0</vt:i4>
      </vt:variant>
      <vt:variant>
        <vt:i4>5</vt:i4>
      </vt:variant>
      <vt:variant>
        <vt:lpwstr/>
      </vt:variant>
      <vt:variant>
        <vt:lpwstr>_Toc407176390</vt:lpwstr>
      </vt:variant>
      <vt:variant>
        <vt:i4>1572919</vt:i4>
      </vt:variant>
      <vt:variant>
        <vt:i4>125</vt:i4>
      </vt:variant>
      <vt:variant>
        <vt:i4>0</vt:i4>
      </vt:variant>
      <vt:variant>
        <vt:i4>5</vt:i4>
      </vt:variant>
      <vt:variant>
        <vt:lpwstr/>
      </vt:variant>
      <vt:variant>
        <vt:lpwstr>_Toc407176389</vt:lpwstr>
      </vt:variant>
      <vt:variant>
        <vt:i4>1572919</vt:i4>
      </vt:variant>
      <vt:variant>
        <vt:i4>119</vt:i4>
      </vt:variant>
      <vt:variant>
        <vt:i4>0</vt:i4>
      </vt:variant>
      <vt:variant>
        <vt:i4>5</vt:i4>
      </vt:variant>
      <vt:variant>
        <vt:lpwstr/>
      </vt:variant>
      <vt:variant>
        <vt:lpwstr>_Toc407176388</vt:lpwstr>
      </vt:variant>
      <vt:variant>
        <vt:i4>1572919</vt:i4>
      </vt:variant>
      <vt:variant>
        <vt:i4>113</vt:i4>
      </vt:variant>
      <vt:variant>
        <vt:i4>0</vt:i4>
      </vt:variant>
      <vt:variant>
        <vt:i4>5</vt:i4>
      </vt:variant>
      <vt:variant>
        <vt:lpwstr/>
      </vt:variant>
      <vt:variant>
        <vt:lpwstr>_Toc407176387</vt:lpwstr>
      </vt:variant>
      <vt:variant>
        <vt:i4>1572919</vt:i4>
      </vt:variant>
      <vt:variant>
        <vt:i4>107</vt:i4>
      </vt:variant>
      <vt:variant>
        <vt:i4>0</vt:i4>
      </vt:variant>
      <vt:variant>
        <vt:i4>5</vt:i4>
      </vt:variant>
      <vt:variant>
        <vt:lpwstr/>
      </vt:variant>
      <vt:variant>
        <vt:lpwstr>_Toc407176386</vt:lpwstr>
      </vt:variant>
      <vt:variant>
        <vt:i4>1572919</vt:i4>
      </vt:variant>
      <vt:variant>
        <vt:i4>101</vt:i4>
      </vt:variant>
      <vt:variant>
        <vt:i4>0</vt:i4>
      </vt:variant>
      <vt:variant>
        <vt:i4>5</vt:i4>
      </vt:variant>
      <vt:variant>
        <vt:lpwstr/>
      </vt:variant>
      <vt:variant>
        <vt:lpwstr>_Toc407176385</vt:lpwstr>
      </vt:variant>
      <vt:variant>
        <vt:i4>1572919</vt:i4>
      </vt:variant>
      <vt:variant>
        <vt:i4>95</vt:i4>
      </vt:variant>
      <vt:variant>
        <vt:i4>0</vt:i4>
      </vt:variant>
      <vt:variant>
        <vt:i4>5</vt:i4>
      </vt:variant>
      <vt:variant>
        <vt:lpwstr/>
      </vt:variant>
      <vt:variant>
        <vt:lpwstr>_Toc407176384</vt:lpwstr>
      </vt:variant>
      <vt:variant>
        <vt:i4>1572919</vt:i4>
      </vt:variant>
      <vt:variant>
        <vt:i4>89</vt:i4>
      </vt:variant>
      <vt:variant>
        <vt:i4>0</vt:i4>
      </vt:variant>
      <vt:variant>
        <vt:i4>5</vt:i4>
      </vt:variant>
      <vt:variant>
        <vt:lpwstr/>
      </vt:variant>
      <vt:variant>
        <vt:lpwstr>_Toc407176383</vt:lpwstr>
      </vt:variant>
      <vt:variant>
        <vt:i4>1572919</vt:i4>
      </vt:variant>
      <vt:variant>
        <vt:i4>83</vt:i4>
      </vt:variant>
      <vt:variant>
        <vt:i4>0</vt:i4>
      </vt:variant>
      <vt:variant>
        <vt:i4>5</vt:i4>
      </vt:variant>
      <vt:variant>
        <vt:lpwstr/>
      </vt:variant>
      <vt:variant>
        <vt:lpwstr>_Toc407176382</vt:lpwstr>
      </vt:variant>
      <vt:variant>
        <vt:i4>1572919</vt:i4>
      </vt:variant>
      <vt:variant>
        <vt:i4>77</vt:i4>
      </vt:variant>
      <vt:variant>
        <vt:i4>0</vt:i4>
      </vt:variant>
      <vt:variant>
        <vt:i4>5</vt:i4>
      </vt:variant>
      <vt:variant>
        <vt:lpwstr/>
      </vt:variant>
      <vt:variant>
        <vt:lpwstr>_Toc407176381</vt:lpwstr>
      </vt:variant>
      <vt:variant>
        <vt:i4>1572919</vt:i4>
      </vt:variant>
      <vt:variant>
        <vt:i4>71</vt:i4>
      </vt:variant>
      <vt:variant>
        <vt:i4>0</vt:i4>
      </vt:variant>
      <vt:variant>
        <vt:i4>5</vt:i4>
      </vt:variant>
      <vt:variant>
        <vt:lpwstr/>
      </vt:variant>
      <vt:variant>
        <vt:lpwstr>_Toc407176380</vt:lpwstr>
      </vt:variant>
      <vt:variant>
        <vt:i4>1507383</vt:i4>
      </vt:variant>
      <vt:variant>
        <vt:i4>65</vt:i4>
      </vt:variant>
      <vt:variant>
        <vt:i4>0</vt:i4>
      </vt:variant>
      <vt:variant>
        <vt:i4>5</vt:i4>
      </vt:variant>
      <vt:variant>
        <vt:lpwstr/>
      </vt:variant>
      <vt:variant>
        <vt:lpwstr>_Toc407176379</vt:lpwstr>
      </vt:variant>
      <vt:variant>
        <vt:i4>1507383</vt:i4>
      </vt:variant>
      <vt:variant>
        <vt:i4>59</vt:i4>
      </vt:variant>
      <vt:variant>
        <vt:i4>0</vt:i4>
      </vt:variant>
      <vt:variant>
        <vt:i4>5</vt:i4>
      </vt:variant>
      <vt:variant>
        <vt:lpwstr/>
      </vt:variant>
      <vt:variant>
        <vt:lpwstr>_Toc407176378</vt:lpwstr>
      </vt:variant>
      <vt:variant>
        <vt:i4>1507383</vt:i4>
      </vt:variant>
      <vt:variant>
        <vt:i4>53</vt:i4>
      </vt:variant>
      <vt:variant>
        <vt:i4>0</vt:i4>
      </vt:variant>
      <vt:variant>
        <vt:i4>5</vt:i4>
      </vt:variant>
      <vt:variant>
        <vt:lpwstr/>
      </vt:variant>
      <vt:variant>
        <vt:lpwstr>_Toc407176377</vt:lpwstr>
      </vt:variant>
      <vt:variant>
        <vt:i4>1507383</vt:i4>
      </vt:variant>
      <vt:variant>
        <vt:i4>47</vt:i4>
      </vt:variant>
      <vt:variant>
        <vt:i4>0</vt:i4>
      </vt:variant>
      <vt:variant>
        <vt:i4>5</vt:i4>
      </vt:variant>
      <vt:variant>
        <vt:lpwstr/>
      </vt:variant>
      <vt:variant>
        <vt:lpwstr>_Toc407176376</vt:lpwstr>
      </vt:variant>
      <vt:variant>
        <vt:i4>1507383</vt:i4>
      </vt:variant>
      <vt:variant>
        <vt:i4>41</vt:i4>
      </vt:variant>
      <vt:variant>
        <vt:i4>0</vt:i4>
      </vt:variant>
      <vt:variant>
        <vt:i4>5</vt:i4>
      </vt:variant>
      <vt:variant>
        <vt:lpwstr/>
      </vt:variant>
      <vt:variant>
        <vt:lpwstr>_Toc407176375</vt:lpwstr>
      </vt:variant>
      <vt:variant>
        <vt:i4>1507383</vt:i4>
      </vt:variant>
      <vt:variant>
        <vt:i4>35</vt:i4>
      </vt:variant>
      <vt:variant>
        <vt:i4>0</vt:i4>
      </vt:variant>
      <vt:variant>
        <vt:i4>5</vt:i4>
      </vt:variant>
      <vt:variant>
        <vt:lpwstr/>
      </vt:variant>
      <vt:variant>
        <vt:lpwstr>_Toc407176374</vt:lpwstr>
      </vt:variant>
      <vt:variant>
        <vt:i4>1507383</vt:i4>
      </vt:variant>
      <vt:variant>
        <vt:i4>29</vt:i4>
      </vt:variant>
      <vt:variant>
        <vt:i4>0</vt:i4>
      </vt:variant>
      <vt:variant>
        <vt:i4>5</vt:i4>
      </vt:variant>
      <vt:variant>
        <vt:lpwstr/>
      </vt:variant>
      <vt:variant>
        <vt:lpwstr>_Toc407176373</vt:lpwstr>
      </vt:variant>
      <vt:variant>
        <vt:i4>1507383</vt:i4>
      </vt:variant>
      <vt:variant>
        <vt:i4>23</vt:i4>
      </vt:variant>
      <vt:variant>
        <vt:i4>0</vt:i4>
      </vt:variant>
      <vt:variant>
        <vt:i4>5</vt:i4>
      </vt:variant>
      <vt:variant>
        <vt:lpwstr/>
      </vt:variant>
      <vt:variant>
        <vt:lpwstr>_Toc407176372</vt:lpwstr>
      </vt:variant>
      <vt:variant>
        <vt:i4>1507383</vt:i4>
      </vt:variant>
      <vt:variant>
        <vt:i4>17</vt:i4>
      </vt:variant>
      <vt:variant>
        <vt:i4>0</vt:i4>
      </vt:variant>
      <vt:variant>
        <vt:i4>5</vt:i4>
      </vt:variant>
      <vt:variant>
        <vt:lpwstr/>
      </vt:variant>
      <vt:variant>
        <vt:lpwstr>_Toc407176371</vt:lpwstr>
      </vt:variant>
      <vt:variant>
        <vt:i4>1507383</vt:i4>
      </vt:variant>
      <vt:variant>
        <vt:i4>11</vt:i4>
      </vt:variant>
      <vt:variant>
        <vt:i4>0</vt:i4>
      </vt:variant>
      <vt:variant>
        <vt:i4>5</vt:i4>
      </vt:variant>
      <vt:variant>
        <vt:lpwstr/>
      </vt:variant>
      <vt:variant>
        <vt:lpwstr>_Toc407176370</vt:lpwstr>
      </vt:variant>
      <vt:variant>
        <vt:i4>1441847</vt:i4>
      </vt:variant>
      <vt:variant>
        <vt:i4>5</vt:i4>
      </vt:variant>
      <vt:variant>
        <vt:i4>0</vt:i4>
      </vt:variant>
      <vt:variant>
        <vt:i4>5</vt:i4>
      </vt:variant>
      <vt:variant>
        <vt:lpwstr/>
      </vt:variant>
      <vt:variant>
        <vt:lpwstr>_Toc407176369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Weatherization Data Transfer Business Rules</dc:title>
  <dc:subject>CATS</dc:subject>
  <dc:creator>Ginn, John@CSD</dc:creator>
  <cp:lastModifiedBy>Adam De Hoyos</cp:lastModifiedBy>
  <cp:revision>2</cp:revision>
  <cp:lastPrinted>2016-07-29T19:30:00Z</cp:lastPrinted>
  <dcterms:created xsi:type="dcterms:W3CDTF">2016-09-15T16:12:00Z</dcterms:created>
  <dcterms:modified xsi:type="dcterms:W3CDTF">2016-09-15T16:12:00Z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vt:lpwstr>
  </property>
  <property fmtid="{D5CDD505-2E9C-101B-9397-08002B2CF9AE}" pid="3" name="Recorded date">
    <vt:filetime>2007-08-29T07:00:00Z</vt:filetime>
  </property>
</Properties>
</file>